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57BA" w14:textId="3682DD6E" w:rsidR="00A041C6" w:rsidRPr="00E036EF" w:rsidRDefault="00A041C6" w:rsidP="005665A0">
      <w:pPr>
        <w:pStyle w:val="NormalWeb"/>
        <w:spacing w:line="255" w:lineRule="atLeast"/>
        <w:jc w:val="center"/>
        <w:rPr>
          <w:rFonts w:ascii="Times New Roman" w:hAnsi="Times New Roman" w:cs="Times New Roman"/>
          <w:color w:val="auto"/>
          <w:sz w:val="28"/>
          <w:lang w:val="et-EE"/>
        </w:rPr>
      </w:pPr>
      <w:bookmarkStart w:id="0" w:name="_GoBack"/>
      <w:bookmarkEnd w:id="0"/>
      <w:r w:rsidRPr="00E036EF">
        <w:rPr>
          <w:rFonts w:ascii="Times New Roman" w:hAnsi="Times New Roman" w:cs="Times New Roman"/>
          <w:b/>
          <w:bCs/>
          <w:color w:val="auto"/>
          <w:sz w:val="28"/>
          <w:lang w:val="et-EE"/>
        </w:rPr>
        <w:t>RTJ 11    ÄRIÜHENDUSED NING TÜTAR- JA SIDUSETTEVÕTETE KAJASTAMINE</w:t>
      </w:r>
    </w:p>
    <w:p w14:paraId="78715861" w14:textId="77777777" w:rsidR="00A041C6" w:rsidRPr="00E036EF" w:rsidRDefault="00A041C6" w:rsidP="005665A0">
      <w:pPr>
        <w:pStyle w:val="NormalWeb"/>
        <w:spacing w:line="255" w:lineRule="atLeast"/>
        <w:jc w:val="both"/>
        <w:rPr>
          <w:rFonts w:ascii="Times New Roman" w:hAnsi="Times New Roman" w:cs="Times New Roman"/>
          <w:color w:val="auto"/>
          <w:sz w:val="28"/>
          <w:lang w:val="et-EE"/>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5421"/>
        <w:gridCol w:w="3579"/>
      </w:tblGrid>
      <w:tr w:rsidR="00A041C6" w:rsidRPr="00E036EF" w14:paraId="67B06444" w14:textId="77777777">
        <w:trPr>
          <w:tblCellSpacing w:w="15" w:type="dxa"/>
        </w:trPr>
        <w:tc>
          <w:tcPr>
            <w:tcW w:w="0" w:type="auto"/>
          </w:tcPr>
          <w:p w14:paraId="2F586AF7" w14:textId="77777777" w:rsidR="00A041C6" w:rsidRPr="00E036EF" w:rsidRDefault="00A041C6" w:rsidP="005665A0">
            <w:pPr>
              <w:jc w:val="both"/>
              <w:rPr>
                <w:rFonts w:eastAsia="Arial Unicode MS"/>
                <w:lang w:val="et-EE"/>
              </w:rPr>
            </w:pPr>
            <w:r w:rsidRPr="00E036EF">
              <w:rPr>
                <w:b/>
                <w:bCs/>
                <w:lang w:val="et-EE"/>
              </w:rPr>
              <w:t>SISUKORD</w:t>
            </w:r>
          </w:p>
        </w:tc>
        <w:tc>
          <w:tcPr>
            <w:tcW w:w="0" w:type="auto"/>
          </w:tcPr>
          <w:p w14:paraId="6E0C4498" w14:textId="53A66DF2" w:rsidR="00A041C6" w:rsidRPr="00E036EF" w:rsidRDefault="00A041C6" w:rsidP="00D06287">
            <w:pPr>
              <w:jc w:val="right"/>
              <w:rPr>
                <w:rFonts w:eastAsia="Arial Unicode MS"/>
                <w:lang w:val="et-EE"/>
              </w:rPr>
            </w:pPr>
            <w:r w:rsidRPr="00E036EF">
              <w:rPr>
                <w:b/>
                <w:bCs/>
                <w:lang w:val="et-EE"/>
              </w:rPr>
              <w:t>p</w:t>
            </w:r>
            <w:r w:rsidR="00D06287">
              <w:rPr>
                <w:b/>
                <w:bCs/>
                <w:lang w:val="et-EE"/>
              </w:rPr>
              <w:t>unktid</w:t>
            </w:r>
          </w:p>
        </w:tc>
      </w:tr>
    </w:tbl>
    <w:p w14:paraId="75037804" w14:textId="77777777" w:rsidR="00A041C6" w:rsidRPr="00E036EF" w:rsidRDefault="00A041C6" w:rsidP="005665A0">
      <w:pPr>
        <w:pStyle w:val="NormalWeb"/>
        <w:spacing w:before="0" w:beforeAutospacing="0" w:after="0" w:afterAutospacing="0" w:line="255" w:lineRule="atLeast"/>
        <w:jc w:val="both"/>
        <w:rPr>
          <w:rFonts w:ascii="Times New Roman" w:hAnsi="Times New Roman" w:cs="Times New Roman"/>
          <w:vanish/>
          <w:color w:val="auto"/>
          <w:lang w:val="et-EE"/>
        </w:rPr>
      </w:pP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8005"/>
        <w:gridCol w:w="995"/>
      </w:tblGrid>
      <w:tr w:rsidR="003456C9" w:rsidRPr="00E036EF" w14:paraId="130BF100" w14:textId="77777777">
        <w:trPr>
          <w:tblCellSpacing w:w="15" w:type="dxa"/>
        </w:trPr>
        <w:tc>
          <w:tcPr>
            <w:tcW w:w="0" w:type="auto"/>
          </w:tcPr>
          <w:p w14:paraId="21202033" w14:textId="77777777" w:rsidR="00A041C6" w:rsidRPr="00E036EF" w:rsidRDefault="00A041C6" w:rsidP="005665A0">
            <w:pPr>
              <w:jc w:val="both"/>
              <w:rPr>
                <w:rFonts w:eastAsia="Arial Unicode MS"/>
                <w:lang w:val="et-EE"/>
              </w:rPr>
            </w:pPr>
            <w:r w:rsidRPr="00E036EF">
              <w:rPr>
                <w:b/>
                <w:bCs/>
                <w:lang w:val="et-EE"/>
              </w:rPr>
              <w:t>EESMÄRK JA KOOSTAMISE ALUSED</w:t>
            </w:r>
          </w:p>
        </w:tc>
        <w:tc>
          <w:tcPr>
            <w:tcW w:w="0" w:type="auto"/>
          </w:tcPr>
          <w:p w14:paraId="688009FC" w14:textId="77777777" w:rsidR="00A041C6" w:rsidRPr="00E036EF" w:rsidRDefault="008B4220" w:rsidP="008B4220">
            <w:pPr>
              <w:jc w:val="right"/>
              <w:rPr>
                <w:rFonts w:eastAsia="Arial Unicode MS"/>
                <w:lang w:val="et-EE"/>
              </w:rPr>
            </w:pPr>
            <w:r>
              <w:rPr>
                <w:b/>
                <w:bCs/>
                <w:lang w:val="et-EE"/>
              </w:rPr>
              <w:t>1-2</w:t>
            </w:r>
          </w:p>
        </w:tc>
      </w:tr>
      <w:tr w:rsidR="003456C9" w:rsidRPr="00E036EF" w14:paraId="3D001713" w14:textId="77777777">
        <w:trPr>
          <w:tblCellSpacing w:w="15" w:type="dxa"/>
        </w:trPr>
        <w:tc>
          <w:tcPr>
            <w:tcW w:w="0" w:type="auto"/>
          </w:tcPr>
          <w:p w14:paraId="4C29486B" w14:textId="77777777" w:rsidR="00A041C6" w:rsidRPr="00E036EF" w:rsidRDefault="00A041C6" w:rsidP="005665A0">
            <w:pPr>
              <w:jc w:val="both"/>
              <w:rPr>
                <w:rFonts w:eastAsia="Arial Unicode MS"/>
                <w:lang w:val="et-EE"/>
              </w:rPr>
            </w:pPr>
            <w:r w:rsidRPr="00E036EF">
              <w:rPr>
                <w:b/>
                <w:bCs/>
                <w:lang w:val="et-EE"/>
              </w:rPr>
              <w:t>RAKENDUSALA</w:t>
            </w:r>
          </w:p>
        </w:tc>
        <w:tc>
          <w:tcPr>
            <w:tcW w:w="0" w:type="auto"/>
          </w:tcPr>
          <w:p w14:paraId="66CC0C48" w14:textId="77777777" w:rsidR="00A041C6" w:rsidRPr="00E036EF" w:rsidRDefault="008B4220" w:rsidP="008B4220">
            <w:pPr>
              <w:jc w:val="right"/>
              <w:rPr>
                <w:rFonts w:eastAsia="Arial Unicode MS"/>
                <w:lang w:val="et-EE"/>
              </w:rPr>
            </w:pPr>
            <w:r>
              <w:rPr>
                <w:b/>
                <w:bCs/>
                <w:lang w:val="et-EE"/>
              </w:rPr>
              <w:t>3-4</w:t>
            </w:r>
          </w:p>
        </w:tc>
      </w:tr>
      <w:tr w:rsidR="003456C9" w:rsidRPr="00E036EF" w14:paraId="7229F208" w14:textId="77777777">
        <w:trPr>
          <w:tblCellSpacing w:w="15" w:type="dxa"/>
        </w:trPr>
        <w:tc>
          <w:tcPr>
            <w:tcW w:w="0" w:type="auto"/>
          </w:tcPr>
          <w:p w14:paraId="4782037A" w14:textId="77777777" w:rsidR="00A041C6" w:rsidRPr="00E036EF" w:rsidRDefault="00A041C6" w:rsidP="005665A0">
            <w:pPr>
              <w:jc w:val="both"/>
              <w:rPr>
                <w:rFonts w:eastAsia="Arial Unicode MS"/>
                <w:lang w:val="et-EE"/>
              </w:rPr>
            </w:pPr>
            <w:r w:rsidRPr="00E036EF">
              <w:rPr>
                <w:b/>
                <w:bCs/>
                <w:lang w:val="et-EE"/>
              </w:rPr>
              <w:t>MÕISTED</w:t>
            </w:r>
          </w:p>
        </w:tc>
        <w:tc>
          <w:tcPr>
            <w:tcW w:w="0" w:type="auto"/>
          </w:tcPr>
          <w:p w14:paraId="61CC3569" w14:textId="77777777" w:rsidR="00A041C6" w:rsidRPr="00E036EF" w:rsidRDefault="00BC7739" w:rsidP="00BC7739">
            <w:pPr>
              <w:jc w:val="right"/>
              <w:rPr>
                <w:rFonts w:eastAsia="Arial Unicode MS"/>
                <w:lang w:val="et-EE"/>
              </w:rPr>
            </w:pPr>
            <w:r>
              <w:rPr>
                <w:b/>
                <w:bCs/>
                <w:lang w:val="et-EE"/>
              </w:rPr>
              <w:t>5-10</w:t>
            </w:r>
          </w:p>
        </w:tc>
      </w:tr>
      <w:tr w:rsidR="003456C9" w:rsidRPr="00E036EF" w14:paraId="69474797" w14:textId="77777777">
        <w:trPr>
          <w:tblCellSpacing w:w="15" w:type="dxa"/>
        </w:trPr>
        <w:tc>
          <w:tcPr>
            <w:tcW w:w="0" w:type="auto"/>
          </w:tcPr>
          <w:p w14:paraId="4E370488" w14:textId="77777777" w:rsidR="00A041C6" w:rsidRPr="00E036EF" w:rsidRDefault="00A041C6" w:rsidP="005665A0">
            <w:pPr>
              <w:jc w:val="both"/>
              <w:rPr>
                <w:rFonts w:eastAsia="Arial Unicode MS"/>
                <w:lang w:val="et-EE"/>
              </w:rPr>
            </w:pPr>
            <w:r w:rsidRPr="00E036EF">
              <w:rPr>
                <w:b/>
                <w:bCs/>
                <w:lang w:val="et-EE"/>
              </w:rPr>
              <w:t>ÄRIÜHENDUSTE KAJASTAMINE KONSOLIDEERITUD ARUANNETES</w:t>
            </w:r>
          </w:p>
        </w:tc>
        <w:tc>
          <w:tcPr>
            <w:tcW w:w="0" w:type="auto"/>
          </w:tcPr>
          <w:p w14:paraId="2FB5B757" w14:textId="77777777" w:rsidR="00A041C6" w:rsidRPr="006042A6" w:rsidRDefault="00BC7739" w:rsidP="005665A0">
            <w:pPr>
              <w:jc w:val="right"/>
              <w:rPr>
                <w:rFonts w:eastAsia="Arial Unicode MS"/>
                <w:b/>
                <w:bCs/>
                <w:lang w:val="et-EE"/>
              </w:rPr>
            </w:pPr>
            <w:r w:rsidRPr="006042A6">
              <w:rPr>
                <w:b/>
                <w:bCs/>
                <w:lang w:val="et-EE"/>
              </w:rPr>
              <w:t>11-</w:t>
            </w:r>
            <w:r w:rsidR="003456C9" w:rsidRPr="006042A6">
              <w:rPr>
                <w:b/>
                <w:bCs/>
                <w:lang w:val="et-EE"/>
              </w:rPr>
              <w:t>59</w:t>
            </w:r>
          </w:p>
        </w:tc>
      </w:tr>
      <w:tr w:rsidR="003456C9" w:rsidRPr="00AB190E" w14:paraId="686595FB" w14:textId="77777777">
        <w:trPr>
          <w:tblCellSpacing w:w="15" w:type="dxa"/>
        </w:trPr>
        <w:tc>
          <w:tcPr>
            <w:tcW w:w="0" w:type="auto"/>
          </w:tcPr>
          <w:p w14:paraId="6E925487" w14:textId="77777777" w:rsidR="00A041C6" w:rsidRPr="00E036EF" w:rsidRDefault="00A041C6" w:rsidP="005665A0">
            <w:pPr>
              <w:jc w:val="both"/>
              <w:rPr>
                <w:b/>
                <w:bCs/>
                <w:lang w:val="et-EE"/>
              </w:rPr>
            </w:pPr>
            <w:r w:rsidRPr="00E036EF">
              <w:rPr>
                <w:b/>
                <w:bCs/>
                <w:lang w:val="et-EE"/>
              </w:rPr>
              <w:t>Üldised põhimõtted – ostumeetod ja korrigeeritud ostumeetod</w:t>
            </w:r>
          </w:p>
        </w:tc>
        <w:tc>
          <w:tcPr>
            <w:tcW w:w="0" w:type="auto"/>
          </w:tcPr>
          <w:p w14:paraId="7EC1B5BA" w14:textId="77777777" w:rsidR="00A041C6" w:rsidRPr="006042A6" w:rsidRDefault="003456C9" w:rsidP="003456C9">
            <w:pPr>
              <w:jc w:val="right"/>
              <w:rPr>
                <w:b/>
                <w:bCs/>
                <w:lang w:val="et-EE"/>
              </w:rPr>
            </w:pPr>
            <w:r w:rsidRPr="006042A6">
              <w:rPr>
                <w:b/>
                <w:bCs/>
                <w:lang w:val="et-EE"/>
              </w:rPr>
              <w:t>11-18</w:t>
            </w:r>
          </w:p>
        </w:tc>
      </w:tr>
      <w:tr w:rsidR="003456C9" w:rsidRPr="00AB190E" w14:paraId="244F5C29" w14:textId="77777777">
        <w:trPr>
          <w:tblCellSpacing w:w="15" w:type="dxa"/>
        </w:trPr>
        <w:tc>
          <w:tcPr>
            <w:tcW w:w="0" w:type="auto"/>
          </w:tcPr>
          <w:p w14:paraId="1C37B04D" w14:textId="77777777" w:rsidR="00A041C6" w:rsidRPr="00E036EF" w:rsidRDefault="00A041C6" w:rsidP="005665A0">
            <w:pPr>
              <w:jc w:val="both"/>
              <w:rPr>
                <w:rFonts w:eastAsia="Arial Unicode MS"/>
                <w:lang w:val="et-EE"/>
              </w:rPr>
            </w:pPr>
            <w:r w:rsidRPr="00E036EF">
              <w:rPr>
                <w:b/>
                <w:bCs/>
                <w:lang w:val="et-EE"/>
              </w:rPr>
              <w:t>Ostumeetod</w:t>
            </w:r>
          </w:p>
        </w:tc>
        <w:tc>
          <w:tcPr>
            <w:tcW w:w="0" w:type="auto"/>
          </w:tcPr>
          <w:p w14:paraId="1F7345F4" w14:textId="77777777" w:rsidR="00A041C6" w:rsidRPr="006042A6" w:rsidRDefault="003456C9" w:rsidP="003456C9">
            <w:pPr>
              <w:jc w:val="right"/>
              <w:rPr>
                <w:rFonts w:eastAsia="Arial Unicode MS"/>
                <w:lang w:val="et-EE"/>
              </w:rPr>
            </w:pPr>
            <w:r w:rsidRPr="006042A6">
              <w:rPr>
                <w:b/>
                <w:bCs/>
                <w:lang w:val="et-EE"/>
              </w:rPr>
              <w:t>19-49</w:t>
            </w:r>
          </w:p>
        </w:tc>
      </w:tr>
      <w:tr w:rsidR="003456C9" w:rsidRPr="00E036EF" w14:paraId="4BF8C83F" w14:textId="77777777">
        <w:trPr>
          <w:tblCellSpacing w:w="15" w:type="dxa"/>
        </w:trPr>
        <w:tc>
          <w:tcPr>
            <w:tcW w:w="0" w:type="auto"/>
          </w:tcPr>
          <w:p w14:paraId="138F656B" w14:textId="77777777" w:rsidR="00A041C6" w:rsidRPr="00E036EF" w:rsidRDefault="00A041C6" w:rsidP="005665A0">
            <w:pPr>
              <w:jc w:val="both"/>
              <w:rPr>
                <w:rFonts w:eastAsia="Arial Unicode MS"/>
                <w:lang w:val="et-EE"/>
              </w:rPr>
            </w:pPr>
            <w:r w:rsidRPr="00E036EF">
              <w:rPr>
                <w:lang w:val="et-EE"/>
              </w:rPr>
              <w:t>Ostumeetodi rakendamine</w:t>
            </w:r>
          </w:p>
        </w:tc>
        <w:tc>
          <w:tcPr>
            <w:tcW w:w="0" w:type="auto"/>
          </w:tcPr>
          <w:p w14:paraId="7F326926" w14:textId="77777777" w:rsidR="00A041C6" w:rsidRPr="006042A6" w:rsidRDefault="003456C9" w:rsidP="003456C9">
            <w:pPr>
              <w:jc w:val="right"/>
              <w:rPr>
                <w:rFonts w:eastAsia="Arial Unicode MS"/>
                <w:lang w:val="et-EE"/>
              </w:rPr>
            </w:pPr>
            <w:r w:rsidRPr="006042A6">
              <w:rPr>
                <w:lang w:val="et-EE"/>
              </w:rPr>
              <w:t>19-25</w:t>
            </w:r>
          </w:p>
        </w:tc>
      </w:tr>
      <w:tr w:rsidR="003456C9" w:rsidRPr="00E036EF" w14:paraId="5B7C1A79" w14:textId="77777777">
        <w:trPr>
          <w:tblCellSpacing w:w="15" w:type="dxa"/>
        </w:trPr>
        <w:tc>
          <w:tcPr>
            <w:tcW w:w="0" w:type="auto"/>
          </w:tcPr>
          <w:p w14:paraId="2226F307" w14:textId="77777777" w:rsidR="00A041C6" w:rsidRPr="00E036EF" w:rsidRDefault="00A041C6" w:rsidP="005665A0">
            <w:pPr>
              <w:jc w:val="both"/>
              <w:rPr>
                <w:rFonts w:eastAsia="Arial Unicode MS"/>
                <w:lang w:val="et-EE"/>
              </w:rPr>
            </w:pPr>
            <w:r w:rsidRPr="00E036EF">
              <w:rPr>
                <w:lang w:val="et-EE"/>
              </w:rPr>
              <w:t>Omandatud osaluse soetusmaksumuse määramine</w:t>
            </w:r>
          </w:p>
        </w:tc>
        <w:tc>
          <w:tcPr>
            <w:tcW w:w="0" w:type="auto"/>
          </w:tcPr>
          <w:p w14:paraId="4B461AB9" w14:textId="77777777" w:rsidR="00A041C6" w:rsidRPr="00E036EF" w:rsidRDefault="003456C9" w:rsidP="003456C9">
            <w:pPr>
              <w:jc w:val="right"/>
              <w:rPr>
                <w:rFonts w:eastAsia="Arial Unicode MS"/>
                <w:lang w:val="et-EE"/>
              </w:rPr>
            </w:pPr>
            <w:r>
              <w:rPr>
                <w:lang w:val="et-EE"/>
              </w:rPr>
              <w:t>26-33</w:t>
            </w:r>
          </w:p>
        </w:tc>
      </w:tr>
      <w:tr w:rsidR="003456C9" w:rsidRPr="00E036EF" w14:paraId="6BB04ED3" w14:textId="77777777">
        <w:trPr>
          <w:tblCellSpacing w:w="15" w:type="dxa"/>
        </w:trPr>
        <w:tc>
          <w:tcPr>
            <w:tcW w:w="0" w:type="auto"/>
          </w:tcPr>
          <w:p w14:paraId="43108A0B" w14:textId="77777777" w:rsidR="00A041C6" w:rsidRPr="00E036EF" w:rsidRDefault="00A041C6" w:rsidP="005665A0">
            <w:pPr>
              <w:jc w:val="both"/>
              <w:rPr>
                <w:rFonts w:eastAsia="Arial Unicode MS"/>
                <w:lang w:val="et-EE"/>
              </w:rPr>
            </w:pPr>
            <w:r w:rsidRPr="00E036EF">
              <w:rPr>
                <w:lang w:val="et-EE"/>
              </w:rPr>
              <w:t>Omandatud netovara ja selle õiglase väärtuse määramine</w:t>
            </w:r>
          </w:p>
        </w:tc>
        <w:tc>
          <w:tcPr>
            <w:tcW w:w="0" w:type="auto"/>
          </w:tcPr>
          <w:p w14:paraId="6C8CAC06" w14:textId="77777777" w:rsidR="00A041C6" w:rsidRPr="00E036EF" w:rsidRDefault="003456C9" w:rsidP="003456C9">
            <w:pPr>
              <w:jc w:val="right"/>
              <w:rPr>
                <w:rFonts w:eastAsia="Arial Unicode MS"/>
                <w:lang w:val="et-EE"/>
              </w:rPr>
            </w:pPr>
            <w:r>
              <w:rPr>
                <w:lang w:val="et-EE"/>
              </w:rPr>
              <w:t>34-43</w:t>
            </w:r>
          </w:p>
        </w:tc>
      </w:tr>
      <w:tr w:rsidR="003456C9" w:rsidRPr="00E036EF" w14:paraId="6C03A63E" w14:textId="77777777">
        <w:trPr>
          <w:tblCellSpacing w:w="15" w:type="dxa"/>
        </w:trPr>
        <w:tc>
          <w:tcPr>
            <w:tcW w:w="0" w:type="auto"/>
          </w:tcPr>
          <w:p w14:paraId="65CCDD2D" w14:textId="77777777" w:rsidR="00A041C6" w:rsidRPr="00E036EF" w:rsidRDefault="00A041C6" w:rsidP="005665A0">
            <w:pPr>
              <w:jc w:val="both"/>
              <w:rPr>
                <w:rFonts w:eastAsia="Arial Unicode MS"/>
                <w:lang w:val="et-EE"/>
              </w:rPr>
            </w:pPr>
            <w:r w:rsidRPr="00E036EF">
              <w:rPr>
                <w:lang w:val="et-EE"/>
              </w:rPr>
              <w:t>Firmaväärtuse arvestus</w:t>
            </w:r>
          </w:p>
        </w:tc>
        <w:tc>
          <w:tcPr>
            <w:tcW w:w="0" w:type="auto"/>
          </w:tcPr>
          <w:p w14:paraId="7F4DF02B" w14:textId="77777777" w:rsidR="00A041C6" w:rsidRPr="00E036EF" w:rsidRDefault="003456C9" w:rsidP="003456C9">
            <w:pPr>
              <w:jc w:val="right"/>
              <w:rPr>
                <w:rFonts w:eastAsia="Arial Unicode MS"/>
                <w:lang w:val="et-EE"/>
              </w:rPr>
            </w:pPr>
            <w:r>
              <w:rPr>
                <w:lang w:val="et-EE"/>
              </w:rPr>
              <w:t>44-46</w:t>
            </w:r>
          </w:p>
        </w:tc>
      </w:tr>
      <w:tr w:rsidR="003456C9" w:rsidRPr="00E036EF" w14:paraId="2CBB6C57" w14:textId="77777777">
        <w:trPr>
          <w:tblCellSpacing w:w="15" w:type="dxa"/>
        </w:trPr>
        <w:tc>
          <w:tcPr>
            <w:tcW w:w="0" w:type="auto"/>
          </w:tcPr>
          <w:p w14:paraId="630D85D8" w14:textId="77777777" w:rsidR="00A041C6" w:rsidRPr="00E036EF" w:rsidRDefault="00A041C6" w:rsidP="005665A0">
            <w:pPr>
              <w:jc w:val="both"/>
              <w:rPr>
                <w:rFonts w:eastAsia="Arial Unicode MS"/>
                <w:lang w:val="et-EE"/>
              </w:rPr>
            </w:pPr>
            <w:r w:rsidRPr="00E036EF">
              <w:rPr>
                <w:lang w:val="et-EE"/>
              </w:rPr>
              <w:t>Negatiivse firmaväärtuse arvestus</w:t>
            </w:r>
          </w:p>
        </w:tc>
        <w:tc>
          <w:tcPr>
            <w:tcW w:w="0" w:type="auto"/>
          </w:tcPr>
          <w:p w14:paraId="18D489E9" w14:textId="77777777" w:rsidR="00A041C6" w:rsidRPr="00E036EF" w:rsidRDefault="003456C9" w:rsidP="003456C9">
            <w:pPr>
              <w:jc w:val="right"/>
              <w:rPr>
                <w:rFonts w:eastAsia="Arial Unicode MS"/>
                <w:lang w:val="et-EE"/>
              </w:rPr>
            </w:pPr>
            <w:r>
              <w:rPr>
                <w:lang w:val="et-EE"/>
              </w:rPr>
              <w:t>47-49</w:t>
            </w:r>
          </w:p>
        </w:tc>
      </w:tr>
      <w:tr w:rsidR="003456C9" w:rsidRPr="00E036EF" w14:paraId="14D92E65" w14:textId="77777777">
        <w:trPr>
          <w:tblCellSpacing w:w="15" w:type="dxa"/>
        </w:trPr>
        <w:tc>
          <w:tcPr>
            <w:tcW w:w="0" w:type="auto"/>
          </w:tcPr>
          <w:p w14:paraId="2D37FE07" w14:textId="23882028" w:rsidR="00A041C6" w:rsidRPr="00E036EF" w:rsidRDefault="00A041C6" w:rsidP="00CB4F75">
            <w:pPr>
              <w:jc w:val="both"/>
              <w:rPr>
                <w:rFonts w:eastAsia="Arial Unicode MS"/>
                <w:lang w:val="et-EE"/>
              </w:rPr>
            </w:pPr>
            <w:r w:rsidRPr="00E036EF">
              <w:rPr>
                <w:b/>
                <w:bCs/>
                <w:lang w:val="et-EE"/>
              </w:rPr>
              <w:t xml:space="preserve">Äriühendused </w:t>
            </w:r>
            <w:r w:rsidRPr="00BB42BE">
              <w:rPr>
                <w:b/>
                <w:bCs/>
                <w:lang w:val="et-EE"/>
              </w:rPr>
              <w:t xml:space="preserve">ühise </w:t>
            </w:r>
            <w:r w:rsidR="001D3599" w:rsidRPr="001B4048">
              <w:rPr>
                <w:b/>
                <w:bCs/>
                <w:lang w:val="et-EE"/>
              </w:rPr>
              <w:t xml:space="preserve">valitseva mõju </w:t>
            </w:r>
            <w:r w:rsidRPr="001D3599">
              <w:rPr>
                <w:b/>
                <w:bCs/>
                <w:lang w:val="et-EE"/>
              </w:rPr>
              <w:t>all olevate ettevõtete vahel</w:t>
            </w:r>
            <w:r w:rsidRPr="00E036EF">
              <w:rPr>
                <w:b/>
                <w:bCs/>
                <w:lang w:val="et-EE"/>
              </w:rPr>
              <w:t xml:space="preserve"> – korrigeeritud ostumeetod</w:t>
            </w:r>
          </w:p>
        </w:tc>
        <w:tc>
          <w:tcPr>
            <w:tcW w:w="0" w:type="auto"/>
          </w:tcPr>
          <w:p w14:paraId="581923C4" w14:textId="77777777" w:rsidR="00A041C6" w:rsidRPr="00E036EF" w:rsidRDefault="00A041C6" w:rsidP="005665A0">
            <w:pPr>
              <w:jc w:val="right"/>
              <w:rPr>
                <w:b/>
                <w:bCs/>
                <w:lang w:val="et-EE"/>
              </w:rPr>
            </w:pPr>
          </w:p>
          <w:p w14:paraId="577DEC25" w14:textId="77777777" w:rsidR="00A041C6" w:rsidRPr="00E036EF" w:rsidRDefault="003456C9" w:rsidP="003456C9">
            <w:pPr>
              <w:jc w:val="right"/>
              <w:rPr>
                <w:rFonts w:eastAsia="Arial Unicode MS"/>
                <w:lang w:val="et-EE"/>
              </w:rPr>
            </w:pPr>
            <w:r>
              <w:rPr>
                <w:b/>
                <w:bCs/>
                <w:lang w:val="et-EE"/>
              </w:rPr>
              <w:t>50-55</w:t>
            </w:r>
          </w:p>
        </w:tc>
      </w:tr>
      <w:tr w:rsidR="003456C9" w:rsidRPr="00E036EF" w14:paraId="6FEDF57D" w14:textId="77777777">
        <w:trPr>
          <w:tblCellSpacing w:w="15" w:type="dxa"/>
        </w:trPr>
        <w:tc>
          <w:tcPr>
            <w:tcW w:w="0" w:type="auto"/>
          </w:tcPr>
          <w:p w14:paraId="6AD5A232" w14:textId="77777777" w:rsidR="00A041C6" w:rsidRPr="006042A6" w:rsidRDefault="00A041C6" w:rsidP="005665A0">
            <w:pPr>
              <w:jc w:val="both"/>
              <w:rPr>
                <w:rFonts w:eastAsia="Arial Unicode MS"/>
                <w:lang w:val="et-EE"/>
              </w:rPr>
            </w:pPr>
            <w:r w:rsidRPr="006042A6">
              <w:rPr>
                <w:b/>
                <w:bCs/>
                <w:lang w:val="et-EE"/>
              </w:rPr>
              <w:t>Ühinemised ja jagunemised</w:t>
            </w:r>
          </w:p>
        </w:tc>
        <w:tc>
          <w:tcPr>
            <w:tcW w:w="0" w:type="auto"/>
          </w:tcPr>
          <w:p w14:paraId="20BC3946" w14:textId="77777777" w:rsidR="00A041C6" w:rsidRPr="006042A6" w:rsidRDefault="003456C9" w:rsidP="003456C9">
            <w:pPr>
              <w:jc w:val="right"/>
              <w:rPr>
                <w:rFonts w:eastAsia="Arial Unicode MS"/>
                <w:lang w:val="et-EE"/>
              </w:rPr>
            </w:pPr>
            <w:r w:rsidRPr="006042A6">
              <w:rPr>
                <w:b/>
                <w:bCs/>
                <w:lang w:val="et-EE"/>
              </w:rPr>
              <w:t>56-59</w:t>
            </w:r>
          </w:p>
        </w:tc>
      </w:tr>
      <w:tr w:rsidR="003456C9" w:rsidRPr="00E036EF" w14:paraId="6DAEE30C" w14:textId="77777777">
        <w:trPr>
          <w:tblCellSpacing w:w="15" w:type="dxa"/>
        </w:trPr>
        <w:tc>
          <w:tcPr>
            <w:tcW w:w="0" w:type="auto"/>
          </w:tcPr>
          <w:p w14:paraId="16EFAC0E" w14:textId="1CAA6C87" w:rsidR="00A041C6" w:rsidRPr="006042A6" w:rsidRDefault="00A041C6" w:rsidP="007C215F">
            <w:pPr>
              <w:jc w:val="both"/>
              <w:rPr>
                <w:rFonts w:eastAsia="Arial Unicode MS"/>
                <w:lang w:val="et-EE"/>
              </w:rPr>
            </w:pPr>
            <w:r w:rsidRPr="006042A6">
              <w:rPr>
                <w:b/>
                <w:bCs/>
                <w:lang w:val="et-EE"/>
              </w:rPr>
              <w:t>TÜTAR- JA SIDUSETTEVÕTETE KAJASTAMINE</w:t>
            </w:r>
          </w:p>
        </w:tc>
        <w:tc>
          <w:tcPr>
            <w:tcW w:w="0" w:type="auto"/>
          </w:tcPr>
          <w:p w14:paraId="03A86171" w14:textId="375ADDBC" w:rsidR="00A041C6" w:rsidRPr="006042A6" w:rsidRDefault="003456C9" w:rsidP="006042A6">
            <w:pPr>
              <w:jc w:val="right"/>
              <w:rPr>
                <w:rFonts w:eastAsia="Arial Unicode MS"/>
                <w:b/>
                <w:bCs/>
                <w:lang w:val="et-EE"/>
              </w:rPr>
            </w:pPr>
            <w:r w:rsidRPr="006042A6">
              <w:rPr>
                <w:b/>
                <w:bCs/>
                <w:lang w:val="et-EE"/>
              </w:rPr>
              <w:t>60-</w:t>
            </w:r>
            <w:r w:rsidR="002A0A65" w:rsidRPr="006042A6">
              <w:rPr>
                <w:b/>
                <w:bCs/>
                <w:lang w:val="et-EE"/>
              </w:rPr>
              <w:t>10</w:t>
            </w:r>
            <w:r w:rsidR="006042A6" w:rsidRPr="006042A6">
              <w:rPr>
                <w:b/>
                <w:bCs/>
                <w:lang w:val="et-EE"/>
              </w:rPr>
              <w:t>1</w:t>
            </w:r>
          </w:p>
        </w:tc>
      </w:tr>
      <w:tr w:rsidR="003456C9" w:rsidRPr="00E036EF" w14:paraId="4483AAA3" w14:textId="77777777">
        <w:trPr>
          <w:tblCellSpacing w:w="15" w:type="dxa"/>
        </w:trPr>
        <w:tc>
          <w:tcPr>
            <w:tcW w:w="0" w:type="auto"/>
          </w:tcPr>
          <w:p w14:paraId="694929A2" w14:textId="77777777" w:rsidR="00A041C6" w:rsidRPr="006042A6" w:rsidRDefault="00A041C6" w:rsidP="005665A0">
            <w:pPr>
              <w:jc w:val="both"/>
              <w:rPr>
                <w:rFonts w:eastAsia="Arial Unicode MS"/>
                <w:lang w:val="et-EE"/>
              </w:rPr>
            </w:pPr>
            <w:r w:rsidRPr="006042A6">
              <w:rPr>
                <w:b/>
                <w:bCs/>
                <w:lang w:val="et-EE"/>
              </w:rPr>
              <w:t>Kajastamise põhimõtted konsolideeritud ja konsolideerimata aruannetes</w:t>
            </w:r>
          </w:p>
        </w:tc>
        <w:tc>
          <w:tcPr>
            <w:tcW w:w="0" w:type="auto"/>
          </w:tcPr>
          <w:p w14:paraId="36CF29CF" w14:textId="77777777" w:rsidR="00A041C6" w:rsidRPr="006042A6" w:rsidRDefault="003456C9" w:rsidP="003456C9">
            <w:pPr>
              <w:jc w:val="right"/>
              <w:rPr>
                <w:rFonts w:eastAsia="Arial Unicode MS"/>
                <w:lang w:val="et-EE"/>
              </w:rPr>
            </w:pPr>
            <w:r w:rsidRPr="006042A6">
              <w:rPr>
                <w:b/>
                <w:bCs/>
                <w:lang w:val="et-EE"/>
              </w:rPr>
              <w:t>60-64</w:t>
            </w:r>
          </w:p>
        </w:tc>
      </w:tr>
      <w:tr w:rsidR="003456C9" w:rsidRPr="00E036EF" w14:paraId="4C17AB0F" w14:textId="77777777">
        <w:trPr>
          <w:tblCellSpacing w:w="15" w:type="dxa"/>
        </w:trPr>
        <w:tc>
          <w:tcPr>
            <w:tcW w:w="0" w:type="auto"/>
          </w:tcPr>
          <w:p w14:paraId="0A361126" w14:textId="77777777" w:rsidR="00A041C6" w:rsidRPr="006042A6" w:rsidRDefault="00A041C6" w:rsidP="005665A0">
            <w:pPr>
              <w:jc w:val="both"/>
              <w:rPr>
                <w:lang w:val="et-EE"/>
              </w:rPr>
            </w:pPr>
            <w:r w:rsidRPr="006042A6">
              <w:rPr>
                <w:b/>
                <w:bCs/>
                <w:lang w:val="et-EE"/>
              </w:rPr>
              <w:t>Konsolideerimine</w:t>
            </w:r>
          </w:p>
        </w:tc>
        <w:tc>
          <w:tcPr>
            <w:tcW w:w="0" w:type="auto"/>
          </w:tcPr>
          <w:p w14:paraId="573CA1CA" w14:textId="77777777" w:rsidR="00A041C6" w:rsidRPr="006042A6" w:rsidRDefault="003456C9" w:rsidP="003456C9">
            <w:pPr>
              <w:jc w:val="right"/>
              <w:rPr>
                <w:lang w:val="et-EE"/>
              </w:rPr>
            </w:pPr>
            <w:r w:rsidRPr="006042A6">
              <w:rPr>
                <w:b/>
                <w:bCs/>
                <w:lang w:val="et-EE"/>
              </w:rPr>
              <w:t>65-85</w:t>
            </w:r>
          </w:p>
        </w:tc>
      </w:tr>
      <w:tr w:rsidR="003456C9" w:rsidRPr="00E036EF" w14:paraId="40B0D8DD" w14:textId="77777777">
        <w:trPr>
          <w:tblCellSpacing w:w="15" w:type="dxa"/>
        </w:trPr>
        <w:tc>
          <w:tcPr>
            <w:tcW w:w="0" w:type="auto"/>
          </w:tcPr>
          <w:p w14:paraId="430A2EC6" w14:textId="77777777" w:rsidR="00A041C6" w:rsidRPr="006042A6" w:rsidRDefault="00A041C6" w:rsidP="005665A0">
            <w:pPr>
              <w:jc w:val="both"/>
              <w:rPr>
                <w:rFonts w:eastAsia="Arial Unicode MS"/>
                <w:lang w:val="et-EE"/>
              </w:rPr>
            </w:pPr>
            <w:r w:rsidRPr="006042A6">
              <w:rPr>
                <w:lang w:val="et-EE"/>
              </w:rPr>
              <w:t>Konsolideeritud aruannete koostamine</w:t>
            </w:r>
          </w:p>
        </w:tc>
        <w:tc>
          <w:tcPr>
            <w:tcW w:w="0" w:type="auto"/>
          </w:tcPr>
          <w:p w14:paraId="78B130FA" w14:textId="77777777" w:rsidR="00A041C6" w:rsidRPr="006042A6" w:rsidRDefault="003456C9" w:rsidP="003456C9">
            <w:pPr>
              <w:jc w:val="right"/>
              <w:rPr>
                <w:rFonts w:eastAsia="Arial Unicode MS"/>
                <w:lang w:val="et-EE"/>
              </w:rPr>
            </w:pPr>
            <w:r w:rsidRPr="006042A6">
              <w:rPr>
                <w:lang w:val="et-EE"/>
              </w:rPr>
              <w:t>65-69</w:t>
            </w:r>
          </w:p>
        </w:tc>
      </w:tr>
      <w:tr w:rsidR="003456C9" w:rsidRPr="00E036EF" w14:paraId="6D460C2C" w14:textId="77777777">
        <w:trPr>
          <w:tblCellSpacing w:w="15" w:type="dxa"/>
        </w:trPr>
        <w:tc>
          <w:tcPr>
            <w:tcW w:w="0" w:type="auto"/>
          </w:tcPr>
          <w:p w14:paraId="5B7C5B71" w14:textId="77777777" w:rsidR="00A041C6" w:rsidRPr="00E036EF" w:rsidRDefault="00A041C6" w:rsidP="005665A0">
            <w:pPr>
              <w:jc w:val="both"/>
              <w:rPr>
                <w:rFonts w:eastAsia="Arial Unicode MS"/>
                <w:lang w:val="et-EE"/>
              </w:rPr>
            </w:pPr>
            <w:r w:rsidRPr="00E036EF">
              <w:rPr>
                <w:lang w:val="et-EE"/>
              </w:rPr>
              <w:t>Konsolideerimise üldpõhimõtted</w:t>
            </w:r>
          </w:p>
        </w:tc>
        <w:tc>
          <w:tcPr>
            <w:tcW w:w="0" w:type="auto"/>
          </w:tcPr>
          <w:p w14:paraId="4CCCF0FE" w14:textId="77777777" w:rsidR="00A041C6" w:rsidRPr="00E036EF" w:rsidRDefault="003456C9" w:rsidP="003456C9">
            <w:pPr>
              <w:jc w:val="right"/>
              <w:rPr>
                <w:rFonts w:eastAsia="Arial Unicode MS"/>
                <w:lang w:val="et-EE"/>
              </w:rPr>
            </w:pPr>
            <w:r>
              <w:rPr>
                <w:lang w:val="et-EE"/>
              </w:rPr>
              <w:t>70-76</w:t>
            </w:r>
          </w:p>
        </w:tc>
      </w:tr>
      <w:tr w:rsidR="003456C9" w:rsidRPr="00E036EF" w14:paraId="39672074" w14:textId="77777777">
        <w:trPr>
          <w:tblCellSpacing w:w="15" w:type="dxa"/>
        </w:trPr>
        <w:tc>
          <w:tcPr>
            <w:tcW w:w="0" w:type="auto"/>
          </w:tcPr>
          <w:p w14:paraId="334DF443" w14:textId="2DF918EC" w:rsidR="00A041C6" w:rsidRPr="00E036EF" w:rsidRDefault="00A041C6" w:rsidP="00BB1F91">
            <w:pPr>
              <w:jc w:val="both"/>
              <w:rPr>
                <w:rFonts w:eastAsia="Arial Unicode MS"/>
                <w:lang w:val="et-EE"/>
              </w:rPr>
            </w:pPr>
            <w:r w:rsidRPr="00E036EF">
              <w:rPr>
                <w:lang w:val="et-EE"/>
              </w:rPr>
              <w:t>Välismaal asuvate äri</w:t>
            </w:r>
            <w:r w:rsidR="00BB1F91">
              <w:rPr>
                <w:lang w:val="et-EE"/>
              </w:rPr>
              <w:t xml:space="preserve">tegevuste </w:t>
            </w:r>
            <w:r w:rsidRPr="00E036EF">
              <w:rPr>
                <w:lang w:val="et-EE"/>
              </w:rPr>
              <w:t>konsolideerimine</w:t>
            </w:r>
          </w:p>
        </w:tc>
        <w:tc>
          <w:tcPr>
            <w:tcW w:w="0" w:type="auto"/>
          </w:tcPr>
          <w:p w14:paraId="50A086FB" w14:textId="77777777" w:rsidR="00A041C6" w:rsidRPr="00E036EF" w:rsidRDefault="003456C9" w:rsidP="003456C9">
            <w:pPr>
              <w:jc w:val="right"/>
              <w:rPr>
                <w:rFonts w:eastAsia="Arial Unicode MS"/>
                <w:lang w:val="et-EE"/>
              </w:rPr>
            </w:pPr>
            <w:r>
              <w:rPr>
                <w:lang w:val="et-EE"/>
              </w:rPr>
              <w:t>77-85</w:t>
            </w:r>
          </w:p>
        </w:tc>
      </w:tr>
      <w:tr w:rsidR="003456C9" w:rsidRPr="00E036EF" w14:paraId="0CE0885A" w14:textId="77777777" w:rsidTr="00FE35FD">
        <w:trPr>
          <w:tblCellSpacing w:w="15" w:type="dxa"/>
        </w:trPr>
        <w:tc>
          <w:tcPr>
            <w:tcW w:w="0" w:type="auto"/>
          </w:tcPr>
          <w:p w14:paraId="4454D0BE" w14:textId="77777777" w:rsidR="00A041C6" w:rsidRPr="00E036EF" w:rsidRDefault="00A041C6" w:rsidP="005665A0">
            <w:pPr>
              <w:jc w:val="both"/>
              <w:rPr>
                <w:b/>
                <w:bCs/>
                <w:lang w:val="et-EE"/>
              </w:rPr>
            </w:pPr>
            <w:r w:rsidRPr="00E036EF">
              <w:rPr>
                <w:b/>
                <w:bCs/>
                <w:lang w:val="et-EE"/>
              </w:rPr>
              <w:t>Soetusmaksumuse meetod</w:t>
            </w:r>
          </w:p>
        </w:tc>
        <w:tc>
          <w:tcPr>
            <w:tcW w:w="0" w:type="auto"/>
          </w:tcPr>
          <w:p w14:paraId="04D8D142" w14:textId="77777777" w:rsidR="00A041C6" w:rsidRPr="00E036EF" w:rsidRDefault="003456C9" w:rsidP="003456C9">
            <w:pPr>
              <w:jc w:val="right"/>
              <w:rPr>
                <w:b/>
                <w:bCs/>
                <w:lang w:val="et-EE"/>
              </w:rPr>
            </w:pPr>
            <w:r>
              <w:rPr>
                <w:b/>
                <w:bCs/>
                <w:lang w:val="et-EE"/>
              </w:rPr>
              <w:t>86-88</w:t>
            </w:r>
          </w:p>
        </w:tc>
      </w:tr>
      <w:tr w:rsidR="003456C9" w:rsidRPr="00E036EF" w14:paraId="4526BC69" w14:textId="77777777" w:rsidTr="00FE35FD">
        <w:trPr>
          <w:tblCellSpacing w:w="15" w:type="dxa"/>
        </w:trPr>
        <w:tc>
          <w:tcPr>
            <w:tcW w:w="0" w:type="auto"/>
          </w:tcPr>
          <w:p w14:paraId="1CDBA117" w14:textId="77777777" w:rsidR="00A041C6" w:rsidRPr="00E036EF" w:rsidRDefault="00A041C6" w:rsidP="005665A0">
            <w:pPr>
              <w:jc w:val="both"/>
              <w:rPr>
                <w:b/>
                <w:bCs/>
                <w:lang w:val="et-EE"/>
              </w:rPr>
            </w:pPr>
            <w:r w:rsidRPr="00E036EF">
              <w:rPr>
                <w:rFonts w:eastAsia="Arial Unicode MS"/>
                <w:b/>
                <w:lang w:val="et-EE"/>
              </w:rPr>
              <w:t>Kapitaliosaluse meetod</w:t>
            </w:r>
            <w:r w:rsidRPr="00E036EF">
              <w:rPr>
                <w:b/>
                <w:bCs/>
                <w:lang w:val="et-EE"/>
              </w:rPr>
              <w:t xml:space="preserve"> </w:t>
            </w:r>
          </w:p>
        </w:tc>
        <w:tc>
          <w:tcPr>
            <w:tcW w:w="0" w:type="auto"/>
          </w:tcPr>
          <w:p w14:paraId="30BFB245" w14:textId="77777777" w:rsidR="00A041C6" w:rsidRPr="00E036EF" w:rsidRDefault="003456C9" w:rsidP="001A4A4E">
            <w:pPr>
              <w:jc w:val="right"/>
              <w:rPr>
                <w:b/>
                <w:bCs/>
                <w:lang w:val="et-EE"/>
              </w:rPr>
            </w:pPr>
            <w:r>
              <w:rPr>
                <w:b/>
                <w:bCs/>
                <w:lang w:val="et-EE"/>
              </w:rPr>
              <w:t>89-</w:t>
            </w:r>
            <w:r w:rsidR="001A4A4E">
              <w:rPr>
                <w:b/>
                <w:bCs/>
                <w:lang w:val="et-EE"/>
              </w:rPr>
              <w:t>99</w:t>
            </w:r>
          </w:p>
        </w:tc>
      </w:tr>
      <w:tr w:rsidR="003456C9" w:rsidRPr="00E036EF" w14:paraId="19D93FC2" w14:textId="77777777" w:rsidTr="00FE35FD">
        <w:trPr>
          <w:tblCellSpacing w:w="15" w:type="dxa"/>
        </w:trPr>
        <w:tc>
          <w:tcPr>
            <w:tcW w:w="0" w:type="auto"/>
          </w:tcPr>
          <w:p w14:paraId="7A16DC96" w14:textId="77777777" w:rsidR="00A041C6" w:rsidRPr="00E036EF" w:rsidRDefault="00A041C6" w:rsidP="005665A0">
            <w:pPr>
              <w:jc w:val="both"/>
              <w:rPr>
                <w:rFonts w:eastAsia="Arial Unicode MS"/>
                <w:b/>
                <w:lang w:val="et-EE"/>
              </w:rPr>
            </w:pPr>
            <w:r w:rsidRPr="00E036EF">
              <w:rPr>
                <w:b/>
                <w:bCs/>
                <w:lang w:val="et-EE"/>
              </w:rPr>
              <w:t>Õiglase väärtuse meetod</w:t>
            </w:r>
            <w:r w:rsidRPr="00E036EF">
              <w:rPr>
                <w:rFonts w:eastAsia="Arial Unicode MS"/>
                <w:b/>
                <w:lang w:val="et-EE"/>
              </w:rPr>
              <w:t xml:space="preserve"> </w:t>
            </w:r>
          </w:p>
        </w:tc>
        <w:tc>
          <w:tcPr>
            <w:tcW w:w="0" w:type="auto"/>
          </w:tcPr>
          <w:p w14:paraId="5A195B87" w14:textId="77777777" w:rsidR="00A041C6" w:rsidRPr="00E036EF" w:rsidRDefault="001A4A4E" w:rsidP="001A4A4E">
            <w:pPr>
              <w:jc w:val="right"/>
              <w:rPr>
                <w:rFonts w:eastAsia="Arial Unicode MS"/>
                <w:lang w:val="et-EE"/>
              </w:rPr>
            </w:pPr>
            <w:r>
              <w:rPr>
                <w:b/>
                <w:bCs/>
                <w:lang w:val="et-EE"/>
              </w:rPr>
              <w:t>100-101</w:t>
            </w:r>
          </w:p>
        </w:tc>
      </w:tr>
      <w:tr w:rsidR="003456C9" w:rsidRPr="00E036EF" w:rsidDel="00677439" w14:paraId="719E0A71" w14:textId="77777777">
        <w:trPr>
          <w:tblCellSpacing w:w="15" w:type="dxa"/>
        </w:trPr>
        <w:tc>
          <w:tcPr>
            <w:tcW w:w="0" w:type="auto"/>
          </w:tcPr>
          <w:p w14:paraId="3E6FB6AA" w14:textId="7B1D12DC" w:rsidR="00A041C6" w:rsidRPr="00E036EF" w:rsidRDefault="00A041C6" w:rsidP="005665A0">
            <w:pPr>
              <w:jc w:val="both"/>
              <w:rPr>
                <w:b/>
                <w:bCs/>
                <w:lang w:val="et-EE"/>
              </w:rPr>
            </w:pPr>
            <w:r w:rsidRPr="00E036EF">
              <w:rPr>
                <w:b/>
                <w:bCs/>
                <w:lang w:val="et-EE"/>
              </w:rPr>
              <w:t xml:space="preserve">TÜTAR- JA SIDUSETTEVÕTE MÜÜK </w:t>
            </w:r>
          </w:p>
        </w:tc>
        <w:tc>
          <w:tcPr>
            <w:tcW w:w="0" w:type="auto"/>
          </w:tcPr>
          <w:p w14:paraId="5EBF72A5" w14:textId="77777777" w:rsidR="00A041C6" w:rsidRPr="00E036EF" w:rsidRDefault="001A4A4E" w:rsidP="001A4A4E">
            <w:pPr>
              <w:jc w:val="right"/>
              <w:rPr>
                <w:b/>
                <w:bCs/>
                <w:lang w:val="et-EE"/>
              </w:rPr>
            </w:pPr>
            <w:r>
              <w:rPr>
                <w:b/>
                <w:bCs/>
                <w:lang w:val="et-EE"/>
              </w:rPr>
              <w:t>102-103</w:t>
            </w:r>
          </w:p>
        </w:tc>
      </w:tr>
      <w:tr w:rsidR="003456C9" w:rsidRPr="00E036EF" w14:paraId="22AF0240" w14:textId="77777777">
        <w:trPr>
          <w:tblCellSpacing w:w="15" w:type="dxa"/>
        </w:trPr>
        <w:tc>
          <w:tcPr>
            <w:tcW w:w="0" w:type="auto"/>
          </w:tcPr>
          <w:p w14:paraId="1EE08E3B" w14:textId="2677297C" w:rsidR="00A041C6" w:rsidRPr="00E036EF" w:rsidRDefault="00A041C6" w:rsidP="005665A0">
            <w:pPr>
              <w:jc w:val="both"/>
              <w:rPr>
                <w:rFonts w:eastAsia="Arial Unicode MS"/>
                <w:lang w:val="et-EE"/>
              </w:rPr>
            </w:pPr>
            <w:r w:rsidRPr="00E036EF">
              <w:rPr>
                <w:b/>
                <w:bCs/>
                <w:lang w:val="et-EE"/>
              </w:rPr>
              <w:t>VÕRDLUS SME IFRS-GA</w:t>
            </w:r>
          </w:p>
        </w:tc>
        <w:tc>
          <w:tcPr>
            <w:tcW w:w="0" w:type="auto"/>
            <w:noWrap/>
          </w:tcPr>
          <w:p w14:paraId="27BD428E" w14:textId="23E1F95F" w:rsidR="00A041C6" w:rsidRPr="00E036EF" w:rsidRDefault="001A4A4E" w:rsidP="001A4A4E">
            <w:pPr>
              <w:jc w:val="right"/>
              <w:rPr>
                <w:rFonts w:eastAsia="Arial Unicode MS"/>
                <w:lang w:val="et-EE"/>
              </w:rPr>
            </w:pPr>
            <w:r>
              <w:rPr>
                <w:b/>
                <w:bCs/>
                <w:lang w:val="et-EE"/>
              </w:rPr>
              <w:t>104-11</w:t>
            </w:r>
            <w:ins w:id="1" w:author="Mirjam Suurekivi" w:date="2019-10-07T15:10:00Z">
              <w:r w:rsidR="00F963A5">
                <w:rPr>
                  <w:b/>
                  <w:bCs/>
                  <w:lang w:val="et-EE"/>
                </w:rPr>
                <w:t>0</w:t>
              </w:r>
            </w:ins>
            <w:del w:id="2" w:author="Mirjam Suurekivi" w:date="2019-10-07T15:10:00Z">
              <w:r w:rsidR="00AC2309" w:rsidDel="00F963A5">
                <w:rPr>
                  <w:b/>
                  <w:bCs/>
                  <w:lang w:val="et-EE"/>
                </w:rPr>
                <w:delText>1</w:delText>
              </w:r>
            </w:del>
          </w:p>
        </w:tc>
      </w:tr>
      <w:tr w:rsidR="003456C9" w:rsidRPr="00E036EF" w14:paraId="33B3A89A" w14:textId="77777777">
        <w:trPr>
          <w:tblCellSpacing w:w="15" w:type="dxa"/>
        </w:trPr>
        <w:tc>
          <w:tcPr>
            <w:tcW w:w="0" w:type="auto"/>
          </w:tcPr>
          <w:p w14:paraId="2918BCD2" w14:textId="77777777" w:rsidR="007703BA" w:rsidRDefault="007703BA" w:rsidP="003456C9">
            <w:pPr>
              <w:jc w:val="both"/>
              <w:rPr>
                <w:b/>
                <w:bCs/>
                <w:lang w:val="et-EE"/>
              </w:rPr>
            </w:pPr>
          </w:p>
          <w:p w14:paraId="2EF621B9" w14:textId="25698054" w:rsidR="00A041C6" w:rsidRPr="00E036EF" w:rsidRDefault="00A041C6" w:rsidP="003456C9">
            <w:pPr>
              <w:jc w:val="both"/>
              <w:rPr>
                <w:rFonts w:eastAsia="Arial Unicode MS"/>
                <w:lang w:val="et-EE"/>
              </w:rPr>
            </w:pPr>
            <w:r w:rsidRPr="00E036EF">
              <w:rPr>
                <w:b/>
                <w:bCs/>
                <w:lang w:val="et-EE"/>
              </w:rPr>
              <w:t>LISA 1 – OSTUMEETODI RAKENDAMINE NING TÜTAR- JA SIDUSETTEVÕTETE KAJASTAMINE</w:t>
            </w:r>
          </w:p>
        </w:tc>
        <w:tc>
          <w:tcPr>
            <w:tcW w:w="0" w:type="auto"/>
            <w:vAlign w:val="center"/>
          </w:tcPr>
          <w:p w14:paraId="33789332" w14:textId="77777777" w:rsidR="00A041C6" w:rsidRPr="00E036EF" w:rsidRDefault="00A041C6" w:rsidP="005665A0">
            <w:pPr>
              <w:jc w:val="both"/>
              <w:rPr>
                <w:rFonts w:eastAsia="Arial Unicode MS"/>
                <w:lang w:val="et-EE"/>
              </w:rPr>
            </w:pPr>
            <w:r w:rsidRPr="00E036EF">
              <w:rPr>
                <w:lang w:val="et-EE"/>
              </w:rPr>
              <w:t> </w:t>
            </w:r>
          </w:p>
        </w:tc>
      </w:tr>
      <w:tr w:rsidR="003456C9" w:rsidRPr="00E036EF" w14:paraId="659A11FE" w14:textId="77777777">
        <w:trPr>
          <w:tblCellSpacing w:w="15" w:type="dxa"/>
        </w:trPr>
        <w:tc>
          <w:tcPr>
            <w:tcW w:w="0" w:type="auto"/>
          </w:tcPr>
          <w:p w14:paraId="0E57E1B5" w14:textId="7E5D3A70" w:rsidR="00A041C6" w:rsidRPr="00E036EF" w:rsidRDefault="00A041C6" w:rsidP="003456C9">
            <w:pPr>
              <w:jc w:val="both"/>
              <w:rPr>
                <w:rFonts w:eastAsia="Arial Unicode MS"/>
                <w:lang w:val="et-EE"/>
              </w:rPr>
            </w:pPr>
            <w:r w:rsidRPr="00E036EF">
              <w:rPr>
                <w:b/>
                <w:bCs/>
                <w:lang w:val="et-EE"/>
              </w:rPr>
              <w:t xml:space="preserve">LISA 2 – </w:t>
            </w:r>
            <w:r w:rsidRPr="00BB42BE">
              <w:rPr>
                <w:b/>
                <w:bCs/>
                <w:lang w:val="et-EE"/>
              </w:rPr>
              <w:t>ÄRIÜHENDUSE</w:t>
            </w:r>
            <w:r w:rsidRPr="00A32076">
              <w:rPr>
                <w:b/>
                <w:bCs/>
                <w:lang w:val="et-EE"/>
              </w:rPr>
              <w:t xml:space="preserve">D </w:t>
            </w:r>
            <w:r w:rsidRPr="00EC6379">
              <w:rPr>
                <w:b/>
                <w:bCs/>
                <w:lang w:val="et-EE"/>
              </w:rPr>
              <w:t>ÜHISE</w:t>
            </w:r>
            <w:r w:rsidRPr="007B6A58">
              <w:rPr>
                <w:b/>
                <w:bCs/>
                <w:lang w:val="et-EE"/>
              </w:rPr>
              <w:t xml:space="preserve"> </w:t>
            </w:r>
            <w:r w:rsidR="001D3599" w:rsidRPr="001B4048">
              <w:rPr>
                <w:b/>
                <w:bCs/>
                <w:lang w:val="et-EE"/>
              </w:rPr>
              <w:t xml:space="preserve">VALITSEVA MÕJU </w:t>
            </w:r>
            <w:r w:rsidRPr="001D3599">
              <w:rPr>
                <w:b/>
                <w:bCs/>
                <w:lang w:val="et-EE"/>
              </w:rPr>
              <w:t>ALL</w:t>
            </w:r>
            <w:r w:rsidRPr="00E036EF">
              <w:rPr>
                <w:b/>
                <w:bCs/>
                <w:lang w:val="et-EE"/>
              </w:rPr>
              <w:t xml:space="preserve"> OLEVATE ETTEVÕTETE VAHEL</w:t>
            </w:r>
          </w:p>
        </w:tc>
        <w:tc>
          <w:tcPr>
            <w:tcW w:w="0" w:type="auto"/>
            <w:vAlign w:val="center"/>
          </w:tcPr>
          <w:p w14:paraId="5C7A9459" w14:textId="77777777" w:rsidR="00A041C6" w:rsidRPr="00E036EF" w:rsidRDefault="00A041C6" w:rsidP="005665A0">
            <w:pPr>
              <w:jc w:val="both"/>
              <w:rPr>
                <w:rFonts w:eastAsia="Arial Unicode MS"/>
                <w:lang w:val="et-EE"/>
              </w:rPr>
            </w:pPr>
            <w:r w:rsidRPr="00E036EF">
              <w:rPr>
                <w:lang w:val="et-EE"/>
              </w:rPr>
              <w:t> </w:t>
            </w:r>
          </w:p>
        </w:tc>
      </w:tr>
      <w:tr w:rsidR="003456C9" w:rsidRPr="00E036EF" w14:paraId="0DD12F7C" w14:textId="77777777">
        <w:trPr>
          <w:tblCellSpacing w:w="15" w:type="dxa"/>
        </w:trPr>
        <w:tc>
          <w:tcPr>
            <w:tcW w:w="0" w:type="auto"/>
          </w:tcPr>
          <w:p w14:paraId="62B11A2F" w14:textId="77777777" w:rsidR="00A041C6" w:rsidRPr="00E036EF" w:rsidRDefault="00A041C6" w:rsidP="003456C9">
            <w:pPr>
              <w:jc w:val="both"/>
              <w:rPr>
                <w:rFonts w:eastAsia="Arial Unicode MS"/>
                <w:lang w:val="et-EE"/>
              </w:rPr>
            </w:pPr>
            <w:r w:rsidRPr="00E036EF">
              <w:rPr>
                <w:b/>
                <w:bCs/>
                <w:lang w:val="et-EE"/>
              </w:rPr>
              <w:t>LISA 3 – KAPITALIOSALUSE MEETODI RAKENDAMINE OMAKAPITALI MÕJUTAVATE TEHINGUTE PUHUL</w:t>
            </w:r>
          </w:p>
        </w:tc>
        <w:tc>
          <w:tcPr>
            <w:tcW w:w="0" w:type="auto"/>
            <w:vAlign w:val="center"/>
          </w:tcPr>
          <w:p w14:paraId="3F465FE8" w14:textId="77777777" w:rsidR="00A041C6" w:rsidRPr="00E036EF" w:rsidRDefault="00A041C6" w:rsidP="005665A0">
            <w:pPr>
              <w:jc w:val="both"/>
              <w:rPr>
                <w:lang w:val="et-EE"/>
              </w:rPr>
            </w:pPr>
            <w:r w:rsidRPr="00E036EF">
              <w:rPr>
                <w:lang w:val="et-EE"/>
              </w:rPr>
              <w:t> </w:t>
            </w:r>
          </w:p>
          <w:p w14:paraId="09DA112A" w14:textId="77777777" w:rsidR="00A041C6" w:rsidRPr="00E036EF" w:rsidRDefault="00A041C6" w:rsidP="005665A0">
            <w:pPr>
              <w:jc w:val="both"/>
              <w:rPr>
                <w:rFonts w:eastAsia="Arial Unicode MS"/>
                <w:lang w:val="et-EE"/>
              </w:rPr>
            </w:pPr>
          </w:p>
        </w:tc>
      </w:tr>
      <w:tr w:rsidR="003456C9" w:rsidRPr="00E036EF" w14:paraId="0649A06A" w14:textId="77777777">
        <w:trPr>
          <w:tblCellSpacing w:w="15" w:type="dxa"/>
        </w:trPr>
        <w:tc>
          <w:tcPr>
            <w:tcW w:w="0" w:type="auto"/>
          </w:tcPr>
          <w:p w14:paraId="2D175681" w14:textId="77777777" w:rsidR="00A041C6" w:rsidRPr="00E036EF" w:rsidRDefault="00A041C6" w:rsidP="003456C9">
            <w:pPr>
              <w:jc w:val="both"/>
              <w:rPr>
                <w:b/>
                <w:bCs/>
                <w:lang w:val="et-EE"/>
              </w:rPr>
            </w:pPr>
            <w:r w:rsidRPr="00E036EF">
              <w:rPr>
                <w:b/>
                <w:bCs/>
                <w:lang w:val="et-EE"/>
              </w:rPr>
              <w:t>LISA 4 – NÄITED TEHINGUTE KOHTA VÄHEMUSOSALUSEGA</w:t>
            </w:r>
          </w:p>
        </w:tc>
        <w:tc>
          <w:tcPr>
            <w:tcW w:w="0" w:type="auto"/>
            <w:vAlign w:val="center"/>
          </w:tcPr>
          <w:p w14:paraId="735E5E03" w14:textId="77777777" w:rsidR="00A041C6" w:rsidRPr="00E036EF" w:rsidRDefault="00A041C6" w:rsidP="005665A0">
            <w:pPr>
              <w:jc w:val="both"/>
              <w:rPr>
                <w:lang w:val="et-EE"/>
              </w:rPr>
            </w:pPr>
          </w:p>
        </w:tc>
      </w:tr>
    </w:tbl>
    <w:p w14:paraId="519BB7C8"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br w:type="page"/>
      </w:r>
      <w:r w:rsidRPr="00E036EF">
        <w:rPr>
          <w:rFonts w:ascii="Times New Roman" w:hAnsi="Times New Roman" w:cs="Times New Roman"/>
          <w:b/>
          <w:color w:val="auto"/>
          <w:lang w:val="et-EE"/>
        </w:rPr>
        <w:lastRenderedPageBreak/>
        <w:t>EESMÄRK JA KOOSTAMISE ALUSED</w:t>
      </w:r>
    </w:p>
    <w:p w14:paraId="5DE6531D" w14:textId="5997C78F" w:rsidR="008226A3" w:rsidRDefault="002E112F" w:rsidP="002E112F">
      <w:pPr>
        <w:pStyle w:val="NormalWeb"/>
        <w:spacing w:line="255" w:lineRule="atLeast"/>
        <w:jc w:val="both"/>
        <w:rPr>
          <w:rFonts w:ascii="Times New Roman" w:hAnsi="Times New Roman" w:cs="Times New Roman"/>
          <w:color w:val="auto"/>
          <w:lang w:val="et-EE"/>
        </w:rPr>
      </w:pPr>
      <w:r w:rsidRPr="002E112F">
        <w:rPr>
          <w:rFonts w:ascii="Times New Roman" w:hAnsi="Times New Roman" w:cs="Times New Roman"/>
          <w:b/>
          <w:bCs/>
          <w:color w:val="auto"/>
          <w:lang w:val="et-EE"/>
        </w:rPr>
        <w:t>1.</w:t>
      </w:r>
      <w:r>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Käesoleva Raamatupidamise Toimkonna juhendi RTJ 11 „Äriühendused ning tütar- ja sidusettevõtete</w:t>
      </w:r>
      <w:r w:rsidR="00A041C6" w:rsidRPr="00E036EF">
        <w:rPr>
          <w:rFonts w:ascii="Times New Roman" w:hAnsi="Times New Roman" w:cs="Times New Roman"/>
          <w:color w:val="auto"/>
          <w:sz w:val="18"/>
          <w:szCs w:val="18"/>
          <w:lang w:val="et-EE"/>
        </w:rPr>
        <w:t xml:space="preserve"> </w:t>
      </w:r>
      <w:r w:rsidR="00A041C6" w:rsidRPr="00E036EF">
        <w:rPr>
          <w:rFonts w:ascii="Times New Roman" w:hAnsi="Times New Roman" w:cs="Times New Roman"/>
          <w:color w:val="auto"/>
          <w:lang w:val="et-EE"/>
        </w:rPr>
        <w:t xml:space="preserve">kajastamine” eesmärgiks on sätestada reeglid äriühenduste arvestuseks ning tütar- ja sidusettevõtete kajastamiseks Eesti </w:t>
      </w:r>
      <w:r w:rsidR="005665A0">
        <w:rPr>
          <w:rFonts w:ascii="Times New Roman" w:hAnsi="Times New Roman" w:cs="Times New Roman"/>
          <w:color w:val="auto"/>
          <w:lang w:val="et-EE"/>
        </w:rPr>
        <w:t xml:space="preserve">finantsaruandluse standardi </w:t>
      </w:r>
      <w:r w:rsidR="00A041C6" w:rsidRPr="00E036EF">
        <w:rPr>
          <w:rFonts w:ascii="Times New Roman" w:hAnsi="Times New Roman" w:cs="Times New Roman"/>
          <w:color w:val="auto"/>
          <w:lang w:val="et-EE"/>
        </w:rPr>
        <w:t>kohaselt koostatavates konsolideeritud ja emaettevõtte raamatupidamise aastaaruannetes</w:t>
      </w:r>
      <w:r w:rsidR="005665A0">
        <w:rPr>
          <w:rFonts w:ascii="Times New Roman" w:hAnsi="Times New Roman" w:cs="Times New Roman"/>
          <w:color w:val="auto"/>
          <w:lang w:val="et-EE"/>
        </w:rPr>
        <w:t xml:space="preserve"> </w:t>
      </w:r>
      <w:r w:rsidR="005665A0" w:rsidRPr="005665A0">
        <w:rPr>
          <w:rFonts w:ascii="Times New Roman" w:hAnsi="Times New Roman" w:cs="Times New Roman"/>
          <w:color w:val="auto"/>
        </w:rPr>
        <w:t xml:space="preserve">(edaspidi ka </w:t>
      </w:r>
      <w:r w:rsidR="005665A0" w:rsidRPr="005665A0">
        <w:rPr>
          <w:rFonts w:ascii="Times New Roman" w:hAnsi="Times New Roman" w:cs="Times New Roman"/>
          <w:i/>
          <w:color w:val="auto"/>
        </w:rPr>
        <w:t>raamatupidamise aruanne</w:t>
      </w:r>
      <w:r w:rsidR="005665A0" w:rsidRPr="005665A0">
        <w:rPr>
          <w:rFonts w:ascii="Times New Roman" w:hAnsi="Times New Roman" w:cs="Times New Roman"/>
          <w:color w:val="auto"/>
        </w:rPr>
        <w:t xml:space="preserve">). Eesti finantsaruandluse standard on rahvusvaheliselt tunnustatud arvestuse ja aruandluse põhimõtetele tuginev avalikkusele suunatud finantsaruandluse nõuete kogum, mille põhinõuded kehtestatakse raamatupidamise seadusega ning mida täpsustab raamatupidamise seaduse § 34 lõike 4 alusel kehtestatud valdkonna eest vastutava ministri määrus (edaspidi </w:t>
      </w:r>
      <w:r w:rsidR="005665A0" w:rsidRPr="005665A0">
        <w:rPr>
          <w:rFonts w:ascii="Times New Roman" w:hAnsi="Times New Roman" w:cs="Times New Roman"/>
          <w:i/>
          <w:color w:val="auto"/>
        </w:rPr>
        <w:t>toimkonna juhend</w:t>
      </w:r>
      <w:r w:rsidR="005665A0" w:rsidRPr="005665A0">
        <w:rPr>
          <w:rFonts w:ascii="Times New Roman" w:hAnsi="Times New Roman" w:cs="Times New Roman"/>
          <w:color w:val="auto"/>
        </w:rPr>
        <w:t xml:space="preserve"> või lühendatult </w:t>
      </w:r>
      <w:r w:rsidR="005665A0" w:rsidRPr="005665A0">
        <w:rPr>
          <w:rFonts w:ascii="Times New Roman" w:hAnsi="Times New Roman" w:cs="Times New Roman"/>
          <w:i/>
          <w:color w:val="auto"/>
        </w:rPr>
        <w:t>RTJ</w:t>
      </w:r>
      <w:r w:rsidR="005665A0" w:rsidRPr="005665A0">
        <w:rPr>
          <w:rFonts w:ascii="Times New Roman" w:hAnsi="Times New Roman" w:cs="Times New Roman"/>
          <w:color w:val="auto"/>
        </w:rPr>
        <w:t>)</w:t>
      </w:r>
      <w:r w:rsidR="00A041C6" w:rsidRPr="00E036EF">
        <w:rPr>
          <w:rFonts w:ascii="Times New Roman" w:hAnsi="Times New Roman" w:cs="Times New Roman"/>
          <w:color w:val="auto"/>
          <w:lang w:val="et-EE"/>
        </w:rPr>
        <w:t>.</w:t>
      </w:r>
    </w:p>
    <w:p w14:paraId="63407649" w14:textId="25909A7E" w:rsidR="00A041C6" w:rsidRPr="00DC6A5B" w:rsidRDefault="00A041C6" w:rsidP="002E112F">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2.</w:t>
      </w:r>
      <w:r w:rsidRPr="00E036EF">
        <w:rPr>
          <w:rFonts w:ascii="Times New Roman" w:hAnsi="Times New Roman" w:cs="Times New Roman"/>
          <w:color w:val="auto"/>
          <w:lang w:val="et-EE"/>
        </w:rPr>
        <w:t xml:space="preserve"> RTJ 11 lähtub SME IFRS</w:t>
      </w:r>
      <w:r w:rsidR="005665A0">
        <w:rPr>
          <w:rFonts w:ascii="Times New Roman" w:hAnsi="Times New Roman" w:cs="Times New Roman"/>
          <w:color w:val="auto"/>
          <w:lang w:val="et-EE"/>
        </w:rPr>
        <w:t>-</w:t>
      </w:r>
      <w:r w:rsidRPr="00E036EF">
        <w:rPr>
          <w:rFonts w:ascii="Times New Roman" w:hAnsi="Times New Roman" w:cs="Times New Roman"/>
          <w:color w:val="auto"/>
          <w:lang w:val="et-EE"/>
        </w:rPr>
        <w:t>i peatükkidest 9 „Konsolideeritud ja konsolideerimata finantsaruanded” („</w:t>
      </w:r>
      <w:r w:rsidRPr="00E036EF">
        <w:rPr>
          <w:rFonts w:ascii="Times New Roman" w:hAnsi="Times New Roman" w:cs="Times New Roman"/>
          <w:i/>
          <w:color w:val="auto"/>
          <w:lang w:val="et-EE"/>
        </w:rPr>
        <w:t>Consolidated and Separate Financial Statements”</w:t>
      </w:r>
      <w:r w:rsidRPr="00E036EF">
        <w:rPr>
          <w:rFonts w:ascii="Times New Roman" w:hAnsi="Times New Roman" w:cs="Times New Roman"/>
          <w:color w:val="auto"/>
          <w:lang w:val="et-EE"/>
        </w:rPr>
        <w:t>), 14 „Investeeringud sidusettevõtetesse“ (</w:t>
      </w:r>
      <w:r w:rsidRPr="00E036EF">
        <w:rPr>
          <w:rFonts w:ascii="Times New Roman" w:hAnsi="Times New Roman" w:cs="Times New Roman"/>
          <w:i/>
          <w:color w:val="auto"/>
          <w:lang w:val="et-EE"/>
        </w:rPr>
        <w:t>„Investments in Associates“</w:t>
      </w:r>
      <w:r w:rsidRPr="00E036EF">
        <w:rPr>
          <w:rFonts w:ascii="Times New Roman" w:hAnsi="Times New Roman" w:cs="Times New Roman"/>
          <w:color w:val="auto"/>
          <w:lang w:val="et-EE"/>
        </w:rPr>
        <w:t>), 15 „Investeeringud ühisettevõtmistesse“ (</w:t>
      </w:r>
      <w:r w:rsidRPr="00E036EF">
        <w:rPr>
          <w:rFonts w:ascii="Times New Roman" w:hAnsi="Times New Roman" w:cs="Times New Roman"/>
          <w:i/>
          <w:color w:val="auto"/>
          <w:lang w:val="et-EE"/>
        </w:rPr>
        <w:t>„Investments in Joint Ventures“</w:t>
      </w:r>
      <w:r w:rsidRPr="00E036EF">
        <w:rPr>
          <w:rFonts w:ascii="Times New Roman" w:hAnsi="Times New Roman" w:cs="Times New Roman"/>
          <w:color w:val="auto"/>
          <w:lang w:val="et-EE"/>
        </w:rPr>
        <w:t>), 19 „Äriühendused ja firmaväärtus“ (</w:t>
      </w:r>
      <w:r w:rsidRPr="00E036EF">
        <w:rPr>
          <w:rFonts w:ascii="Times New Roman" w:hAnsi="Times New Roman" w:cs="Times New Roman"/>
          <w:i/>
          <w:color w:val="auto"/>
          <w:lang w:val="et-EE"/>
        </w:rPr>
        <w:t>„Business Combinations and Goodwill“</w:t>
      </w:r>
      <w:r w:rsidRPr="00E036EF">
        <w:rPr>
          <w:rFonts w:ascii="Times New Roman" w:hAnsi="Times New Roman" w:cs="Times New Roman"/>
          <w:color w:val="auto"/>
          <w:lang w:val="et-EE"/>
        </w:rPr>
        <w:t>), 22 „Kohust</w:t>
      </w:r>
      <w:r w:rsidR="005665A0">
        <w:rPr>
          <w:rFonts w:ascii="Times New Roman" w:hAnsi="Times New Roman" w:cs="Times New Roman"/>
          <w:color w:val="auto"/>
          <w:lang w:val="et-EE"/>
        </w:rPr>
        <w:t>i</w:t>
      </w:r>
      <w:r w:rsidRPr="00E036EF">
        <w:rPr>
          <w:rFonts w:ascii="Times New Roman" w:hAnsi="Times New Roman" w:cs="Times New Roman"/>
          <w:color w:val="auto"/>
          <w:lang w:val="et-EE"/>
        </w:rPr>
        <w:t>sed ja omakapital“ (</w:t>
      </w:r>
      <w:r w:rsidRPr="00E036EF">
        <w:rPr>
          <w:rFonts w:ascii="Times New Roman" w:hAnsi="Times New Roman" w:cs="Times New Roman"/>
          <w:i/>
          <w:color w:val="auto"/>
          <w:lang w:val="et-EE"/>
        </w:rPr>
        <w:t>„Liabilities and Equity“</w:t>
      </w:r>
      <w:r w:rsidRPr="00E036EF">
        <w:rPr>
          <w:rFonts w:ascii="Times New Roman" w:hAnsi="Times New Roman" w:cs="Times New Roman"/>
          <w:color w:val="auto"/>
          <w:lang w:val="et-EE"/>
        </w:rPr>
        <w:t>) ja 30 „Välisvaluutaarvestus“ (</w:t>
      </w:r>
      <w:r w:rsidRPr="00E036EF">
        <w:rPr>
          <w:rFonts w:ascii="Times New Roman" w:hAnsi="Times New Roman" w:cs="Times New Roman"/>
          <w:i/>
          <w:color w:val="auto"/>
          <w:lang w:val="et-EE"/>
        </w:rPr>
        <w:t>„Foreign Currency Translation“</w:t>
      </w:r>
      <w:r w:rsidRPr="00E036EF">
        <w:rPr>
          <w:rFonts w:ascii="Times New Roman" w:hAnsi="Times New Roman" w:cs="Times New Roman"/>
          <w:color w:val="auto"/>
          <w:lang w:val="et-EE"/>
        </w:rPr>
        <w:t>) ning peatükis 2 „Põhimõtted ja alusprintsiibid“ (</w:t>
      </w:r>
      <w:r w:rsidRPr="00E036EF">
        <w:rPr>
          <w:rFonts w:ascii="Times New Roman" w:hAnsi="Times New Roman" w:cs="Times New Roman"/>
          <w:i/>
          <w:color w:val="auto"/>
          <w:lang w:val="et-EE"/>
        </w:rPr>
        <w:t>„Concepts and Pervasive Principles“</w:t>
      </w:r>
      <w:r w:rsidRPr="00E036EF">
        <w:rPr>
          <w:rFonts w:ascii="Times New Roman" w:hAnsi="Times New Roman" w:cs="Times New Roman"/>
          <w:color w:val="auto"/>
          <w:lang w:val="et-EE"/>
        </w:rPr>
        <w:t>) ja „Terminite sõnastikus“ (</w:t>
      </w:r>
      <w:r w:rsidRPr="00E036EF">
        <w:rPr>
          <w:rFonts w:ascii="Times New Roman" w:hAnsi="Times New Roman" w:cs="Times New Roman"/>
          <w:i/>
          <w:color w:val="auto"/>
          <w:lang w:val="et-EE"/>
        </w:rPr>
        <w:t>„Glossary of Terms“</w:t>
      </w:r>
      <w:r w:rsidRPr="00E036EF">
        <w:rPr>
          <w:rFonts w:ascii="Times New Roman" w:hAnsi="Times New Roman" w:cs="Times New Roman"/>
          <w:color w:val="auto"/>
          <w:lang w:val="et-EE"/>
        </w:rPr>
        <w:t>) sätestatud mõistetest. Juhend sisaldab viiteid konkreetsetele SME IFRS</w:t>
      </w:r>
      <w:r w:rsidR="005665A0">
        <w:rPr>
          <w:rFonts w:ascii="Times New Roman" w:hAnsi="Times New Roman" w:cs="Times New Roman"/>
          <w:color w:val="auto"/>
          <w:lang w:val="et-EE"/>
        </w:rPr>
        <w:t>-</w:t>
      </w:r>
      <w:r w:rsidRPr="00E036EF">
        <w:rPr>
          <w:rFonts w:ascii="Times New Roman" w:hAnsi="Times New Roman" w:cs="Times New Roman"/>
          <w:color w:val="auto"/>
          <w:lang w:val="et-EE"/>
        </w:rPr>
        <w:t>i paragrahvidele, millel juhendi nõuded tuginevad. RTJ 11 võrdlus SME IFRS</w:t>
      </w:r>
      <w:r w:rsidR="005665A0">
        <w:rPr>
          <w:rFonts w:ascii="Times New Roman" w:hAnsi="Times New Roman" w:cs="Times New Roman"/>
          <w:color w:val="auto"/>
          <w:lang w:val="et-EE"/>
        </w:rPr>
        <w:t>-</w:t>
      </w:r>
      <w:r w:rsidR="00D77D79">
        <w:rPr>
          <w:rFonts w:ascii="Times New Roman" w:hAnsi="Times New Roman" w:cs="Times New Roman"/>
          <w:color w:val="auto"/>
          <w:lang w:val="et-EE"/>
        </w:rPr>
        <w:t xml:space="preserve">ga </w:t>
      </w:r>
      <w:r w:rsidR="00D77D79" w:rsidRPr="00DC6A5B">
        <w:rPr>
          <w:rFonts w:ascii="Times New Roman" w:hAnsi="Times New Roman" w:cs="Times New Roman"/>
          <w:color w:val="auto"/>
          <w:lang w:val="et-EE"/>
        </w:rPr>
        <w:t xml:space="preserve">on toodud </w:t>
      </w:r>
      <w:r w:rsidR="00D06287">
        <w:rPr>
          <w:rFonts w:ascii="Times New Roman" w:hAnsi="Times New Roman" w:cs="Times New Roman"/>
          <w:color w:val="auto"/>
          <w:lang w:val="et-EE"/>
        </w:rPr>
        <w:t xml:space="preserve">punktides </w:t>
      </w:r>
      <w:r w:rsidR="00D77D79" w:rsidRPr="00DC6A5B">
        <w:rPr>
          <w:rFonts w:ascii="Times New Roman" w:hAnsi="Times New Roman" w:cs="Times New Roman"/>
          <w:color w:val="auto"/>
          <w:lang w:val="et-EE"/>
        </w:rPr>
        <w:t>104-110</w:t>
      </w:r>
      <w:r w:rsidRPr="00DC6A5B">
        <w:rPr>
          <w:rFonts w:ascii="Times New Roman" w:hAnsi="Times New Roman" w:cs="Times New Roman"/>
          <w:color w:val="auto"/>
          <w:lang w:val="et-EE"/>
        </w:rPr>
        <w:t>. Valdkondades, kus RTJ 11 ei täpsusta mingit spetsiifilist arvestuspõhimõtet, kuid see on reguleeritud SME IFRS</w:t>
      </w:r>
      <w:r w:rsidR="005665A0" w:rsidRPr="00DC6A5B">
        <w:rPr>
          <w:rFonts w:ascii="Times New Roman" w:hAnsi="Times New Roman" w:cs="Times New Roman"/>
          <w:color w:val="auto"/>
          <w:lang w:val="et-EE"/>
        </w:rPr>
        <w:t>-</w:t>
      </w:r>
      <w:r w:rsidRPr="00DC6A5B">
        <w:rPr>
          <w:rFonts w:ascii="Times New Roman" w:hAnsi="Times New Roman" w:cs="Times New Roman"/>
          <w:color w:val="auto"/>
          <w:lang w:val="et-EE"/>
        </w:rPr>
        <w:t>s, on soovitatav lähtuda SME IFRS</w:t>
      </w:r>
      <w:r w:rsidR="005665A0" w:rsidRPr="00DC6A5B">
        <w:rPr>
          <w:rFonts w:ascii="Times New Roman" w:hAnsi="Times New Roman" w:cs="Times New Roman"/>
          <w:color w:val="auto"/>
          <w:lang w:val="et-EE"/>
        </w:rPr>
        <w:t>-</w:t>
      </w:r>
      <w:r w:rsidRPr="00DC6A5B">
        <w:rPr>
          <w:rFonts w:ascii="Times New Roman" w:hAnsi="Times New Roman" w:cs="Times New Roman"/>
          <w:color w:val="auto"/>
          <w:lang w:val="et-EE"/>
        </w:rPr>
        <w:t>s kirjeldatud arvestuspõhimõttest.</w:t>
      </w:r>
    </w:p>
    <w:p w14:paraId="0DC29191" w14:textId="77777777" w:rsidR="00A041C6" w:rsidRPr="00731E34" w:rsidRDefault="00A041C6" w:rsidP="005665A0">
      <w:pPr>
        <w:pStyle w:val="NormalWeb"/>
        <w:spacing w:line="255" w:lineRule="atLeast"/>
        <w:jc w:val="both"/>
        <w:rPr>
          <w:rFonts w:ascii="Times New Roman" w:hAnsi="Times New Roman" w:cs="Times New Roman"/>
          <w:b/>
          <w:color w:val="auto"/>
          <w:lang w:val="et-EE"/>
        </w:rPr>
      </w:pPr>
    </w:p>
    <w:p w14:paraId="7C57153B" w14:textId="77777777" w:rsidR="00A041C6" w:rsidRPr="00731E34" w:rsidRDefault="00A041C6" w:rsidP="005665A0">
      <w:pPr>
        <w:pStyle w:val="NormalWeb"/>
        <w:spacing w:line="255" w:lineRule="atLeast"/>
        <w:jc w:val="both"/>
        <w:rPr>
          <w:rFonts w:ascii="Times New Roman" w:hAnsi="Times New Roman" w:cs="Times New Roman"/>
          <w:b/>
          <w:color w:val="auto"/>
          <w:lang w:val="et-EE"/>
        </w:rPr>
      </w:pPr>
      <w:r w:rsidRPr="00731E34">
        <w:rPr>
          <w:rFonts w:ascii="Times New Roman" w:hAnsi="Times New Roman" w:cs="Times New Roman"/>
          <w:b/>
          <w:color w:val="auto"/>
          <w:lang w:val="et-EE"/>
        </w:rPr>
        <w:t>RAKENDUSALA</w:t>
      </w:r>
    </w:p>
    <w:p w14:paraId="33D6630F" w14:textId="61BA8D54" w:rsidR="005511EF" w:rsidRPr="00731E34" w:rsidRDefault="004741C4" w:rsidP="00663D43">
      <w:pPr>
        <w:pStyle w:val="NormalWeb"/>
        <w:spacing w:before="0" w:beforeAutospacing="0" w:after="0" w:afterAutospacing="0"/>
        <w:jc w:val="both"/>
        <w:rPr>
          <w:rFonts w:ascii="Times New Roman" w:hAnsi="Times New Roman" w:cs="Times New Roman"/>
          <w:b/>
          <w:bCs/>
          <w:i/>
          <w:iCs/>
          <w:color w:val="auto"/>
          <w:lang w:val="et-EE"/>
        </w:rPr>
      </w:pPr>
      <w:r w:rsidRPr="00731E34">
        <w:rPr>
          <w:rFonts w:ascii="Times New Roman" w:hAnsi="Times New Roman" w:cs="Times New Roman"/>
          <w:b/>
          <w:bCs/>
          <w:color w:val="auto"/>
          <w:lang w:val="et-EE"/>
        </w:rPr>
        <w:t>3.</w:t>
      </w:r>
      <w:r w:rsidR="00A041C6" w:rsidRPr="00731E34">
        <w:rPr>
          <w:rFonts w:ascii="Times New Roman" w:hAnsi="Times New Roman" w:cs="Times New Roman"/>
          <w:color w:val="auto"/>
          <w:lang w:val="et-EE"/>
        </w:rPr>
        <w:t xml:space="preserve"> </w:t>
      </w:r>
      <w:r w:rsidR="00A041C6" w:rsidRPr="00731E34">
        <w:rPr>
          <w:rFonts w:ascii="Times New Roman" w:hAnsi="Times New Roman" w:cs="Times New Roman"/>
          <w:b/>
          <w:bCs/>
          <w:i/>
          <w:iCs/>
          <w:color w:val="auto"/>
          <w:lang w:val="et-EE"/>
        </w:rPr>
        <w:t>RTJ 11 „Äriühendused ning tütar- ja sidusettevõtete kajastamine“ tuleb rakendada:</w:t>
      </w:r>
    </w:p>
    <w:p w14:paraId="42A2FC35" w14:textId="3824C7BA" w:rsidR="00A041C6" w:rsidRPr="00E036EF" w:rsidRDefault="00A041C6" w:rsidP="005511EF">
      <w:pPr>
        <w:pStyle w:val="NormalWeb"/>
        <w:spacing w:before="0" w:beforeAutospacing="0" w:after="0" w:afterAutospacing="0"/>
        <w:ind w:left="720"/>
        <w:rPr>
          <w:rFonts w:ascii="Times New Roman" w:hAnsi="Times New Roman" w:cs="Times New Roman"/>
          <w:b/>
          <w:bCs/>
          <w:i/>
          <w:iCs/>
          <w:color w:val="auto"/>
          <w:lang w:val="et-EE"/>
        </w:rPr>
      </w:pPr>
      <w:r w:rsidRPr="00DC6A5B">
        <w:rPr>
          <w:rFonts w:ascii="Times New Roman" w:hAnsi="Times New Roman" w:cs="Times New Roman"/>
          <w:b/>
          <w:bCs/>
          <w:i/>
          <w:color w:val="auto"/>
          <w:lang w:val="et-EE"/>
        </w:rPr>
        <w:t>(a)</w:t>
      </w:r>
      <w:r w:rsidRPr="00DC6A5B">
        <w:rPr>
          <w:rFonts w:ascii="Times New Roman" w:hAnsi="Times New Roman" w:cs="Times New Roman"/>
          <w:i/>
          <w:color w:val="auto"/>
          <w:lang w:val="et-EE"/>
        </w:rPr>
        <w:t xml:space="preserve"> </w:t>
      </w:r>
      <w:r w:rsidRPr="00DC6A5B">
        <w:rPr>
          <w:rFonts w:ascii="Times New Roman" w:hAnsi="Times New Roman" w:cs="Times New Roman"/>
          <w:b/>
          <w:bCs/>
          <w:i/>
          <w:iCs/>
          <w:color w:val="auto"/>
          <w:lang w:val="et-EE"/>
        </w:rPr>
        <w:t xml:space="preserve">äriühenduste arvestusel konsolideeritud </w:t>
      </w:r>
      <w:r w:rsidR="002735F0">
        <w:rPr>
          <w:rFonts w:ascii="Times New Roman" w:hAnsi="Times New Roman" w:cs="Times New Roman"/>
          <w:b/>
          <w:bCs/>
          <w:i/>
          <w:iCs/>
          <w:color w:val="auto"/>
          <w:lang w:val="et-EE"/>
        </w:rPr>
        <w:t>aasta</w:t>
      </w:r>
      <w:r w:rsidRPr="00DC6A5B">
        <w:rPr>
          <w:rFonts w:ascii="Times New Roman" w:hAnsi="Times New Roman" w:cs="Times New Roman"/>
          <w:b/>
          <w:bCs/>
          <w:i/>
          <w:iCs/>
          <w:color w:val="auto"/>
          <w:lang w:val="et-EE"/>
        </w:rPr>
        <w:t>aruannetes (</w:t>
      </w:r>
      <w:r w:rsidR="006D2EAB">
        <w:rPr>
          <w:rFonts w:ascii="Times New Roman" w:hAnsi="Times New Roman" w:cs="Times New Roman"/>
          <w:b/>
          <w:bCs/>
          <w:i/>
          <w:iCs/>
          <w:color w:val="auto"/>
          <w:lang w:val="et-EE"/>
        </w:rPr>
        <w:t xml:space="preserve">punktid </w:t>
      </w:r>
      <w:r w:rsidR="00731E34" w:rsidRPr="00203FF1">
        <w:rPr>
          <w:rFonts w:ascii="Times New Roman" w:hAnsi="Times New Roman" w:cs="Times New Roman"/>
          <w:b/>
          <w:bCs/>
          <w:i/>
          <w:iCs/>
          <w:color w:val="auto"/>
          <w:lang w:val="et-EE"/>
        </w:rPr>
        <w:t>11-59</w:t>
      </w:r>
      <w:r w:rsidRPr="00203FF1">
        <w:rPr>
          <w:rFonts w:ascii="Times New Roman" w:hAnsi="Times New Roman" w:cs="Times New Roman"/>
          <w:b/>
          <w:bCs/>
          <w:i/>
          <w:iCs/>
          <w:color w:val="auto"/>
          <w:lang w:val="et-EE"/>
        </w:rPr>
        <w:t>);</w:t>
      </w:r>
      <w:r w:rsidRPr="00DC6A5B">
        <w:rPr>
          <w:rFonts w:ascii="Times New Roman" w:hAnsi="Times New Roman" w:cs="Times New Roman"/>
          <w:b/>
          <w:bCs/>
          <w:i/>
          <w:iCs/>
          <w:color w:val="auto"/>
          <w:lang w:val="et-EE"/>
        </w:rPr>
        <w:br/>
        <w:t xml:space="preserve">(b) konsolideeritud </w:t>
      </w:r>
      <w:r w:rsidR="002735F0">
        <w:rPr>
          <w:rFonts w:ascii="Times New Roman" w:hAnsi="Times New Roman" w:cs="Times New Roman"/>
          <w:b/>
          <w:bCs/>
          <w:i/>
          <w:iCs/>
          <w:color w:val="auto"/>
          <w:lang w:val="et-EE"/>
        </w:rPr>
        <w:t>aasta</w:t>
      </w:r>
      <w:r w:rsidRPr="00DC6A5B">
        <w:rPr>
          <w:rFonts w:ascii="Times New Roman" w:hAnsi="Times New Roman" w:cs="Times New Roman"/>
          <w:b/>
          <w:bCs/>
          <w:i/>
          <w:iCs/>
          <w:color w:val="auto"/>
          <w:lang w:val="et-EE"/>
        </w:rPr>
        <w:t>aruannete koostamisel (</w:t>
      </w:r>
      <w:r w:rsidR="006D2EAB">
        <w:rPr>
          <w:rFonts w:ascii="Times New Roman" w:hAnsi="Times New Roman" w:cs="Times New Roman"/>
          <w:b/>
          <w:bCs/>
          <w:i/>
          <w:iCs/>
          <w:color w:val="auto"/>
          <w:lang w:val="et-EE"/>
        </w:rPr>
        <w:t>punktid</w:t>
      </w:r>
      <w:r w:rsidR="0023742A" w:rsidRPr="00203FF1">
        <w:rPr>
          <w:rFonts w:ascii="Times New Roman" w:hAnsi="Times New Roman" w:cs="Times New Roman"/>
          <w:b/>
          <w:bCs/>
          <w:i/>
          <w:iCs/>
          <w:color w:val="auto"/>
          <w:lang w:val="et-EE"/>
        </w:rPr>
        <w:t xml:space="preserve"> </w:t>
      </w:r>
      <w:r w:rsidR="00731E34" w:rsidRPr="00203FF1">
        <w:rPr>
          <w:rFonts w:ascii="Times New Roman" w:hAnsi="Times New Roman" w:cs="Times New Roman"/>
          <w:b/>
          <w:bCs/>
          <w:i/>
          <w:iCs/>
          <w:color w:val="auto"/>
          <w:lang w:val="et-EE"/>
        </w:rPr>
        <w:t>65-85</w:t>
      </w:r>
      <w:r w:rsidRPr="00203FF1">
        <w:rPr>
          <w:rFonts w:ascii="Times New Roman" w:hAnsi="Times New Roman" w:cs="Times New Roman"/>
          <w:b/>
          <w:bCs/>
          <w:i/>
          <w:iCs/>
          <w:color w:val="auto"/>
          <w:lang w:val="et-EE"/>
        </w:rPr>
        <w:t>);</w:t>
      </w:r>
      <w:r w:rsidRPr="00DC6A5B">
        <w:rPr>
          <w:rFonts w:ascii="Times New Roman" w:hAnsi="Times New Roman" w:cs="Times New Roman"/>
          <w:b/>
          <w:bCs/>
          <w:i/>
          <w:iCs/>
          <w:color w:val="auto"/>
          <w:lang w:val="et-EE"/>
        </w:rPr>
        <w:t xml:space="preserve"> ja</w:t>
      </w:r>
      <w:r w:rsidRPr="00DC6A5B">
        <w:rPr>
          <w:rFonts w:ascii="Times New Roman" w:hAnsi="Times New Roman" w:cs="Times New Roman"/>
          <w:i/>
          <w:color w:val="auto"/>
          <w:lang w:val="et-EE"/>
        </w:rPr>
        <w:br/>
      </w:r>
      <w:r w:rsidRPr="00DC6A5B">
        <w:rPr>
          <w:rFonts w:ascii="Times New Roman" w:hAnsi="Times New Roman" w:cs="Times New Roman"/>
          <w:b/>
          <w:bCs/>
          <w:i/>
          <w:color w:val="auto"/>
          <w:lang w:val="et-EE"/>
        </w:rPr>
        <w:t>(c)</w:t>
      </w:r>
      <w:r w:rsidRPr="00DC6A5B">
        <w:rPr>
          <w:rFonts w:ascii="Times New Roman" w:hAnsi="Times New Roman" w:cs="Times New Roman"/>
          <w:i/>
          <w:color w:val="auto"/>
          <w:lang w:val="et-EE"/>
        </w:rPr>
        <w:t xml:space="preserve"> </w:t>
      </w:r>
      <w:r w:rsidRPr="00DC6A5B">
        <w:rPr>
          <w:rFonts w:ascii="Times New Roman" w:hAnsi="Times New Roman" w:cs="Times New Roman"/>
          <w:b/>
          <w:bCs/>
          <w:i/>
          <w:iCs/>
          <w:color w:val="auto"/>
          <w:lang w:val="et-EE"/>
        </w:rPr>
        <w:t xml:space="preserve">tütar- ja sidusettevõtete kajastamisel konsolideeritud ja konsolideerimata </w:t>
      </w:r>
      <w:r w:rsidR="002735F0">
        <w:rPr>
          <w:rFonts w:ascii="Times New Roman" w:hAnsi="Times New Roman" w:cs="Times New Roman"/>
          <w:b/>
          <w:bCs/>
          <w:i/>
          <w:iCs/>
          <w:color w:val="auto"/>
          <w:lang w:val="et-EE"/>
        </w:rPr>
        <w:t>aasta</w:t>
      </w:r>
      <w:r w:rsidRPr="00DC6A5B">
        <w:rPr>
          <w:rFonts w:ascii="Times New Roman" w:hAnsi="Times New Roman" w:cs="Times New Roman"/>
          <w:b/>
          <w:bCs/>
          <w:i/>
          <w:iCs/>
          <w:color w:val="auto"/>
          <w:lang w:val="et-EE"/>
        </w:rPr>
        <w:t>aruannetes (</w:t>
      </w:r>
      <w:r w:rsidR="006D2EAB">
        <w:rPr>
          <w:rFonts w:ascii="Times New Roman" w:hAnsi="Times New Roman" w:cs="Times New Roman"/>
          <w:b/>
          <w:bCs/>
          <w:i/>
          <w:iCs/>
          <w:color w:val="auto"/>
          <w:lang w:val="et-EE"/>
        </w:rPr>
        <w:t>punktid</w:t>
      </w:r>
      <w:r w:rsidR="0023742A" w:rsidRPr="00203FF1">
        <w:rPr>
          <w:rFonts w:ascii="Times New Roman" w:hAnsi="Times New Roman" w:cs="Times New Roman"/>
          <w:b/>
          <w:bCs/>
          <w:i/>
          <w:iCs/>
          <w:color w:val="auto"/>
          <w:lang w:val="et-EE"/>
        </w:rPr>
        <w:t xml:space="preserve"> </w:t>
      </w:r>
      <w:r w:rsidR="00731E34" w:rsidRPr="00203FF1">
        <w:rPr>
          <w:rFonts w:ascii="Times New Roman" w:hAnsi="Times New Roman" w:cs="Times New Roman"/>
          <w:b/>
          <w:bCs/>
          <w:i/>
          <w:iCs/>
          <w:color w:val="auto"/>
          <w:lang w:val="et-EE"/>
        </w:rPr>
        <w:t>60-64 ja 86-10</w:t>
      </w:r>
      <w:r w:rsidR="00DC6A5B" w:rsidRPr="00203FF1">
        <w:rPr>
          <w:rFonts w:ascii="Times New Roman" w:hAnsi="Times New Roman" w:cs="Times New Roman"/>
          <w:b/>
          <w:bCs/>
          <w:i/>
          <w:iCs/>
          <w:color w:val="auto"/>
          <w:lang w:val="et-EE"/>
        </w:rPr>
        <w:t>1</w:t>
      </w:r>
      <w:r w:rsidRPr="00203FF1">
        <w:rPr>
          <w:rFonts w:ascii="Times New Roman" w:hAnsi="Times New Roman" w:cs="Times New Roman"/>
          <w:b/>
          <w:bCs/>
          <w:i/>
          <w:iCs/>
          <w:color w:val="auto"/>
          <w:lang w:val="et-EE"/>
        </w:rPr>
        <w:t>).</w:t>
      </w:r>
    </w:p>
    <w:p w14:paraId="01B25B38" w14:textId="55F02D7A" w:rsidR="00A041C6" w:rsidRPr="00E036EF" w:rsidRDefault="004741C4"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w:t>
      </w:r>
      <w:r w:rsidR="00A041C6" w:rsidRPr="00E036EF">
        <w:rPr>
          <w:rFonts w:ascii="Times New Roman" w:hAnsi="Times New Roman" w:cs="Times New Roman"/>
          <w:color w:val="auto"/>
          <w:lang w:val="et-EE"/>
        </w:rPr>
        <w:t xml:space="preserve"> Käesolevat juhendit rakendatakse eelkõige </w:t>
      </w:r>
      <w:r w:rsidR="00D8298F">
        <w:rPr>
          <w:rFonts w:ascii="Times New Roman" w:hAnsi="Times New Roman" w:cs="Times New Roman"/>
          <w:color w:val="auto"/>
          <w:lang w:val="et-EE"/>
        </w:rPr>
        <w:t xml:space="preserve">kasumit taotlevate </w:t>
      </w:r>
      <w:r w:rsidR="00A041C6" w:rsidRPr="00E036EF">
        <w:rPr>
          <w:rFonts w:ascii="Times New Roman" w:hAnsi="Times New Roman" w:cs="Times New Roman"/>
          <w:color w:val="auto"/>
          <w:lang w:val="et-EE"/>
        </w:rPr>
        <w:t xml:space="preserve">tütar- ja sidusettevõtete omandamisel ja edasisel kajastamisel investori aruannetes. Käesolevas juhendis kirjeldatud põhimõtteid rakendatakse ka </w:t>
      </w:r>
      <w:r w:rsidR="001E127C">
        <w:rPr>
          <w:rFonts w:ascii="Times New Roman" w:hAnsi="Times New Roman" w:cs="Times New Roman"/>
          <w:color w:val="auto"/>
          <w:lang w:val="et-EE"/>
        </w:rPr>
        <w:t xml:space="preserve">kasumit mittetaotlevate </w:t>
      </w:r>
      <w:r w:rsidR="00A041C6" w:rsidRPr="00E036EF">
        <w:rPr>
          <w:rFonts w:ascii="Times New Roman" w:hAnsi="Times New Roman" w:cs="Times New Roman"/>
          <w:color w:val="auto"/>
          <w:lang w:val="et-EE"/>
        </w:rPr>
        <w:t xml:space="preserve">organisatsioonide ja asutuste omandamisel ja edasisel kajastamisel investori aruannetes niivõrd, kuivõrd antud juhend ei ole vastuolus muude antud raamatupidamiskohustuslaste arvestust reguleerivate õigusaktidega ning tagab </w:t>
      </w:r>
      <w:r w:rsidR="007C215F">
        <w:rPr>
          <w:rFonts w:ascii="Times New Roman" w:hAnsi="Times New Roman" w:cs="Times New Roman"/>
          <w:color w:val="auto"/>
          <w:lang w:val="et-EE"/>
        </w:rPr>
        <w:t xml:space="preserve">asjakohase ja tõepärase informatsiooni </w:t>
      </w:r>
      <w:r w:rsidR="00A041C6" w:rsidRPr="00E036EF">
        <w:rPr>
          <w:rFonts w:ascii="Times New Roman" w:hAnsi="Times New Roman" w:cs="Times New Roman"/>
          <w:color w:val="auto"/>
          <w:lang w:val="et-EE"/>
        </w:rPr>
        <w:t>esituse.</w:t>
      </w:r>
    </w:p>
    <w:p w14:paraId="32621E47"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p>
    <w:p w14:paraId="793066B4" w14:textId="77777777" w:rsidR="00A041C6" w:rsidRPr="00E036EF" w:rsidRDefault="00A041C6" w:rsidP="005665A0">
      <w:pPr>
        <w:pStyle w:val="NormalWeb"/>
        <w:keepNext/>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lastRenderedPageBreak/>
        <w:t>MÕISTED</w:t>
      </w:r>
    </w:p>
    <w:p w14:paraId="50E10139" w14:textId="271C32F1" w:rsidR="00A041C6" w:rsidRPr="00E036EF" w:rsidRDefault="004741C4" w:rsidP="005665A0">
      <w:pPr>
        <w:pStyle w:val="NormalWeb"/>
        <w:keepNext/>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Käesolevas juhendis kasutatakse mõisteid alljärgnevas tähenduses:</w:t>
      </w:r>
    </w:p>
    <w:p w14:paraId="62F8CF08" w14:textId="77777777" w:rsidR="002A68A2" w:rsidRDefault="00A041C6" w:rsidP="002A68A2">
      <w:pPr>
        <w:pStyle w:val="NormalWeb"/>
        <w:spacing w:before="0" w:beforeAutospacing="0" w:after="0" w:afterAutospacing="0"/>
        <w:jc w:val="both"/>
        <w:rPr>
          <w:rFonts w:ascii="Times New Roman" w:hAnsi="Times New Roman" w:cs="Times New Roman"/>
          <w:color w:val="auto"/>
          <w:lang w:val="et-EE"/>
        </w:rPr>
      </w:pPr>
      <w:r w:rsidRPr="00E036EF">
        <w:rPr>
          <w:rFonts w:ascii="Times New Roman" w:hAnsi="Times New Roman" w:cs="Times New Roman"/>
          <w:b/>
          <w:bCs/>
          <w:i/>
          <w:iCs/>
          <w:color w:val="auto"/>
          <w:u w:val="single"/>
          <w:lang w:val="et-EE"/>
        </w:rPr>
        <w:t>Äriühendus</w:t>
      </w:r>
      <w:r w:rsidRPr="00E036EF">
        <w:rPr>
          <w:rFonts w:ascii="Times New Roman" w:hAnsi="Times New Roman" w:cs="Times New Roman"/>
          <w:b/>
          <w:bCs/>
          <w:i/>
          <w:iCs/>
          <w:color w:val="auto"/>
          <w:lang w:val="et-EE"/>
        </w:rPr>
        <w:t xml:space="preserve"> on majandustehing, mille tulemusena:</w:t>
      </w:r>
    </w:p>
    <w:p w14:paraId="7E2B5240" w14:textId="3C69DC33" w:rsidR="002A68A2" w:rsidRDefault="00A041C6" w:rsidP="002A68A2">
      <w:pPr>
        <w:pStyle w:val="NormalWeb"/>
        <w:spacing w:before="0" w:beforeAutospacing="0" w:after="0" w:afterAutospacing="0"/>
        <w:ind w:left="720"/>
        <w:jc w:val="both"/>
        <w:rPr>
          <w:rFonts w:ascii="Times New Roman" w:hAnsi="Times New Roman" w:cs="Times New Roman"/>
          <w:b/>
          <w:bCs/>
          <w:i/>
          <w:iCs/>
          <w:color w:val="auto"/>
          <w:lang w:val="et-EE"/>
        </w:rPr>
      </w:pPr>
      <w:r w:rsidRPr="00E036EF">
        <w:rPr>
          <w:rFonts w:ascii="Times New Roman" w:hAnsi="Times New Roman" w:cs="Times New Roman"/>
          <w:b/>
          <w:bCs/>
          <w:color w:val="auto"/>
          <w:lang w:val="et-EE"/>
        </w:rPr>
        <w:t>(a)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 xml:space="preserve">üks ettevõte saavutab teise ettevõtte üle </w:t>
      </w:r>
      <w:r w:rsidR="002E112F">
        <w:rPr>
          <w:rFonts w:ascii="Times New Roman" w:hAnsi="Times New Roman" w:cs="Times New Roman"/>
          <w:b/>
          <w:bCs/>
          <w:i/>
          <w:iCs/>
          <w:color w:val="auto"/>
          <w:lang w:val="et-EE"/>
        </w:rPr>
        <w:t xml:space="preserve">valitseva mõju </w:t>
      </w:r>
      <w:r w:rsidRPr="00E036EF">
        <w:rPr>
          <w:rFonts w:ascii="Times New Roman" w:hAnsi="Times New Roman" w:cs="Times New Roman"/>
          <w:b/>
          <w:bCs/>
          <w:i/>
          <w:iCs/>
          <w:color w:val="auto"/>
          <w:lang w:val="et-EE"/>
        </w:rPr>
        <w:t>(n</w:t>
      </w:r>
      <w:r w:rsidR="001F7327">
        <w:rPr>
          <w:rFonts w:ascii="Times New Roman" w:hAnsi="Times New Roman" w:cs="Times New Roman"/>
          <w:b/>
          <w:bCs/>
          <w:i/>
          <w:iCs/>
          <w:color w:val="auto"/>
          <w:lang w:val="et-EE"/>
        </w:rPr>
        <w:t>t</w:t>
      </w:r>
      <w:r w:rsidRPr="00E036EF">
        <w:rPr>
          <w:rFonts w:ascii="Times New Roman" w:hAnsi="Times New Roman" w:cs="Times New Roman"/>
          <w:b/>
          <w:bCs/>
          <w:i/>
          <w:iCs/>
          <w:color w:val="auto"/>
          <w:lang w:val="et-EE"/>
        </w:rPr>
        <w:t xml:space="preserve"> piisavalt suure hulga teise ette</w:t>
      </w:r>
      <w:r w:rsidR="00D61704">
        <w:rPr>
          <w:rFonts w:ascii="Times New Roman" w:hAnsi="Times New Roman" w:cs="Times New Roman"/>
          <w:b/>
          <w:bCs/>
          <w:i/>
          <w:iCs/>
          <w:color w:val="auto"/>
          <w:lang w:val="et-EE"/>
        </w:rPr>
        <w:t>võtte aktsiate omandamise teel)</w:t>
      </w:r>
      <w:r w:rsidRPr="00E036EF">
        <w:rPr>
          <w:rFonts w:ascii="Times New Roman" w:hAnsi="Times New Roman" w:cs="Times New Roman"/>
          <w:b/>
          <w:bCs/>
          <w:i/>
          <w:iCs/>
          <w:color w:val="auto"/>
          <w:lang w:val="et-EE"/>
        </w:rPr>
        <w:t xml:space="preserve"> eeldusel, et omandatud ettevõte sisaldab üht või enamat äritegevust; või</w:t>
      </w:r>
    </w:p>
    <w:p w14:paraId="5EFF541D" w14:textId="483DF3FE" w:rsidR="00A041C6" w:rsidRPr="00E036EF" w:rsidRDefault="00A041C6" w:rsidP="002A68A2">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üks ettevõte omandab teise ettevõtte või äri</w:t>
      </w:r>
      <w:r w:rsidR="00D61704">
        <w:rPr>
          <w:rFonts w:ascii="Times New Roman" w:hAnsi="Times New Roman" w:cs="Times New Roman"/>
          <w:b/>
          <w:bCs/>
          <w:i/>
          <w:iCs/>
          <w:color w:val="auto"/>
          <w:lang w:val="et-EE"/>
        </w:rPr>
        <w:t xml:space="preserve">tegevuse </w:t>
      </w:r>
      <w:r w:rsidRPr="00E036EF">
        <w:rPr>
          <w:rFonts w:ascii="Times New Roman" w:hAnsi="Times New Roman" w:cs="Times New Roman"/>
          <w:b/>
          <w:bCs/>
          <w:i/>
          <w:iCs/>
          <w:color w:val="auto"/>
          <w:lang w:val="et-EE"/>
        </w:rPr>
        <w:t xml:space="preserve">varad </w:t>
      </w:r>
      <w:r w:rsidR="009C7A8D">
        <w:rPr>
          <w:rFonts w:ascii="Times New Roman" w:hAnsi="Times New Roman" w:cs="Times New Roman"/>
          <w:b/>
          <w:bCs/>
          <w:i/>
          <w:iCs/>
          <w:color w:val="auto"/>
          <w:lang w:val="et-EE"/>
        </w:rPr>
        <w:t>või</w:t>
      </w:r>
      <w:r w:rsidRPr="00E036EF">
        <w:rPr>
          <w:rFonts w:ascii="Times New Roman" w:hAnsi="Times New Roman" w:cs="Times New Roman"/>
          <w:b/>
          <w:bCs/>
          <w:i/>
          <w:iCs/>
          <w:color w:val="auto"/>
          <w:lang w:val="et-EE"/>
        </w:rPr>
        <w:t xml:space="preserve"> kohust</w:t>
      </w:r>
      <w:r w:rsidR="001F7327">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sed</w:t>
      </w:r>
      <w:r w:rsidR="009C7A8D">
        <w:rPr>
          <w:rFonts w:ascii="Times New Roman" w:hAnsi="Times New Roman" w:cs="Times New Roman"/>
          <w:b/>
          <w:bCs/>
          <w:i/>
          <w:iCs/>
          <w:color w:val="auto"/>
          <w:lang w:val="et-EE"/>
        </w:rPr>
        <w:t xml:space="preserve"> või</w:t>
      </w:r>
      <w:r w:rsidRPr="00E036EF">
        <w:rPr>
          <w:rFonts w:ascii="Times New Roman" w:hAnsi="Times New Roman" w:cs="Times New Roman"/>
          <w:b/>
          <w:bCs/>
          <w:i/>
          <w:iCs/>
          <w:color w:val="auto"/>
          <w:lang w:val="et-EE"/>
        </w:rPr>
        <w:t xml:space="preserve"> netovara</w:t>
      </w:r>
      <w:r w:rsidR="009C7A8D">
        <w:rPr>
          <w:rFonts w:ascii="Times New Roman" w:hAnsi="Times New Roman" w:cs="Times New Roman"/>
          <w:b/>
          <w:bCs/>
          <w:i/>
          <w:iCs/>
          <w:color w:val="auto"/>
          <w:lang w:val="et-EE"/>
        </w:rPr>
        <w:t xml:space="preserve"> või osa nende</w:t>
      </w:r>
      <w:r w:rsidRPr="00E036EF">
        <w:rPr>
          <w:rFonts w:ascii="Times New Roman" w:hAnsi="Times New Roman" w:cs="Times New Roman"/>
          <w:b/>
          <w:bCs/>
          <w:i/>
          <w:iCs/>
          <w:color w:val="auto"/>
          <w:lang w:val="et-EE"/>
        </w:rPr>
        <w:t xml:space="preserve">st ning võtab üle nende varade </w:t>
      </w:r>
      <w:r w:rsidR="009C7A8D">
        <w:rPr>
          <w:rFonts w:ascii="Times New Roman" w:hAnsi="Times New Roman" w:cs="Times New Roman"/>
          <w:b/>
          <w:bCs/>
          <w:i/>
          <w:iCs/>
          <w:color w:val="auto"/>
          <w:lang w:val="et-EE"/>
        </w:rPr>
        <w:t>või</w:t>
      </w:r>
      <w:r w:rsidRPr="00E036EF">
        <w:rPr>
          <w:rFonts w:ascii="Times New Roman" w:hAnsi="Times New Roman" w:cs="Times New Roman"/>
          <w:b/>
          <w:bCs/>
          <w:i/>
          <w:iCs/>
          <w:color w:val="auto"/>
          <w:lang w:val="et-EE"/>
        </w:rPr>
        <w:t xml:space="preserve"> kohust</w:t>
      </w:r>
      <w:r w:rsidR="001F7327">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stega</w:t>
      </w:r>
      <w:r w:rsidR="009C7A8D">
        <w:rPr>
          <w:rFonts w:ascii="Times New Roman" w:hAnsi="Times New Roman" w:cs="Times New Roman"/>
          <w:b/>
          <w:bCs/>
          <w:i/>
          <w:iCs/>
          <w:color w:val="auto"/>
          <w:lang w:val="et-EE"/>
        </w:rPr>
        <w:t xml:space="preserve"> või netovaraga</w:t>
      </w:r>
      <w:r w:rsidRPr="00E036EF">
        <w:rPr>
          <w:rFonts w:ascii="Times New Roman" w:hAnsi="Times New Roman" w:cs="Times New Roman"/>
          <w:b/>
          <w:bCs/>
          <w:i/>
          <w:iCs/>
          <w:color w:val="auto"/>
          <w:lang w:val="et-EE"/>
        </w:rPr>
        <w:t xml:space="preserve"> seotud äritegevuse.</w:t>
      </w:r>
      <w:r w:rsidRPr="00E036EF">
        <w:rPr>
          <w:rFonts w:ascii="Times New Roman" w:hAnsi="Times New Roman" w:cs="Times New Roman"/>
          <w:color w:val="auto"/>
          <w:lang w:val="et-EE"/>
        </w:rPr>
        <w:t xml:space="preserve"> </w:t>
      </w:r>
      <w:r w:rsidRPr="00E036EF">
        <w:rPr>
          <w:rFonts w:ascii="Times New Roman" w:hAnsi="Times New Roman" w:cs="Times New Roman"/>
          <w:b/>
          <w:i/>
          <w:color w:val="auto"/>
          <w:lang w:val="et-EE"/>
        </w:rPr>
        <w:t>(SME IFRS 19.3)</w:t>
      </w:r>
    </w:p>
    <w:p w14:paraId="044AC7E9" w14:textId="60AF4F1E" w:rsidR="00A041C6" w:rsidRPr="00E036EF" w:rsidRDefault="001F7327"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i/>
          <w:iCs/>
          <w:color w:val="auto"/>
          <w:u w:val="single"/>
          <w:lang w:val="et-EE"/>
        </w:rPr>
        <w:t>V</w:t>
      </w:r>
      <w:r w:rsidR="00A041C6" w:rsidRPr="00E036EF">
        <w:rPr>
          <w:rFonts w:ascii="Times New Roman" w:hAnsi="Times New Roman" w:cs="Times New Roman"/>
          <w:b/>
          <w:bCs/>
          <w:i/>
          <w:iCs/>
          <w:color w:val="auto"/>
          <w:u w:val="single"/>
          <w:lang w:val="et-EE"/>
        </w:rPr>
        <w:t>alitsev mõju</w:t>
      </w:r>
      <w:r w:rsidR="00A041C6" w:rsidRPr="00E036EF">
        <w:rPr>
          <w:rFonts w:ascii="Times New Roman" w:hAnsi="Times New Roman" w:cs="Times New Roman"/>
          <w:b/>
          <w:bCs/>
          <w:i/>
          <w:iCs/>
          <w:color w:val="auto"/>
          <w:lang w:val="et-EE"/>
        </w:rPr>
        <w:t xml:space="preserve"> on võime otsustada teise ettevõtte (tütarettevõtte)</w:t>
      </w:r>
      <w:r w:rsidR="00551D01">
        <w:rPr>
          <w:rFonts w:ascii="Times New Roman" w:hAnsi="Times New Roman" w:cs="Times New Roman"/>
          <w:b/>
          <w:bCs/>
          <w:i/>
          <w:iCs/>
          <w:color w:val="auto"/>
          <w:lang w:val="et-EE"/>
        </w:rPr>
        <w:t xml:space="preserve"> või äritegevuse</w:t>
      </w:r>
      <w:r w:rsidR="00A041C6" w:rsidRPr="00E036EF">
        <w:rPr>
          <w:rFonts w:ascii="Times New Roman" w:hAnsi="Times New Roman" w:cs="Times New Roman"/>
          <w:b/>
          <w:bCs/>
          <w:i/>
          <w:iCs/>
          <w:color w:val="auto"/>
          <w:lang w:val="et-EE"/>
        </w:rPr>
        <w:t xml:space="preserve"> finants- ja äripoliitika üle.</w:t>
      </w:r>
      <w:r w:rsidR="00DA1128">
        <w:rPr>
          <w:rFonts w:ascii="Times New Roman" w:hAnsi="Times New Roman" w:cs="Times New Roman"/>
          <w:b/>
          <w:i/>
          <w:color w:val="auto"/>
          <w:lang w:val="et-EE"/>
        </w:rPr>
        <w:t xml:space="preserve"> (SME IFRS 9.4, 19.9)</w:t>
      </w:r>
    </w:p>
    <w:p w14:paraId="43E3F449" w14:textId="12FF23BC" w:rsidR="00A041C6" w:rsidRPr="00E036EF" w:rsidRDefault="00A041C6" w:rsidP="005665A0">
      <w:pPr>
        <w:pStyle w:val="NormalWeb"/>
        <w:spacing w:line="255" w:lineRule="atLeast"/>
        <w:jc w:val="both"/>
        <w:rPr>
          <w:rFonts w:ascii="Times New Roman" w:hAnsi="Times New Roman" w:cs="Times New Roman"/>
          <w:b/>
          <w:i/>
          <w:color w:val="auto"/>
          <w:lang w:val="et-EE"/>
        </w:rPr>
      </w:pPr>
      <w:r w:rsidRPr="00A86638">
        <w:rPr>
          <w:rFonts w:ascii="Times New Roman" w:hAnsi="Times New Roman" w:cs="Times New Roman"/>
          <w:b/>
          <w:bCs/>
          <w:i/>
          <w:iCs/>
          <w:color w:val="auto"/>
          <w:u w:val="single"/>
          <w:lang w:val="et-EE"/>
        </w:rPr>
        <w:t>Oluline mõju</w:t>
      </w:r>
      <w:r w:rsidRPr="00A86638">
        <w:rPr>
          <w:rFonts w:ascii="Times New Roman" w:hAnsi="Times New Roman" w:cs="Times New Roman"/>
          <w:b/>
          <w:bCs/>
          <w:i/>
          <w:iCs/>
          <w:color w:val="auto"/>
          <w:lang w:val="et-EE"/>
        </w:rPr>
        <w:t xml:space="preserve"> on võime osaleda investeerimisobjekti (sidusettevõt</w:t>
      </w:r>
      <w:r w:rsidR="00FA2129">
        <w:rPr>
          <w:rFonts w:ascii="Times New Roman" w:hAnsi="Times New Roman" w:cs="Times New Roman"/>
          <w:b/>
          <w:bCs/>
          <w:i/>
          <w:iCs/>
          <w:color w:val="auto"/>
          <w:lang w:val="et-EE"/>
        </w:rPr>
        <w:t>te</w:t>
      </w:r>
      <w:r w:rsidRPr="00A86638">
        <w:rPr>
          <w:rFonts w:ascii="Times New Roman" w:hAnsi="Times New Roman" w:cs="Times New Roman"/>
          <w:b/>
          <w:bCs/>
          <w:i/>
          <w:iCs/>
          <w:color w:val="auto"/>
          <w:lang w:val="et-EE"/>
        </w:rPr>
        <w:t>) finants- ja äritegevust puud</w:t>
      </w:r>
      <w:r w:rsidRPr="00DA1128">
        <w:rPr>
          <w:rFonts w:ascii="Times New Roman" w:hAnsi="Times New Roman" w:cs="Times New Roman"/>
          <w:b/>
          <w:bCs/>
          <w:i/>
          <w:iCs/>
          <w:color w:val="auto"/>
          <w:lang w:val="et-EE"/>
        </w:rPr>
        <w:t xml:space="preserve">utavate otsuste langetamisel, omamata </w:t>
      </w:r>
      <w:r w:rsidR="00DA1128">
        <w:rPr>
          <w:rFonts w:ascii="Times New Roman" w:hAnsi="Times New Roman" w:cs="Times New Roman"/>
          <w:b/>
          <w:bCs/>
          <w:i/>
          <w:iCs/>
          <w:color w:val="auto"/>
          <w:lang w:val="et-EE"/>
        </w:rPr>
        <w:t xml:space="preserve">valitsevat mõju </w:t>
      </w:r>
      <w:r w:rsidRPr="00DA1128">
        <w:rPr>
          <w:rFonts w:ascii="Times New Roman" w:hAnsi="Times New Roman" w:cs="Times New Roman"/>
          <w:b/>
          <w:bCs/>
          <w:i/>
          <w:iCs/>
          <w:color w:val="auto"/>
          <w:lang w:val="et-EE"/>
        </w:rPr>
        <w:t>nende otsuste üle. (SME IFRS 14.3)</w:t>
      </w:r>
    </w:p>
    <w:p w14:paraId="1B1F68AB" w14:textId="76DF9A9C"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i/>
          <w:iCs/>
          <w:color w:val="auto"/>
          <w:u w:val="single"/>
          <w:lang w:val="et-EE"/>
        </w:rPr>
        <w:t>Sidusettevõte</w:t>
      </w:r>
      <w:r w:rsidRPr="00E036EF">
        <w:rPr>
          <w:rFonts w:ascii="Times New Roman" w:hAnsi="Times New Roman" w:cs="Times New Roman"/>
          <w:b/>
          <w:bCs/>
          <w:i/>
          <w:iCs/>
          <w:color w:val="auto"/>
          <w:lang w:val="et-EE"/>
        </w:rPr>
        <w:t xml:space="preserve"> on ettevõte, mille üle investoril on oluline mõju ja mis ei ole investori tütarettevõte. (SME IFRS 14.2)</w:t>
      </w:r>
    </w:p>
    <w:p w14:paraId="1EFF1AED" w14:textId="25788460"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i/>
          <w:iCs/>
          <w:color w:val="auto"/>
          <w:u w:val="single"/>
          <w:lang w:val="et-EE"/>
        </w:rPr>
        <w:t>Tütarettevõte</w:t>
      </w:r>
      <w:r w:rsidRPr="00E036EF">
        <w:rPr>
          <w:rFonts w:ascii="Times New Roman" w:hAnsi="Times New Roman" w:cs="Times New Roman"/>
          <w:b/>
          <w:bCs/>
          <w:i/>
          <w:iCs/>
          <w:color w:val="auto"/>
          <w:lang w:val="et-EE"/>
        </w:rPr>
        <w:t xml:space="preserve"> on ettevõte, </w:t>
      </w:r>
      <w:r w:rsidR="00E719A9">
        <w:rPr>
          <w:rFonts w:ascii="Times New Roman" w:hAnsi="Times New Roman" w:cs="Times New Roman"/>
          <w:b/>
          <w:bCs/>
          <w:i/>
          <w:iCs/>
          <w:color w:val="auto"/>
          <w:lang w:val="et-EE"/>
        </w:rPr>
        <w:t>mille</w:t>
      </w:r>
      <w:r w:rsidRPr="00E036EF">
        <w:rPr>
          <w:rFonts w:ascii="Times New Roman" w:hAnsi="Times New Roman" w:cs="Times New Roman"/>
          <w:b/>
          <w:bCs/>
          <w:i/>
          <w:iCs/>
          <w:color w:val="auto"/>
          <w:lang w:val="et-EE"/>
        </w:rPr>
        <w:t xml:space="preserve"> </w:t>
      </w:r>
      <w:r w:rsidR="00B166B5">
        <w:rPr>
          <w:rFonts w:ascii="Times New Roman" w:hAnsi="Times New Roman" w:cs="Times New Roman"/>
          <w:b/>
          <w:bCs/>
          <w:i/>
          <w:iCs/>
          <w:color w:val="auto"/>
          <w:lang w:val="et-EE"/>
        </w:rPr>
        <w:t>üle teisel ettevõt</w:t>
      </w:r>
      <w:r w:rsidR="001F5816">
        <w:rPr>
          <w:rFonts w:ascii="Times New Roman" w:hAnsi="Times New Roman" w:cs="Times New Roman"/>
          <w:b/>
          <w:bCs/>
          <w:i/>
          <w:iCs/>
          <w:color w:val="auto"/>
          <w:lang w:val="et-EE"/>
        </w:rPr>
        <w:t>te</w:t>
      </w:r>
      <w:r w:rsidR="00B166B5">
        <w:rPr>
          <w:rFonts w:ascii="Times New Roman" w:hAnsi="Times New Roman" w:cs="Times New Roman"/>
          <w:b/>
          <w:bCs/>
          <w:i/>
          <w:iCs/>
          <w:color w:val="auto"/>
          <w:lang w:val="et-EE"/>
        </w:rPr>
        <w:t xml:space="preserve">l </w:t>
      </w:r>
      <w:r w:rsidR="00551D01" w:rsidRPr="00E036EF">
        <w:rPr>
          <w:rFonts w:ascii="Times New Roman" w:hAnsi="Times New Roman" w:cs="Times New Roman"/>
          <w:b/>
          <w:bCs/>
          <w:i/>
          <w:iCs/>
          <w:color w:val="auto"/>
          <w:lang w:val="et-EE"/>
        </w:rPr>
        <w:t>(emaettevõt</w:t>
      </w:r>
      <w:r w:rsidR="001F5816">
        <w:rPr>
          <w:rFonts w:ascii="Times New Roman" w:hAnsi="Times New Roman" w:cs="Times New Roman"/>
          <w:b/>
          <w:bCs/>
          <w:i/>
          <w:iCs/>
          <w:color w:val="auto"/>
          <w:lang w:val="et-EE"/>
        </w:rPr>
        <w:t>e</w:t>
      </w:r>
      <w:r w:rsidR="00551D01" w:rsidRPr="00E036EF">
        <w:rPr>
          <w:rFonts w:ascii="Times New Roman" w:hAnsi="Times New Roman" w:cs="Times New Roman"/>
          <w:b/>
          <w:bCs/>
          <w:i/>
          <w:iCs/>
          <w:color w:val="auto"/>
          <w:lang w:val="et-EE"/>
        </w:rPr>
        <w:t>)</w:t>
      </w:r>
      <w:r w:rsidR="00551D01">
        <w:rPr>
          <w:rFonts w:ascii="Times New Roman" w:hAnsi="Times New Roman" w:cs="Times New Roman"/>
          <w:b/>
          <w:bCs/>
          <w:i/>
          <w:iCs/>
          <w:color w:val="auto"/>
          <w:lang w:val="et-EE"/>
        </w:rPr>
        <w:t xml:space="preserve"> </w:t>
      </w:r>
      <w:r w:rsidR="00B166B5">
        <w:rPr>
          <w:rFonts w:ascii="Times New Roman" w:hAnsi="Times New Roman" w:cs="Times New Roman"/>
          <w:b/>
          <w:bCs/>
          <w:i/>
          <w:iCs/>
          <w:color w:val="auto"/>
          <w:lang w:val="et-EE"/>
        </w:rPr>
        <w:t>on valitsev mõju</w:t>
      </w:r>
      <w:r w:rsidRPr="00E036EF">
        <w:rPr>
          <w:rFonts w:ascii="Times New Roman" w:hAnsi="Times New Roman" w:cs="Times New Roman"/>
          <w:b/>
          <w:bCs/>
          <w:i/>
          <w:iCs/>
          <w:color w:val="auto"/>
          <w:lang w:val="et-EE"/>
        </w:rPr>
        <w:t>. (SME IFRS 9.4)</w:t>
      </w:r>
    </w:p>
    <w:p w14:paraId="3BB8AF6B" w14:textId="3AFEF0B0" w:rsidR="00A041C6" w:rsidRPr="00E036EF" w:rsidRDefault="00A041C6" w:rsidP="005665A0">
      <w:pPr>
        <w:pStyle w:val="NormalWeb"/>
        <w:spacing w:line="255" w:lineRule="atLeast"/>
        <w:jc w:val="both"/>
        <w:rPr>
          <w:rFonts w:ascii="Times New Roman" w:hAnsi="Times New Roman" w:cs="Times New Roman"/>
          <w:b/>
          <w:i/>
          <w:color w:val="auto"/>
          <w:lang w:val="et-EE"/>
        </w:rPr>
      </w:pPr>
      <w:r w:rsidRPr="00E036EF">
        <w:rPr>
          <w:rFonts w:ascii="Times New Roman" w:hAnsi="Times New Roman" w:cs="Times New Roman"/>
          <w:b/>
          <w:bCs/>
          <w:i/>
          <w:iCs/>
          <w:color w:val="auto"/>
          <w:u w:val="single"/>
          <w:lang w:val="et-EE"/>
        </w:rPr>
        <w:t>Emaettevõte</w:t>
      </w:r>
      <w:r w:rsidRPr="00E036EF">
        <w:rPr>
          <w:rFonts w:ascii="Times New Roman" w:hAnsi="Times New Roman" w:cs="Times New Roman"/>
          <w:b/>
          <w:bCs/>
          <w:i/>
          <w:iCs/>
          <w:color w:val="auto"/>
          <w:lang w:val="et-EE"/>
        </w:rPr>
        <w:t xml:space="preserve"> on ettevõte, millel on üks või enam tütarettevõtet. (SME IFRS terminite sõnastik)</w:t>
      </w:r>
    </w:p>
    <w:p w14:paraId="372E73FD" w14:textId="4E6C8E7C" w:rsidR="00A041C6" w:rsidRPr="00E036EF" w:rsidRDefault="00A041C6" w:rsidP="005665A0">
      <w:pPr>
        <w:pStyle w:val="NormalWeb"/>
        <w:spacing w:line="255" w:lineRule="atLeast"/>
        <w:jc w:val="both"/>
        <w:rPr>
          <w:rFonts w:ascii="Times New Roman" w:hAnsi="Times New Roman" w:cs="Times New Roman"/>
          <w:color w:val="auto"/>
          <w:lang w:val="et-EE"/>
        </w:rPr>
      </w:pPr>
      <w:r w:rsidRPr="00ED2DB4">
        <w:rPr>
          <w:rFonts w:ascii="Times New Roman" w:hAnsi="Times New Roman" w:cs="Times New Roman"/>
          <w:b/>
          <w:bCs/>
          <w:i/>
          <w:iCs/>
          <w:color w:val="auto"/>
          <w:u w:val="single"/>
          <w:lang w:val="et-EE"/>
        </w:rPr>
        <w:t>Kontsern</w:t>
      </w:r>
      <w:r w:rsidRPr="00ED2DB4">
        <w:rPr>
          <w:rFonts w:ascii="Times New Roman" w:hAnsi="Times New Roman" w:cs="Times New Roman"/>
          <w:b/>
          <w:bCs/>
          <w:i/>
          <w:iCs/>
          <w:color w:val="auto"/>
          <w:lang w:val="et-EE"/>
        </w:rPr>
        <w:t xml:space="preserve"> on emaettevõte koos kõigi tema tütarettevõtetega.</w:t>
      </w:r>
      <w:r w:rsidRPr="00BE6B88">
        <w:rPr>
          <w:rFonts w:ascii="Times New Roman" w:hAnsi="Times New Roman" w:cs="Times New Roman"/>
          <w:color w:val="auto"/>
          <w:lang w:val="et-EE"/>
        </w:rPr>
        <w:t xml:space="preserve"> </w:t>
      </w:r>
      <w:r w:rsidRPr="00BE6B88">
        <w:rPr>
          <w:rFonts w:ascii="Times New Roman" w:hAnsi="Times New Roman" w:cs="Times New Roman"/>
          <w:b/>
          <w:bCs/>
          <w:i/>
          <w:iCs/>
          <w:color w:val="auto"/>
          <w:lang w:val="et-EE"/>
        </w:rPr>
        <w:t>(SME IFRS terminite sõ</w:t>
      </w:r>
      <w:r w:rsidRPr="0084593C">
        <w:rPr>
          <w:rFonts w:ascii="Times New Roman" w:hAnsi="Times New Roman" w:cs="Times New Roman"/>
          <w:b/>
          <w:bCs/>
          <w:i/>
          <w:iCs/>
          <w:color w:val="auto"/>
          <w:lang w:val="et-EE"/>
        </w:rPr>
        <w:t>nastik)</w:t>
      </w:r>
    </w:p>
    <w:p w14:paraId="0C247BC4" w14:textId="2E84B076"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i/>
          <w:iCs/>
          <w:color w:val="auto"/>
          <w:u w:val="single"/>
          <w:lang w:val="et-EE"/>
        </w:rPr>
        <w:t>Konsolideeritud raamatupidamisaruanded</w:t>
      </w:r>
      <w:r w:rsidRPr="00E036EF">
        <w:rPr>
          <w:rFonts w:ascii="Times New Roman" w:hAnsi="Times New Roman" w:cs="Times New Roman"/>
          <w:b/>
          <w:bCs/>
          <w:i/>
          <w:iCs/>
          <w:color w:val="auto"/>
          <w:lang w:val="et-EE"/>
        </w:rPr>
        <w:t xml:space="preserve"> on kontserni raamatupidamisaruanded, mis on esitatud nii, nagu oleks tegemist ühe ettevõttega.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(SME IFRS terminite sõnastik)</w:t>
      </w:r>
    </w:p>
    <w:p w14:paraId="6EACD349" w14:textId="1B7B2C12"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i/>
          <w:iCs/>
          <w:color w:val="auto"/>
          <w:u w:val="single"/>
          <w:lang w:val="et-EE"/>
        </w:rPr>
        <w:t>Vähemusosalus</w:t>
      </w:r>
      <w:r w:rsidRPr="00DA1128">
        <w:rPr>
          <w:rFonts w:ascii="Times New Roman" w:hAnsi="Times New Roman" w:cs="Times New Roman"/>
          <w:b/>
          <w:bCs/>
          <w:i/>
          <w:iCs/>
          <w:color w:val="auto"/>
          <w:lang w:val="et-EE"/>
        </w:rPr>
        <w:t xml:space="preserve"> </w:t>
      </w:r>
      <w:r w:rsidR="005035FC">
        <w:rPr>
          <w:rFonts w:ascii="Times New Roman" w:hAnsi="Times New Roman" w:cs="Times New Roman"/>
          <w:b/>
          <w:bCs/>
          <w:i/>
          <w:iCs/>
          <w:color w:val="auto"/>
          <w:lang w:val="et-EE"/>
        </w:rPr>
        <w:t xml:space="preserve"> </w:t>
      </w:r>
      <w:r w:rsidRPr="00E036EF">
        <w:rPr>
          <w:rFonts w:ascii="Times New Roman" w:hAnsi="Times New Roman" w:cs="Times New Roman"/>
          <w:b/>
          <w:bCs/>
          <w:i/>
          <w:iCs/>
          <w:color w:val="auto"/>
          <w:lang w:val="et-EE"/>
        </w:rPr>
        <w:t xml:space="preserve">on see osa tütarettevõtte </w:t>
      </w:r>
      <w:r w:rsidR="00B5165A" w:rsidRPr="00E036EF">
        <w:rPr>
          <w:rFonts w:ascii="Times New Roman" w:hAnsi="Times New Roman" w:cs="Times New Roman"/>
          <w:b/>
          <w:bCs/>
          <w:i/>
          <w:iCs/>
          <w:color w:val="auto"/>
          <w:lang w:val="et-EE"/>
        </w:rPr>
        <w:t xml:space="preserve">netovarast ja </w:t>
      </w:r>
      <w:r w:rsidRPr="00E036EF">
        <w:rPr>
          <w:rFonts w:ascii="Times New Roman" w:hAnsi="Times New Roman" w:cs="Times New Roman"/>
          <w:b/>
          <w:bCs/>
          <w:i/>
          <w:iCs/>
          <w:color w:val="auto"/>
          <w:lang w:val="et-EE"/>
        </w:rPr>
        <w:t>aruandeaasta puhaskasumist või -kahjumist, mis ei kuulu otseselt ega kaudselt (teiste tütarettevõtete kaudu) emaettevõttele. (SME IFRS terminite sõnastik)</w:t>
      </w:r>
    </w:p>
    <w:p w14:paraId="7732837D" w14:textId="13004257" w:rsidR="00A041C6" w:rsidRPr="00E036EF" w:rsidRDefault="00A041C6" w:rsidP="005665A0">
      <w:pPr>
        <w:pStyle w:val="NormalWeb"/>
        <w:spacing w:line="255" w:lineRule="atLeast"/>
        <w:jc w:val="both"/>
        <w:rPr>
          <w:rFonts w:ascii="Times New Roman" w:hAnsi="Times New Roman" w:cs="Times New Roman"/>
          <w:color w:val="auto"/>
          <w:lang w:val="et-EE"/>
        </w:rPr>
      </w:pPr>
      <w:r w:rsidRPr="00ED2DB4">
        <w:rPr>
          <w:rFonts w:ascii="Times New Roman" w:hAnsi="Times New Roman" w:cs="Times New Roman"/>
          <w:b/>
          <w:bCs/>
          <w:i/>
          <w:iCs/>
          <w:color w:val="auto"/>
          <w:u w:val="single"/>
          <w:lang w:val="et-EE"/>
        </w:rPr>
        <w:t>Õiglane väärtus</w:t>
      </w:r>
      <w:r w:rsidRPr="00ED2DB4">
        <w:rPr>
          <w:rFonts w:ascii="Times New Roman" w:hAnsi="Times New Roman" w:cs="Times New Roman"/>
          <w:b/>
          <w:bCs/>
          <w:i/>
          <w:iCs/>
          <w:color w:val="auto"/>
          <w:lang w:val="et-EE"/>
        </w:rPr>
        <w:t xml:space="preserve"> on summa, mille eest on võimalik vahetada vara või arveldada kohust</w:t>
      </w:r>
      <w:r w:rsidR="00E75F93" w:rsidRPr="00BE6B88">
        <w:rPr>
          <w:rFonts w:ascii="Times New Roman" w:hAnsi="Times New Roman" w:cs="Times New Roman"/>
          <w:b/>
          <w:bCs/>
          <w:i/>
          <w:iCs/>
          <w:color w:val="auto"/>
          <w:lang w:val="et-EE"/>
        </w:rPr>
        <w:t>i</w:t>
      </w:r>
      <w:r w:rsidRPr="00BE6B88">
        <w:rPr>
          <w:rFonts w:ascii="Times New Roman" w:hAnsi="Times New Roman" w:cs="Times New Roman"/>
          <w:b/>
          <w:bCs/>
          <w:i/>
          <w:iCs/>
          <w:color w:val="auto"/>
          <w:lang w:val="et-EE"/>
        </w:rPr>
        <w:t>st teadlike, huvitatud ja sõltumatute o</w:t>
      </w:r>
      <w:r w:rsidRPr="0084593C">
        <w:rPr>
          <w:rFonts w:ascii="Times New Roman" w:hAnsi="Times New Roman" w:cs="Times New Roman"/>
          <w:b/>
          <w:bCs/>
          <w:i/>
          <w:iCs/>
          <w:color w:val="auto"/>
          <w:lang w:val="et-EE"/>
        </w:rPr>
        <w:t>sapoolte vahelises tehingus.</w:t>
      </w:r>
      <w:r w:rsidRPr="0084593C">
        <w:rPr>
          <w:rFonts w:ascii="Times New Roman" w:hAnsi="Times New Roman" w:cs="Times New Roman"/>
          <w:color w:val="auto"/>
          <w:lang w:val="et-EE"/>
        </w:rPr>
        <w:t xml:space="preserve"> </w:t>
      </w:r>
      <w:r w:rsidRPr="00A50AD9">
        <w:rPr>
          <w:rFonts w:ascii="Times New Roman" w:hAnsi="Times New Roman" w:cs="Times New Roman"/>
          <w:b/>
          <w:i/>
          <w:color w:val="auto"/>
          <w:lang w:val="et-EE"/>
        </w:rPr>
        <w:t>(SME IFRS 2.34 (b))</w:t>
      </w:r>
    </w:p>
    <w:p w14:paraId="67EB48DF" w14:textId="77777777" w:rsidR="004741C4" w:rsidRDefault="00A041C6" w:rsidP="004741C4">
      <w:pPr>
        <w:pStyle w:val="NormalWeb"/>
        <w:spacing w:before="0" w:beforeAutospacing="0" w:after="0" w:afterAutospacing="0" w:line="0" w:lineRule="atLeast"/>
        <w:jc w:val="both"/>
        <w:rPr>
          <w:rFonts w:ascii="Times New Roman" w:hAnsi="Times New Roman" w:cs="Times New Roman"/>
          <w:b/>
          <w:bCs/>
          <w:i/>
          <w:iCs/>
          <w:color w:val="auto"/>
          <w:lang w:val="et-EE"/>
        </w:rPr>
      </w:pPr>
      <w:r w:rsidRPr="00E036EF">
        <w:rPr>
          <w:rFonts w:ascii="Times New Roman" w:hAnsi="Times New Roman" w:cs="Times New Roman"/>
          <w:b/>
          <w:bCs/>
          <w:i/>
          <w:iCs/>
          <w:color w:val="auto"/>
          <w:u w:val="single"/>
          <w:lang w:val="et-EE"/>
        </w:rPr>
        <w:t>Äritegevus</w:t>
      </w:r>
      <w:r w:rsidRPr="00E036EF">
        <w:rPr>
          <w:rFonts w:ascii="Times New Roman" w:hAnsi="Times New Roman" w:cs="Times New Roman"/>
          <w:b/>
          <w:bCs/>
          <w:i/>
          <w:iCs/>
          <w:color w:val="auto"/>
          <w:lang w:val="et-EE"/>
        </w:rPr>
        <w:t xml:space="preserve"> on omavahel seotud kogum tegevustest, mida viiakse läbi, ja (neto)varadest, mida juhitakse, eesmärgiga saada:</w:t>
      </w:r>
    </w:p>
    <w:p w14:paraId="48577398" w14:textId="77777777" w:rsidR="004741C4" w:rsidRDefault="00A041C6" w:rsidP="004741C4">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b/>
          <w:bCs/>
          <w:color w:val="auto"/>
          <w:lang w:val="et-EE"/>
        </w:rPr>
        <w:t>(a)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investoritele tulu; või</w:t>
      </w:r>
    </w:p>
    <w:p w14:paraId="5DFA6D3A" w14:textId="0BFDBA9B" w:rsidR="00A041C6" w:rsidRPr="00E036EF" w:rsidRDefault="00A041C6" w:rsidP="00ED2DB4">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madalamaid kulutusi või muud majanduslikku kasu.</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(SME IFRS terminite sõnastik)</w:t>
      </w:r>
    </w:p>
    <w:p w14:paraId="6B3D3032" w14:textId="467BF08A"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6.</w:t>
      </w:r>
      <w:r w:rsidR="00A041C6" w:rsidRPr="00E036EF">
        <w:rPr>
          <w:rFonts w:ascii="Times New Roman" w:hAnsi="Times New Roman" w:cs="Times New Roman"/>
          <w:color w:val="auto"/>
          <w:lang w:val="et-EE"/>
        </w:rPr>
        <w:t xml:space="preserve"> Käesolev juhend lähtub mõistete „sidusettevõte”, „tütarettevõte”, „emaettevõte” ja „kontsern” defineerimisel SME IFRS</w:t>
      </w:r>
      <w:r w:rsidR="00AF5FD2">
        <w:rPr>
          <w:rFonts w:ascii="Times New Roman" w:hAnsi="Times New Roman" w:cs="Times New Roman"/>
          <w:color w:val="auto"/>
          <w:lang w:val="et-EE"/>
        </w:rPr>
        <w:t>-</w:t>
      </w:r>
      <w:r w:rsidR="00A041C6" w:rsidRPr="00E036EF">
        <w:rPr>
          <w:rFonts w:ascii="Times New Roman" w:hAnsi="Times New Roman" w:cs="Times New Roman"/>
          <w:color w:val="auto"/>
          <w:lang w:val="et-EE"/>
        </w:rPr>
        <w:t>i ja raamatupidamise seaduse käsitlusest, mis defineerivad ülaltoodud mõisteid läbi valitseva või olulise mõju, sõltumata sellest, kas ja kui suur on osalus teise ettevõtte aktsia- või osakapitalis. Seega võivad mõistete „tütarettevõte”, „emaettevõte” ja „kontsern” tähendused käesolevas juhendis teatud juhtudel erineda mõistete „tütarettevõt</w:t>
      </w:r>
      <w:r w:rsidR="00FA2129">
        <w:rPr>
          <w:rFonts w:ascii="Times New Roman" w:hAnsi="Times New Roman" w:cs="Times New Roman"/>
          <w:color w:val="auto"/>
          <w:lang w:val="et-EE"/>
        </w:rPr>
        <w:t>e</w:t>
      </w:r>
      <w:r w:rsidR="00A041C6" w:rsidRPr="00E036EF">
        <w:rPr>
          <w:rFonts w:ascii="Times New Roman" w:hAnsi="Times New Roman" w:cs="Times New Roman"/>
          <w:color w:val="auto"/>
          <w:lang w:val="et-EE"/>
        </w:rPr>
        <w:t>”, „emaettevõt</w:t>
      </w:r>
      <w:r w:rsidR="00FA2129">
        <w:rPr>
          <w:rFonts w:ascii="Times New Roman" w:hAnsi="Times New Roman" w:cs="Times New Roman"/>
          <w:color w:val="auto"/>
          <w:lang w:val="et-EE"/>
        </w:rPr>
        <w:t>e</w:t>
      </w:r>
      <w:r w:rsidR="00A041C6" w:rsidRPr="00E036EF">
        <w:rPr>
          <w:rFonts w:ascii="Times New Roman" w:hAnsi="Times New Roman" w:cs="Times New Roman"/>
          <w:color w:val="auto"/>
          <w:lang w:val="et-EE"/>
        </w:rPr>
        <w:t>” ja „kontsern” tähendustest äriseadustikus. Raamatupidamise seaduses kasutatakse mõistete „tütarettevõte”, „emaettevõte” ja „kontsern” asemel mõisteid „konsolideeritav üksus”, „konsolideeriv üksus” ja „konsolideerimisgrupp”, et eristada neid äriseadustikus kasutatavatest mõistetest „tütarettevõt</w:t>
      </w:r>
      <w:r w:rsidR="00FA2129">
        <w:rPr>
          <w:rFonts w:ascii="Times New Roman" w:hAnsi="Times New Roman" w:cs="Times New Roman"/>
          <w:color w:val="auto"/>
          <w:lang w:val="et-EE"/>
        </w:rPr>
        <w:t>e</w:t>
      </w:r>
      <w:r w:rsidR="00A041C6" w:rsidRPr="00E036EF">
        <w:rPr>
          <w:rFonts w:ascii="Times New Roman" w:hAnsi="Times New Roman" w:cs="Times New Roman"/>
          <w:color w:val="auto"/>
          <w:lang w:val="et-EE"/>
        </w:rPr>
        <w:t>”, „emaettevõt</w:t>
      </w:r>
      <w:r w:rsidR="00FA2129">
        <w:rPr>
          <w:rFonts w:ascii="Times New Roman" w:hAnsi="Times New Roman" w:cs="Times New Roman"/>
          <w:color w:val="auto"/>
          <w:lang w:val="et-EE"/>
        </w:rPr>
        <w:t>e</w:t>
      </w:r>
      <w:r w:rsidR="00A041C6" w:rsidRPr="00E036EF">
        <w:rPr>
          <w:rFonts w:ascii="Times New Roman" w:hAnsi="Times New Roman" w:cs="Times New Roman"/>
          <w:color w:val="auto"/>
          <w:lang w:val="et-EE"/>
        </w:rPr>
        <w:t xml:space="preserve">” ja „kontsern” ning kohaldada neid ka </w:t>
      </w:r>
      <w:r w:rsidR="005D38DC">
        <w:rPr>
          <w:rFonts w:ascii="Times New Roman" w:hAnsi="Times New Roman" w:cs="Times New Roman"/>
          <w:color w:val="auto"/>
          <w:lang w:val="et-EE"/>
        </w:rPr>
        <w:t>kasumit mittetaotlevatele raamatupidamiskohustuslastele.</w:t>
      </w:r>
      <w:r w:rsidR="00A041C6" w:rsidRPr="00E036EF">
        <w:rPr>
          <w:rFonts w:ascii="Times New Roman" w:hAnsi="Times New Roman" w:cs="Times New Roman"/>
          <w:color w:val="auto"/>
          <w:lang w:val="et-EE"/>
        </w:rPr>
        <w:t xml:space="preserve"> Käesolevas juhendis kasutatakse mõisteid „tütarettevõte”, „emaettevõte” ja „kontsern” samades tähendustes nagu raamatupidamise seaduses mõisteid „konsolideeritav üksus”, „konsolideeriv üksus” ja „konsolideerimisgrupp”.</w:t>
      </w:r>
    </w:p>
    <w:p w14:paraId="256EDE1C" w14:textId="0B96A5D1" w:rsidR="00E75F93" w:rsidRDefault="00A10D88" w:rsidP="00E75F93">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7.</w:t>
      </w:r>
      <w:r w:rsidR="00A041C6" w:rsidRPr="00E036EF">
        <w:rPr>
          <w:rFonts w:ascii="Times New Roman" w:hAnsi="Times New Roman" w:cs="Times New Roman"/>
          <w:color w:val="auto"/>
          <w:lang w:val="et-EE"/>
        </w:rPr>
        <w:t xml:space="preserve"> Käesoleva juhendi kohaselt loetakse tütar</w:t>
      </w:r>
      <w:r w:rsidR="006D45D4">
        <w:rPr>
          <w:rFonts w:ascii="Times New Roman" w:hAnsi="Times New Roman" w:cs="Times New Roman"/>
          <w:color w:val="auto"/>
          <w:lang w:val="et-EE"/>
        </w:rPr>
        <w:t>e</w:t>
      </w:r>
      <w:r w:rsidR="00A041C6" w:rsidRPr="00E036EF">
        <w:rPr>
          <w:rFonts w:ascii="Times New Roman" w:hAnsi="Times New Roman" w:cs="Times New Roman"/>
          <w:color w:val="auto"/>
          <w:lang w:val="et-EE"/>
        </w:rPr>
        <w:t>ttevõtteks kõiki ettevõtteid, mi</w:t>
      </w:r>
      <w:r w:rsidR="00E719A9">
        <w:rPr>
          <w:rFonts w:ascii="Times New Roman" w:hAnsi="Times New Roman" w:cs="Times New Roman"/>
          <w:color w:val="auto"/>
          <w:lang w:val="et-EE"/>
        </w:rPr>
        <w:t>lle</w:t>
      </w:r>
      <w:r w:rsidR="00A041C6" w:rsidRPr="00E036EF">
        <w:rPr>
          <w:rFonts w:ascii="Times New Roman" w:hAnsi="Times New Roman" w:cs="Times New Roman"/>
          <w:color w:val="auto"/>
          <w:lang w:val="et-EE"/>
        </w:rPr>
        <w:t xml:space="preserve"> </w:t>
      </w:r>
      <w:r w:rsidR="00EA2698">
        <w:rPr>
          <w:rFonts w:ascii="Times New Roman" w:hAnsi="Times New Roman" w:cs="Times New Roman"/>
          <w:color w:val="auto"/>
          <w:lang w:val="et-EE"/>
        </w:rPr>
        <w:t xml:space="preserve"> üle </w:t>
      </w:r>
      <w:r w:rsidR="00A041C6" w:rsidRPr="00E036EF">
        <w:rPr>
          <w:rFonts w:ascii="Times New Roman" w:hAnsi="Times New Roman" w:cs="Times New Roman"/>
          <w:color w:val="auto"/>
          <w:lang w:val="et-EE"/>
        </w:rPr>
        <w:t>teise</w:t>
      </w:r>
      <w:r w:rsidR="00EA2698">
        <w:rPr>
          <w:rFonts w:ascii="Times New Roman" w:hAnsi="Times New Roman" w:cs="Times New Roman"/>
          <w:color w:val="auto"/>
          <w:lang w:val="et-EE"/>
        </w:rPr>
        <w:t>l</w:t>
      </w:r>
      <w:r w:rsidR="00A041C6" w:rsidRPr="00E036EF">
        <w:rPr>
          <w:rFonts w:ascii="Times New Roman" w:hAnsi="Times New Roman" w:cs="Times New Roman"/>
          <w:color w:val="auto"/>
          <w:lang w:val="et-EE"/>
        </w:rPr>
        <w:t xml:space="preserve"> ettevõtte</w:t>
      </w:r>
      <w:r w:rsidR="00A97365">
        <w:rPr>
          <w:rFonts w:ascii="Times New Roman" w:hAnsi="Times New Roman" w:cs="Times New Roman"/>
          <w:color w:val="auto"/>
          <w:lang w:val="et-EE"/>
        </w:rPr>
        <w:t>l</w:t>
      </w:r>
      <w:r w:rsidR="00A041C6" w:rsidRPr="00E036EF">
        <w:rPr>
          <w:rFonts w:ascii="Times New Roman" w:hAnsi="Times New Roman" w:cs="Times New Roman"/>
          <w:color w:val="auto"/>
          <w:lang w:val="et-EE"/>
        </w:rPr>
        <w:t xml:space="preserve"> (emaettevõtte</w:t>
      </w:r>
      <w:r w:rsidR="00A97365">
        <w:rPr>
          <w:rFonts w:ascii="Times New Roman" w:hAnsi="Times New Roman" w:cs="Times New Roman"/>
          <w:color w:val="auto"/>
          <w:lang w:val="et-EE"/>
        </w:rPr>
        <w:t>l</w:t>
      </w:r>
      <w:r w:rsidR="00A041C6" w:rsidRPr="00E036EF">
        <w:rPr>
          <w:rFonts w:ascii="Times New Roman" w:hAnsi="Times New Roman" w:cs="Times New Roman"/>
          <w:color w:val="auto"/>
          <w:lang w:val="et-EE"/>
        </w:rPr>
        <w:t xml:space="preserve">) </w:t>
      </w:r>
      <w:r w:rsidR="00A41B01">
        <w:rPr>
          <w:rFonts w:ascii="Times New Roman" w:hAnsi="Times New Roman" w:cs="Times New Roman"/>
          <w:color w:val="auto"/>
          <w:lang w:val="et-EE"/>
        </w:rPr>
        <w:t xml:space="preserve">on </w:t>
      </w:r>
      <w:r w:rsidR="00EA2698">
        <w:rPr>
          <w:rFonts w:ascii="Times New Roman" w:hAnsi="Times New Roman" w:cs="Times New Roman"/>
          <w:color w:val="auto"/>
          <w:lang w:val="et-EE"/>
        </w:rPr>
        <w:t>valitsev mõju.</w:t>
      </w:r>
      <w:r w:rsidR="00A041C6" w:rsidRPr="00E036EF">
        <w:rPr>
          <w:rFonts w:ascii="Times New Roman" w:hAnsi="Times New Roman" w:cs="Times New Roman"/>
          <w:color w:val="auto"/>
          <w:lang w:val="et-EE"/>
        </w:rPr>
        <w:t xml:space="preserve"> </w:t>
      </w:r>
      <w:r w:rsidR="00EA2698">
        <w:rPr>
          <w:rFonts w:ascii="Times New Roman" w:hAnsi="Times New Roman" w:cs="Times New Roman"/>
          <w:color w:val="auto"/>
          <w:lang w:val="et-EE"/>
        </w:rPr>
        <w:t xml:space="preserve">Valitseva mõju </w:t>
      </w:r>
      <w:r w:rsidR="00223A44">
        <w:rPr>
          <w:rFonts w:ascii="Times New Roman" w:hAnsi="Times New Roman" w:cs="Times New Roman"/>
          <w:color w:val="auto"/>
          <w:lang w:val="et-EE"/>
        </w:rPr>
        <w:t>olemasolu eeldatakse juhul</w:t>
      </w:r>
      <w:r w:rsidR="00A041C6" w:rsidRPr="00E036EF">
        <w:rPr>
          <w:rFonts w:ascii="Times New Roman" w:hAnsi="Times New Roman" w:cs="Times New Roman"/>
          <w:color w:val="auto"/>
          <w:lang w:val="et-EE"/>
        </w:rPr>
        <w:t xml:space="preserve"> kui emaettevõtte omanduses on otse või tütarettevõtete kaudu rohkem kui 50% tütarettevõtte hääleõigusest, v</w:t>
      </w:r>
      <w:r w:rsidR="00EA2698">
        <w:rPr>
          <w:rFonts w:ascii="Times New Roman" w:hAnsi="Times New Roman" w:cs="Times New Roman"/>
          <w:color w:val="auto"/>
          <w:lang w:val="et-EE"/>
        </w:rPr>
        <w:t xml:space="preserve">.a </w:t>
      </w:r>
      <w:r w:rsidR="00A041C6" w:rsidRPr="00E036EF">
        <w:rPr>
          <w:rFonts w:ascii="Times New Roman" w:hAnsi="Times New Roman" w:cs="Times New Roman"/>
          <w:color w:val="auto"/>
          <w:lang w:val="et-EE"/>
        </w:rPr>
        <w:t xml:space="preserve">erandjuhud kui on võimalik selgelt tõendada, et sellise hääleõigusega ei kaasne </w:t>
      </w:r>
      <w:r w:rsidR="00EA2698">
        <w:rPr>
          <w:rFonts w:ascii="Times New Roman" w:hAnsi="Times New Roman" w:cs="Times New Roman"/>
          <w:color w:val="auto"/>
          <w:lang w:val="et-EE"/>
        </w:rPr>
        <w:t xml:space="preserve">valitsevat mõju. Valitsev mõju </w:t>
      </w:r>
      <w:r w:rsidR="00A041C6" w:rsidRPr="00E036EF">
        <w:rPr>
          <w:rFonts w:ascii="Times New Roman" w:hAnsi="Times New Roman" w:cs="Times New Roman"/>
          <w:color w:val="auto"/>
          <w:lang w:val="et-EE"/>
        </w:rPr>
        <w:t>eksisteerib ka siis, kui emaettevõttele kuulub tütarettevõttes 50% või vähem hääleõigusest, kuid emaettevõte (SME IFRS 9.5</w:t>
      </w:r>
      <w:r w:rsidR="00E75F93">
        <w:rPr>
          <w:rFonts w:ascii="Times New Roman" w:hAnsi="Times New Roman" w:cs="Times New Roman"/>
          <w:color w:val="auto"/>
          <w:lang w:val="et-EE"/>
        </w:rPr>
        <w:t>):</w:t>
      </w:r>
    </w:p>
    <w:p w14:paraId="294B9A09" w14:textId="00D066FF" w:rsidR="00E75F93" w:rsidRDefault="00A041C6" w:rsidP="00E75F93">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omab tegelikku</w:t>
      </w:r>
      <w:r w:rsidR="007E1152">
        <w:rPr>
          <w:rFonts w:ascii="Times New Roman" w:hAnsi="Times New Roman" w:cs="Times New Roman"/>
          <w:color w:val="auto"/>
          <w:lang w:val="et-EE"/>
        </w:rPr>
        <w:t xml:space="preserve"> </w:t>
      </w:r>
      <w:r w:rsidR="00EA2698">
        <w:rPr>
          <w:rFonts w:ascii="Times New Roman" w:hAnsi="Times New Roman" w:cs="Times New Roman"/>
          <w:color w:val="auto"/>
          <w:lang w:val="et-EE"/>
        </w:rPr>
        <w:t xml:space="preserve">valitsevat mõju </w:t>
      </w:r>
      <w:r w:rsidRPr="00E036EF">
        <w:rPr>
          <w:rFonts w:ascii="Times New Roman" w:hAnsi="Times New Roman" w:cs="Times New Roman"/>
          <w:color w:val="auto"/>
          <w:lang w:val="et-EE"/>
        </w:rPr>
        <w:t>rohkem kui 50% hääleõiguse üle kokkuleppe alusel teiste investoritega;</w:t>
      </w:r>
    </w:p>
    <w:p w14:paraId="54611825" w14:textId="23710B43" w:rsidR="00CB5E45" w:rsidRDefault="00A041C6" w:rsidP="00ED2DB4">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 </w:t>
      </w:r>
      <w:r w:rsidR="00EA2698">
        <w:rPr>
          <w:rFonts w:ascii="Times New Roman" w:hAnsi="Times New Roman" w:cs="Times New Roman"/>
          <w:color w:val="auto"/>
          <w:lang w:val="et-EE"/>
        </w:rPr>
        <w:t xml:space="preserve">omab </w:t>
      </w:r>
      <w:r w:rsidRPr="00E036EF">
        <w:rPr>
          <w:rFonts w:ascii="Times New Roman" w:hAnsi="Times New Roman" w:cs="Times New Roman"/>
          <w:color w:val="auto"/>
          <w:lang w:val="et-EE"/>
        </w:rPr>
        <w:t>ettevõtte finants- ja tegevuspoliitika</w:t>
      </w:r>
      <w:r w:rsidR="00EA2698">
        <w:rPr>
          <w:rFonts w:ascii="Times New Roman" w:hAnsi="Times New Roman" w:cs="Times New Roman"/>
          <w:color w:val="auto"/>
          <w:lang w:val="et-EE"/>
        </w:rPr>
        <w:t xml:space="preserve"> üle valitsevat mõju</w:t>
      </w:r>
      <w:r w:rsidRPr="00E036EF">
        <w:rPr>
          <w:rFonts w:ascii="Times New Roman" w:hAnsi="Times New Roman" w:cs="Times New Roman"/>
          <w:color w:val="auto"/>
          <w:lang w:val="et-EE"/>
        </w:rPr>
        <w:t xml:space="preserve"> põhikirja või lepingu alusel;</w:t>
      </w:r>
    </w:p>
    <w:p w14:paraId="2BE82B38" w14:textId="77777777" w:rsidR="00E75F93" w:rsidRDefault="00A041C6" w:rsidP="00CB5E45">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(c) suudab määrata või tagasi kutsuda enamust tegevjuhtkonna ja kõrgema juhtorgani (nt äriühingu juhat</w:t>
      </w:r>
      <w:r w:rsidR="00E75F93">
        <w:rPr>
          <w:rFonts w:ascii="Times New Roman" w:hAnsi="Times New Roman" w:cs="Times New Roman"/>
          <w:color w:val="auto"/>
          <w:lang w:val="et-EE"/>
        </w:rPr>
        <w:t>use ja nõukogu) liikmetest; või</w:t>
      </w:r>
    </w:p>
    <w:p w14:paraId="04CECCC7" w14:textId="77777777" w:rsidR="00A041C6" w:rsidRDefault="00A041C6" w:rsidP="00E75F93">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(d) suudab määrata tegevjuhtkonna ja kõrgema juhtorgani koosolekute otsuseid.</w:t>
      </w:r>
    </w:p>
    <w:p w14:paraId="0C92A212" w14:textId="77777777" w:rsidR="00E75F93" w:rsidRPr="00E036EF" w:rsidRDefault="00E75F93" w:rsidP="00E75F93">
      <w:pPr>
        <w:pStyle w:val="NormalWeb"/>
        <w:spacing w:before="0" w:beforeAutospacing="0" w:after="0" w:afterAutospacing="0"/>
        <w:ind w:left="720"/>
        <w:jc w:val="both"/>
        <w:rPr>
          <w:rFonts w:ascii="Times New Roman" w:hAnsi="Times New Roman" w:cs="Times New Roman"/>
          <w:color w:val="auto"/>
          <w:lang w:val="et-EE"/>
        </w:rPr>
      </w:pPr>
    </w:p>
    <w:p w14:paraId="706053B8" w14:textId="6EA5E273" w:rsidR="00A10D88" w:rsidRDefault="00A10D88" w:rsidP="00A10D88">
      <w:pPr>
        <w:pStyle w:val="NormalWeb"/>
        <w:spacing w:before="0" w:beforeAutospacing="0" w:after="0" w:afterAutospacing="0" w:line="0" w:lineRule="atLeast"/>
        <w:jc w:val="both"/>
        <w:rPr>
          <w:rFonts w:ascii="Times New Roman" w:hAnsi="Times New Roman" w:cs="Times New Roman"/>
          <w:color w:val="auto"/>
          <w:lang w:val="et-EE"/>
        </w:rPr>
      </w:pPr>
      <w:r w:rsidRPr="00783601">
        <w:rPr>
          <w:rFonts w:ascii="Times New Roman" w:hAnsi="Times New Roman" w:cs="Times New Roman"/>
          <w:b/>
          <w:bCs/>
          <w:color w:val="auto"/>
          <w:lang w:val="et-EE"/>
        </w:rPr>
        <w:t>8.</w:t>
      </w:r>
      <w:r w:rsidR="00A041C6" w:rsidRPr="00E036EF">
        <w:rPr>
          <w:rFonts w:ascii="Times New Roman" w:hAnsi="Times New Roman" w:cs="Times New Roman"/>
          <w:color w:val="auto"/>
          <w:lang w:val="et-EE"/>
        </w:rPr>
        <w:t xml:space="preserve"> Käesoleva juhendi kohaselt loetakse sidusettevõteteks kõiki ettevõtteid, mille üle </w:t>
      </w:r>
      <w:r w:rsidR="00A73050">
        <w:rPr>
          <w:rFonts w:ascii="Times New Roman" w:hAnsi="Times New Roman" w:cs="Times New Roman"/>
          <w:color w:val="auto"/>
          <w:lang w:val="et-EE"/>
        </w:rPr>
        <w:t xml:space="preserve">investorettevõte omab </w:t>
      </w:r>
      <w:r w:rsidR="00A041C6" w:rsidRPr="00E036EF">
        <w:rPr>
          <w:rFonts w:ascii="Times New Roman" w:hAnsi="Times New Roman" w:cs="Times New Roman"/>
          <w:color w:val="auto"/>
          <w:lang w:val="et-EE"/>
        </w:rPr>
        <w:t xml:space="preserve">olulist, kuid </w:t>
      </w:r>
      <w:r w:rsidR="00783601">
        <w:rPr>
          <w:rFonts w:ascii="Times New Roman" w:hAnsi="Times New Roman" w:cs="Times New Roman"/>
          <w:color w:val="auto"/>
          <w:lang w:val="et-EE"/>
        </w:rPr>
        <w:t xml:space="preserve">mitte valitsevat mõju. </w:t>
      </w:r>
      <w:r w:rsidR="00A041C6" w:rsidRPr="00E036EF">
        <w:rPr>
          <w:rFonts w:ascii="Times New Roman" w:hAnsi="Times New Roman" w:cs="Times New Roman"/>
          <w:color w:val="auto"/>
          <w:lang w:val="et-EE"/>
        </w:rPr>
        <w:t xml:space="preserve">Käesoleva juhendi kohaselt loetakse sidusettevõteteks ka neid ettevõtteid, mida SME IFRS käsitleb ühisettevõtetena (ettevõtted, mille </w:t>
      </w:r>
      <w:r w:rsidR="008028CA">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tegevus</w:t>
      </w:r>
      <w:r w:rsidR="00783601">
        <w:rPr>
          <w:rFonts w:ascii="Times New Roman" w:hAnsi="Times New Roman" w:cs="Times New Roman"/>
          <w:color w:val="auto"/>
          <w:lang w:val="et-EE"/>
        </w:rPr>
        <w:t>e üle on</w:t>
      </w:r>
      <w:r w:rsidR="00A041C6" w:rsidRPr="00E036EF">
        <w:rPr>
          <w:rFonts w:ascii="Times New Roman" w:hAnsi="Times New Roman" w:cs="Times New Roman"/>
          <w:color w:val="auto"/>
          <w:lang w:val="et-EE"/>
        </w:rPr>
        <w:t xml:space="preserve"> omanik</w:t>
      </w:r>
      <w:r w:rsidR="00783601">
        <w:rPr>
          <w:rFonts w:ascii="Times New Roman" w:hAnsi="Times New Roman" w:cs="Times New Roman"/>
          <w:color w:val="auto"/>
          <w:lang w:val="et-EE"/>
        </w:rPr>
        <w:t>el ühine valitsev mõju).</w:t>
      </w:r>
      <w:r w:rsidR="00A041C6" w:rsidRPr="00E036EF">
        <w:rPr>
          <w:rFonts w:ascii="Times New Roman" w:hAnsi="Times New Roman" w:cs="Times New Roman"/>
          <w:color w:val="auto"/>
          <w:lang w:val="et-EE"/>
        </w:rPr>
        <w:t xml:space="preserve"> Olulise mõju olemasolu eeldatakse juhul kui investorettevõtte omanduses on otse või tütarettevõtete kaudu rohkem kui 20% sidusettevõtte hääleõigusest, v</w:t>
      </w:r>
      <w:r w:rsidR="00783601">
        <w:rPr>
          <w:rFonts w:ascii="Times New Roman" w:hAnsi="Times New Roman" w:cs="Times New Roman"/>
          <w:color w:val="auto"/>
          <w:lang w:val="et-EE"/>
        </w:rPr>
        <w:t>.a</w:t>
      </w:r>
      <w:r w:rsidR="00A041C6" w:rsidRPr="00E036EF">
        <w:rPr>
          <w:rFonts w:ascii="Times New Roman" w:hAnsi="Times New Roman" w:cs="Times New Roman"/>
          <w:color w:val="auto"/>
          <w:lang w:val="et-EE"/>
        </w:rPr>
        <w:t xml:space="preserve"> erandjuhud kui on võimalik selgelt tõendada, et sellise hääleõigusega ei kaasne olulist mõju. Erandjuhtudel võib oluline mõju esineda ka väiksema kui 20%-lise osaluse korral. (SME IFRS 14.3) Olulise mõju olemasolu iseloomustavad </w:t>
      </w:r>
      <w:r>
        <w:rPr>
          <w:rFonts w:ascii="Times New Roman" w:hAnsi="Times New Roman" w:cs="Times New Roman"/>
          <w:color w:val="auto"/>
          <w:lang w:val="et-EE"/>
        </w:rPr>
        <w:t>tavaliselt järgmised asjaolud:</w:t>
      </w:r>
    </w:p>
    <w:p w14:paraId="3A78A91D" w14:textId="77777777" w:rsidR="00A10D88" w:rsidRDefault="00A041C6" w:rsidP="00A10D88">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(a) esindatus investeerimisobjekti tegevjuhtk</w:t>
      </w:r>
      <w:r w:rsidR="00A10D88">
        <w:rPr>
          <w:rFonts w:ascii="Times New Roman" w:hAnsi="Times New Roman" w:cs="Times New Roman"/>
          <w:color w:val="auto"/>
          <w:lang w:val="et-EE"/>
        </w:rPr>
        <w:t>onnas või kõrgemas juhtorganis;</w:t>
      </w:r>
    </w:p>
    <w:p w14:paraId="41FC8D56" w14:textId="77777777" w:rsidR="00A10D88" w:rsidRDefault="00A041C6" w:rsidP="00A10D88">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(b) osalemine investeerimisobjekti äri</w:t>
      </w:r>
      <w:r w:rsidR="00A10D88">
        <w:rPr>
          <w:rFonts w:ascii="Times New Roman" w:hAnsi="Times New Roman" w:cs="Times New Roman"/>
          <w:color w:val="auto"/>
          <w:lang w:val="et-EE"/>
        </w:rPr>
        <w:t>poliitiliste otsuste tegemisel;</w:t>
      </w:r>
    </w:p>
    <w:p w14:paraId="10C6E0E1" w14:textId="77777777" w:rsidR="00A10D88" w:rsidRDefault="00A041C6" w:rsidP="00A10D88">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(c) olulised tehingud investori</w:t>
      </w:r>
      <w:r w:rsidR="00A10D88">
        <w:rPr>
          <w:rFonts w:ascii="Times New Roman" w:hAnsi="Times New Roman" w:cs="Times New Roman"/>
          <w:color w:val="auto"/>
          <w:lang w:val="et-EE"/>
        </w:rPr>
        <w:t xml:space="preserve"> ja investeerimisobjekti vahel;</w:t>
      </w:r>
    </w:p>
    <w:p w14:paraId="38ADD9E7" w14:textId="77777777" w:rsidR="00A10D88" w:rsidRDefault="00A041C6" w:rsidP="00A10D88">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(d) investori ja investeerimisobjekti</w:t>
      </w:r>
      <w:r w:rsidR="00A10D88">
        <w:rPr>
          <w:rFonts w:ascii="Times New Roman" w:hAnsi="Times New Roman" w:cs="Times New Roman"/>
          <w:color w:val="auto"/>
          <w:lang w:val="et-EE"/>
        </w:rPr>
        <w:t xml:space="preserve"> juhtkondade osaline kattumine;</w:t>
      </w:r>
    </w:p>
    <w:p w14:paraId="008D354F" w14:textId="77777777" w:rsidR="00A041C6" w:rsidRPr="00E036EF" w:rsidRDefault="00A041C6" w:rsidP="00A10D88">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(e) tehnilise informatsiooni vahetamine investori ja investeerimisobjekti vahel.</w:t>
      </w:r>
    </w:p>
    <w:p w14:paraId="4442C8A1" w14:textId="649F0096" w:rsidR="00B643A2" w:rsidRDefault="00A10D88" w:rsidP="005665A0">
      <w:pPr>
        <w:pStyle w:val="NormalWeb"/>
        <w:spacing w:line="255" w:lineRule="atLeast"/>
        <w:jc w:val="both"/>
        <w:rPr>
          <w:rFonts w:ascii="Times New Roman" w:hAnsi="Times New Roman" w:cs="Times New Roman"/>
          <w:bCs/>
          <w:color w:val="auto"/>
          <w:lang w:val="et-EE"/>
        </w:rPr>
      </w:pPr>
      <w:r>
        <w:rPr>
          <w:rFonts w:ascii="Times New Roman" w:hAnsi="Times New Roman" w:cs="Times New Roman"/>
          <w:b/>
          <w:bCs/>
          <w:color w:val="auto"/>
          <w:lang w:val="et-EE"/>
        </w:rPr>
        <w:t>9.</w:t>
      </w:r>
      <w:r w:rsidR="00A041C6" w:rsidRPr="00E036EF">
        <w:rPr>
          <w:rFonts w:ascii="Times New Roman" w:hAnsi="Times New Roman" w:cs="Times New Roman"/>
          <w:b/>
          <w:bCs/>
          <w:color w:val="auto"/>
          <w:lang w:val="et-EE"/>
        </w:rPr>
        <w:t xml:space="preserve"> </w:t>
      </w:r>
      <w:r w:rsidR="00783601">
        <w:rPr>
          <w:rFonts w:ascii="Times New Roman" w:hAnsi="Times New Roman" w:cs="Times New Roman"/>
          <w:bCs/>
          <w:color w:val="auto"/>
          <w:lang w:val="et-EE"/>
        </w:rPr>
        <w:t xml:space="preserve"> Valitseva</w:t>
      </w:r>
      <w:r w:rsidR="00A041C6" w:rsidRPr="00E036EF">
        <w:rPr>
          <w:rFonts w:ascii="Times New Roman" w:hAnsi="Times New Roman" w:cs="Times New Roman"/>
          <w:bCs/>
          <w:color w:val="auto"/>
          <w:lang w:val="et-EE"/>
        </w:rPr>
        <w:t xml:space="preserve"> või olulise mõju olemasolu kindlakstegemisel võetakse arvesse ka optsioone või konverteeritavaid instrumente, mida on koheselt võimalik aktsiateks vahetada ilma täiendavate tingimusteta. (SME IFRS 9.6, 14.8 (b))</w:t>
      </w:r>
    </w:p>
    <w:tbl>
      <w:tblPr>
        <w:tblW w:w="8419"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8419"/>
      </w:tblGrid>
      <w:tr w:rsidR="00A041C6" w:rsidRPr="00E036EF" w14:paraId="7D042604" w14:textId="77777777" w:rsidTr="003C03DD">
        <w:trPr>
          <w:tblCellSpacing w:w="15" w:type="dxa"/>
        </w:trPr>
        <w:tc>
          <w:tcPr>
            <w:tcW w:w="8359" w:type="dxa"/>
          </w:tcPr>
          <w:p w14:paraId="107F4764" w14:textId="3F2BF71C" w:rsidR="00A041C6" w:rsidRPr="00E036EF" w:rsidRDefault="00A041C6" w:rsidP="005665A0">
            <w:pPr>
              <w:jc w:val="both"/>
              <w:rPr>
                <w:lang w:val="et-EE"/>
              </w:rPr>
            </w:pPr>
            <w:r w:rsidRPr="00E036EF">
              <w:rPr>
                <w:u w:val="single"/>
                <w:lang w:val="et-EE"/>
              </w:rPr>
              <w:lastRenderedPageBreak/>
              <w:t>Näide</w:t>
            </w:r>
            <w:r w:rsidR="00A10D88">
              <w:rPr>
                <w:u w:val="single"/>
                <w:lang w:val="et-EE"/>
              </w:rPr>
              <w:t xml:space="preserve"> 1</w:t>
            </w:r>
            <w:r w:rsidRPr="00E036EF">
              <w:rPr>
                <w:u w:val="single"/>
                <w:lang w:val="et-EE"/>
              </w:rPr>
              <w:t xml:space="preserve"> – </w:t>
            </w:r>
            <w:r w:rsidR="00B91B62">
              <w:rPr>
                <w:u w:val="single"/>
                <w:lang w:val="et-EE"/>
              </w:rPr>
              <w:t>O</w:t>
            </w:r>
            <w:r w:rsidRPr="00E036EF">
              <w:rPr>
                <w:u w:val="single"/>
                <w:lang w:val="et-EE"/>
              </w:rPr>
              <w:t xml:space="preserve">ptsioonide </w:t>
            </w:r>
            <w:r w:rsidR="00B643A2">
              <w:rPr>
                <w:u w:val="single"/>
                <w:lang w:val="et-EE"/>
              </w:rPr>
              <w:t>arvestamine</w:t>
            </w:r>
            <w:r w:rsidRPr="00E036EF">
              <w:rPr>
                <w:u w:val="single"/>
                <w:lang w:val="et-EE"/>
              </w:rPr>
              <w:t xml:space="preserve"> </w:t>
            </w:r>
            <w:r w:rsidR="00BE6B88">
              <w:rPr>
                <w:u w:val="single"/>
                <w:lang w:val="et-EE"/>
              </w:rPr>
              <w:t xml:space="preserve">valitseva mõju </w:t>
            </w:r>
            <w:r w:rsidRPr="00E036EF">
              <w:rPr>
                <w:u w:val="single"/>
                <w:lang w:val="et-EE"/>
              </w:rPr>
              <w:t>olemasolu kindlakstegemisel</w:t>
            </w:r>
          </w:p>
          <w:p w14:paraId="7DE280CB" w14:textId="66C65E6A" w:rsidR="00A041C6" w:rsidRPr="00E036EF" w:rsidRDefault="00A041C6" w:rsidP="005665A0">
            <w:pPr>
              <w:pStyle w:val="NormalWeb"/>
              <w:jc w:val="both"/>
              <w:rPr>
                <w:rFonts w:ascii="Times New Roman" w:hAnsi="Times New Roman" w:cs="Times New Roman"/>
                <w:color w:val="auto"/>
                <w:lang w:val="et-EE"/>
              </w:rPr>
            </w:pPr>
            <w:r w:rsidRPr="00E036EF">
              <w:rPr>
                <w:rFonts w:ascii="Times New Roman" w:hAnsi="Times New Roman" w:cs="Times New Roman"/>
                <w:color w:val="auto"/>
                <w:lang w:val="et-EE"/>
              </w:rPr>
              <w:t>Ettevõte A omab 40% aktsiaosalust ettevõttes B. Lisaks on A-l optsioon soetada täiendavalt 20% ettevõtte B aktsiatest. Optsioon on koheselt realiseeritav, s</w:t>
            </w:r>
            <w:r w:rsidR="00223A44">
              <w:rPr>
                <w:rFonts w:ascii="Times New Roman" w:hAnsi="Times New Roman" w:cs="Times New Roman"/>
                <w:color w:val="auto"/>
                <w:lang w:val="et-EE"/>
              </w:rPr>
              <w:t>.</w:t>
            </w:r>
            <w:r w:rsidRPr="00E036EF">
              <w:rPr>
                <w:rFonts w:ascii="Times New Roman" w:hAnsi="Times New Roman" w:cs="Times New Roman"/>
                <w:color w:val="auto"/>
                <w:lang w:val="et-EE"/>
              </w:rPr>
              <w:t>t sellega ei ole seotud täiendavaid tingimusi. Hääleõigus aktsionäride koosolekul jaguneb vastavalt aktsiaosalustele (s</w:t>
            </w:r>
            <w:r w:rsidR="00223A44">
              <w:rPr>
                <w:rFonts w:ascii="Times New Roman" w:hAnsi="Times New Roman" w:cs="Times New Roman"/>
                <w:color w:val="auto"/>
                <w:lang w:val="et-EE"/>
              </w:rPr>
              <w:t>.</w:t>
            </w:r>
            <w:r w:rsidRPr="00E036EF">
              <w:rPr>
                <w:rFonts w:ascii="Times New Roman" w:hAnsi="Times New Roman" w:cs="Times New Roman"/>
                <w:color w:val="auto"/>
                <w:lang w:val="et-EE"/>
              </w:rPr>
              <w:t xml:space="preserve">t A-l on hetkel 40% häältest ja pärast optsiooni realiseerimist oleks 60% häältest). A-l on õigus nimetada </w:t>
            </w:r>
            <w:r w:rsidR="00BE6B88">
              <w:rPr>
                <w:rFonts w:ascii="Times New Roman" w:hAnsi="Times New Roman" w:cs="Times New Roman"/>
                <w:color w:val="auto"/>
                <w:lang w:val="et-EE"/>
              </w:rPr>
              <w:t>üks</w:t>
            </w:r>
            <w:r w:rsidR="00BE6B88" w:rsidRPr="00E036EF">
              <w:rPr>
                <w:rFonts w:ascii="Times New Roman" w:hAnsi="Times New Roman" w:cs="Times New Roman"/>
                <w:color w:val="auto"/>
                <w:lang w:val="et-EE"/>
              </w:rPr>
              <w:t xml:space="preserve"> </w:t>
            </w:r>
            <w:r w:rsidRPr="00E036EF">
              <w:rPr>
                <w:rFonts w:ascii="Times New Roman" w:hAnsi="Times New Roman" w:cs="Times New Roman"/>
                <w:color w:val="auto"/>
                <w:lang w:val="et-EE"/>
              </w:rPr>
              <w:t xml:space="preserve">liige </w:t>
            </w:r>
            <w:r w:rsidR="00BE6B88">
              <w:rPr>
                <w:rFonts w:ascii="Times New Roman" w:hAnsi="Times New Roman" w:cs="Times New Roman"/>
                <w:color w:val="auto"/>
                <w:lang w:val="et-EE"/>
              </w:rPr>
              <w:t>kolme</w:t>
            </w:r>
            <w:r w:rsidRPr="00E036EF">
              <w:rPr>
                <w:rFonts w:ascii="Times New Roman" w:hAnsi="Times New Roman" w:cs="Times New Roman"/>
                <w:color w:val="auto"/>
                <w:lang w:val="et-EE"/>
              </w:rPr>
              <w:t xml:space="preserve">liikmelisse nõukogusse (pärast optsiooni realiseerimist saab ta nimetada </w:t>
            </w:r>
            <w:r w:rsidR="00BE6B88">
              <w:rPr>
                <w:rFonts w:ascii="Times New Roman" w:hAnsi="Times New Roman" w:cs="Times New Roman"/>
                <w:color w:val="auto"/>
                <w:lang w:val="et-EE"/>
              </w:rPr>
              <w:t>kaks</w:t>
            </w:r>
            <w:r w:rsidRPr="00E036EF">
              <w:rPr>
                <w:rFonts w:ascii="Times New Roman" w:hAnsi="Times New Roman" w:cs="Times New Roman"/>
                <w:color w:val="auto"/>
                <w:lang w:val="et-EE"/>
              </w:rPr>
              <w:t xml:space="preserve"> liiget </w:t>
            </w:r>
            <w:r w:rsidR="00BE6B88">
              <w:rPr>
                <w:rFonts w:ascii="Times New Roman" w:hAnsi="Times New Roman" w:cs="Times New Roman"/>
                <w:color w:val="auto"/>
                <w:lang w:val="et-EE"/>
              </w:rPr>
              <w:t>kolme</w:t>
            </w:r>
            <w:r w:rsidRPr="00E036EF">
              <w:rPr>
                <w:rFonts w:ascii="Times New Roman" w:hAnsi="Times New Roman" w:cs="Times New Roman"/>
                <w:color w:val="auto"/>
                <w:lang w:val="et-EE"/>
              </w:rPr>
              <w:t>st). Nii aktsionäride kui nõukogu koosolekul saab otsuseid vastu võtta lihthäälteenamusega.</w:t>
            </w:r>
          </w:p>
          <w:p w14:paraId="7573F829" w14:textId="37B11E31" w:rsidR="00A041C6" w:rsidRPr="00E036EF" w:rsidRDefault="00A041C6" w:rsidP="00E20C84">
            <w:pPr>
              <w:pStyle w:val="NormalWeb"/>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Kuna A-l on võimalik saavutada </w:t>
            </w:r>
            <w:r w:rsidR="00BE6B88">
              <w:rPr>
                <w:rFonts w:ascii="Times New Roman" w:hAnsi="Times New Roman" w:cs="Times New Roman"/>
                <w:color w:val="auto"/>
                <w:lang w:val="et-EE"/>
              </w:rPr>
              <w:t xml:space="preserve">valitsev mõju </w:t>
            </w:r>
            <w:r w:rsidRPr="00E036EF">
              <w:rPr>
                <w:rFonts w:ascii="Times New Roman" w:hAnsi="Times New Roman" w:cs="Times New Roman"/>
                <w:color w:val="auto"/>
                <w:lang w:val="et-EE"/>
              </w:rPr>
              <w:t xml:space="preserve">optsiooni realiseerimisel ning optsiooni saab realiseerida piiranguteta, </w:t>
            </w:r>
            <w:r w:rsidR="00BE6B88">
              <w:rPr>
                <w:rFonts w:ascii="Times New Roman" w:hAnsi="Times New Roman" w:cs="Times New Roman"/>
                <w:color w:val="auto"/>
                <w:lang w:val="et-EE"/>
              </w:rPr>
              <w:t xml:space="preserve">omab </w:t>
            </w:r>
            <w:r w:rsidR="00A211A9">
              <w:rPr>
                <w:rFonts w:ascii="Times New Roman" w:hAnsi="Times New Roman" w:cs="Times New Roman"/>
                <w:color w:val="auto"/>
                <w:lang w:val="et-EE"/>
              </w:rPr>
              <w:t>ettevõt</w:t>
            </w:r>
            <w:r w:rsidR="00E20C84">
              <w:rPr>
                <w:rFonts w:ascii="Times New Roman" w:hAnsi="Times New Roman" w:cs="Times New Roman"/>
                <w:color w:val="auto"/>
                <w:lang w:val="et-EE"/>
              </w:rPr>
              <w:t>e</w:t>
            </w:r>
            <w:r w:rsidR="00A211A9">
              <w:rPr>
                <w:rFonts w:ascii="Times New Roman" w:hAnsi="Times New Roman" w:cs="Times New Roman"/>
                <w:color w:val="auto"/>
                <w:lang w:val="et-EE"/>
              </w:rPr>
              <w:t xml:space="preserve"> </w:t>
            </w:r>
            <w:r w:rsidRPr="00E036EF">
              <w:rPr>
                <w:rFonts w:ascii="Times New Roman" w:hAnsi="Times New Roman" w:cs="Times New Roman"/>
                <w:color w:val="auto"/>
                <w:lang w:val="et-EE"/>
              </w:rPr>
              <w:t>A ettevõt</w:t>
            </w:r>
            <w:r w:rsidR="00E20C84">
              <w:rPr>
                <w:rFonts w:ascii="Times New Roman" w:hAnsi="Times New Roman" w:cs="Times New Roman"/>
                <w:color w:val="auto"/>
                <w:lang w:val="et-EE"/>
              </w:rPr>
              <w:t>te</w:t>
            </w:r>
            <w:r w:rsidR="00BE6B88">
              <w:rPr>
                <w:rFonts w:ascii="Times New Roman" w:hAnsi="Times New Roman" w:cs="Times New Roman"/>
                <w:color w:val="auto"/>
                <w:lang w:val="et-EE"/>
              </w:rPr>
              <w:t xml:space="preserve"> </w:t>
            </w:r>
            <w:r w:rsidRPr="00E036EF">
              <w:rPr>
                <w:rFonts w:ascii="Times New Roman" w:hAnsi="Times New Roman" w:cs="Times New Roman"/>
                <w:color w:val="auto"/>
                <w:lang w:val="et-EE"/>
              </w:rPr>
              <w:t>B</w:t>
            </w:r>
            <w:r w:rsidR="00BE6B88">
              <w:rPr>
                <w:rFonts w:ascii="Times New Roman" w:hAnsi="Times New Roman" w:cs="Times New Roman"/>
                <w:color w:val="auto"/>
                <w:lang w:val="et-EE"/>
              </w:rPr>
              <w:t xml:space="preserve"> üle valitsevat mõju</w:t>
            </w:r>
            <w:r w:rsidRPr="00E036EF">
              <w:rPr>
                <w:rFonts w:ascii="Times New Roman" w:hAnsi="Times New Roman" w:cs="Times New Roman"/>
                <w:color w:val="auto"/>
                <w:lang w:val="et-EE"/>
              </w:rPr>
              <w:t>, kuigi hetkel on aktsiaosalus 40%. A peab B rida-realt konsolideerima ning vähemusosalusele jaotama 60% kuni optsiooni realiseerimiseni.</w:t>
            </w:r>
          </w:p>
        </w:tc>
      </w:tr>
    </w:tbl>
    <w:p w14:paraId="233361AA" w14:textId="741BA443"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A041C6" w:rsidRPr="00E036EF">
        <w:rPr>
          <w:rFonts w:ascii="Times New Roman" w:hAnsi="Times New Roman" w:cs="Times New Roman"/>
          <w:color w:val="auto"/>
          <w:lang w:val="et-EE"/>
        </w:rPr>
        <w:t xml:space="preserve"> Kuigi enamasti on tütar- ja sidusettevõteteks </w:t>
      </w:r>
      <w:r w:rsidR="0097499B">
        <w:rPr>
          <w:rFonts w:ascii="Times New Roman" w:hAnsi="Times New Roman" w:cs="Times New Roman"/>
          <w:color w:val="auto"/>
          <w:lang w:val="et-EE"/>
        </w:rPr>
        <w:t xml:space="preserve">kasumit taotlevad </w:t>
      </w:r>
      <w:r w:rsidR="00F4112F">
        <w:rPr>
          <w:rFonts w:ascii="Times New Roman" w:hAnsi="Times New Roman" w:cs="Times New Roman"/>
          <w:color w:val="auto"/>
          <w:lang w:val="et-EE"/>
        </w:rPr>
        <w:t>raamatupidamiskohustuslased</w:t>
      </w:r>
      <w:r w:rsidR="00A041C6" w:rsidRPr="00E036EF">
        <w:rPr>
          <w:rFonts w:ascii="Times New Roman" w:hAnsi="Times New Roman" w:cs="Times New Roman"/>
          <w:color w:val="auto"/>
          <w:lang w:val="et-EE"/>
        </w:rPr>
        <w:t xml:space="preserve">, võivad teatud juhtudel tütar- ja sidusettevõtte definitsioonile vastata ka </w:t>
      </w:r>
      <w:r w:rsidR="0084593C">
        <w:rPr>
          <w:rFonts w:ascii="Times New Roman" w:hAnsi="Times New Roman" w:cs="Times New Roman"/>
          <w:color w:val="auto"/>
          <w:lang w:val="et-EE"/>
        </w:rPr>
        <w:t xml:space="preserve">kasumit mittetaotlevad </w:t>
      </w:r>
      <w:r w:rsidR="00F4112F">
        <w:rPr>
          <w:rFonts w:ascii="Times New Roman" w:hAnsi="Times New Roman" w:cs="Times New Roman"/>
          <w:color w:val="auto"/>
          <w:lang w:val="et-EE"/>
        </w:rPr>
        <w:t xml:space="preserve">raamatupidamiskohustuslased </w:t>
      </w:r>
      <w:r w:rsidR="00A041C6" w:rsidRPr="00E036EF">
        <w:rPr>
          <w:rFonts w:ascii="Times New Roman" w:hAnsi="Times New Roman" w:cs="Times New Roman"/>
          <w:color w:val="auto"/>
          <w:lang w:val="et-EE"/>
        </w:rPr>
        <w:t>(</w:t>
      </w:r>
      <w:r w:rsidR="0084593C">
        <w:rPr>
          <w:rFonts w:ascii="Times New Roman" w:hAnsi="Times New Roman" w:cs="Times New Roman"/>
          <w:color w:val="auto"/>
          <w:lang w:val="et-EE"/>
        </w:rPr>
        <w:t xml:space="preserve">nt </w:t>
      </w:r>
      <w:r w:rsidR="00A041C6" w:rsidRPr="00E036EF">
        <w:rPr>
          <w:rFonts w:ascii="Times New Roman" w:hAnsi="Times New Roman" w:cs="Times New Roman"/>
          <w:color w:val="auto"/>
          <w:lang w:val="et-EE"/>
        </w:rPr>
        <w:t xml:space="preserve">sihtasutused ja mittetulundusühingud). </w:t>
      </w:r>
      <w:r w:rsidR="00F4112F">
        <w:rPr>
          <w:rFonts w:ascii="Times New Roman" w:hAnsi="Times New Roman" w:cs="Times New Roman"/>
          <w:color w:val="auto"/>
          <w:lang w:val="et-EE"/>
        </w:rPr>
        <w:t xml:space="preserve">Valitseva </w:t>
      </w:r>
      <w:r w:rsidR="00A041C6" w:rsidRPr="00E036EF">
        <w:rPr>
          <w:rFonts w:ascii="Times New Roman" w:hAnsi="Times New Roman" w:cs="Times New Roman"/>
          <w:color w:val="auto"/>
          <w:lang w:val="et-EE"/>
        </w:rPr>
        <w:t xml:space="preserve">ja olulise mõju määramisel </w:t>
      </w:r>
      <w:r w:rsidR="00A50AD9">
        <w:rPr>
          <w:rFonts w:ascii="Times New Roman" w:hAnsi="Times New Roman" w:cs="Times New Roman"/>
          <w:color w:val="auto"/>
          <w:lang w:val="et-EE"/>
        </w:rPr>
        <w:t xml:space="preserve">kasumit mittetaotlevate raamatupidamiskohustuslaste puhul </w:t>
      </w:r>
      <w:r w:rsidR="00A041C6" w:rsidRPr="00E036EF">
        <w:rPr>
          <w:rFonts w:ascii="Times New Roman" w:hAnsi="Times New Roman" w:cs="Times New Roman"/>
          <w:color w:val="auto"/>
          <w:lang w:val="et-EE"/>
        </w:rPr>
        <w:t xml:space="preserve">lähtutakse lisaks eespool nimetatud kriteeriumitele ka asjaolust, millisele raamatupidamiskohustuslasele lähevad üle </w:t>
      </w:r>
      <w:r w:rsidR="00A50AD9">
        <w:rPr>
          <w:rFonts w:ascii="Times New Roman" w:hAnsi="Times New Roman" w:cs="Times New Roman"/>
          <w:color w:val="auto"/>
          <w:lang w:val="et-EE"/>
        </w:rPr>
        <w:t xml:space="preserve">kasumit mittetaotleva raamatupidamiskohustuslase </w:t>
      </w:r>
      <w:r w:rsidR="00A041C6" w:rsidRPr="00E036EF">
        <w:rPr>
          <w:rFonts w:ascii="Times New Roman" w:hAnsi="Times New Roman" w:cs="Times New Roman"/>
          <w:color w:val="auto"/>
          <w:lang w:val="et-EE"/>
        </w:rPr>
        <w:t>varad selle likvideerimisel.</w:t>
      </w:r>
    </w:p>
    <w:p w14:paraId="05367421"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p>
    <w:p w14:paraId="1511C067"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ÄRIÜHENDUSTE KAJASTAMINE KONSOLIDEERITUD ARUANNETES</w:t>
      </w:r>
    </w:p>
    <w:p w14:paraId="650EDB8C"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Üldised põhimõtted – ostumeetod ja korrigeeritud ostumeetod</w:t>
      </w:r>
    </w:p>
    <w:p w14:paraId="0609898B" w14:textId="0DB91E8E"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11.</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Äriühendusi kajastatakse ostumeetodil</w:t>
      </w:r>
      <w:r w:rsidR="00B10B49">
        <w:rPr>
          <w:rFonts w:ascii="Times New Roman" w:hAnsi="Times New Roman" w:cs="Times New Roman"/>
          <w:b/>
          <w:bCs/>
          <w:i/>
          <w:iCs/>
          <w:color w:val="auto"/>
          <w:lang w:val="et-EE"/>
        </w:rPr>
        <w:t>. (SME IFRS 19.6) Erandiks on ü</w:t>
      </w:r>
      <w:r w:rsidR="00A041C6" w:rsidRPr="00E036EF">
        <w:rPr>
          <w:rFonts w:ascii="Times New Roman" w:hAnsi="Times New Roman" w:cs="Times New Roman"/>
          <w:b/>
          <w:bCs/>
          <w:i/>
          <w:iCs/>
          <w:color w:val="auto"/>
          <w:lang w:val="et-EE"/>
        </w:rPr>
        <w:t xml:space="preserve">hise </w:t>
      </w:r>
      <w:r w:rsidR="008028CA">
        <w:rPr>
          <w:rFonts w:ascii="Times New Roman" w:hAnsi="Times New Roman" w:cs="Times New Roman"/>
          <w:b/>
          <w:bCs/>
          <w:i/>
          <w:iCs/>
          <w:color w:val="auto"/>
          <w:lang w:val="et-EE"/>
        </w:rPr>
        <w:t>valitseva mõju</w:t>
      </w:r>
      <w:r w:rsidR="007E640D">
        <w:rPr>
          <w:rFonts w:ascii="Times New Roman" w:hAnsi="Times New Roman" w:cs="Times New Roman"/>
          <w:b/>
          <w:bCs/>
          <w:i/>
          <w:iCs/>
          <w:color w:val="auto"/>
          <w:lang w:val="et-EE"/>
        </w:rPr>
        <w:t xml:space="preserve"> </w:t>
      </w:r>
      <w:r w:rsidR="00A041C6" w:rsidRPr="00E036EF">
        <w:rPr>
          <w:rFonts w:ascii="Times New Roman" w:hAnsi="Times New Roman" w:cs="Times New Roman"/>
          <w:b/>
          <w:bCs/>
          <w:i/>
          <w:iCs/>
          <w:color w:val="auto"/>
          <w:lang w:val="et-EE"/>
        </w:rPr>
        <w:t>all olevate ettevõtete vahel toimuvad äriühendused, mida kajastatakse korrigeeritud ostumeetodil.</w:t>
      </w:r>
    </w:p>
    <w:p w14:paraId="36EE3A64" w14:textId="38ECA488" w:rsidR="00A041C6" w:rsidRPr="00E036EF" w:rsidRDefault="00A10D88" w:rsidP="005665A0">
      <w:pPr>
        <w:pStyle w:val="NormalWeb"/>
        <w:spacing w:line="255" w:lineRule="atLeast"/>
        <w:jc w:val="both"/>
        <w:rPr>
          <w:rFonts w:ascii="Times New Roman" w:hAnsi="Times New Roman" w:cs="Times New Roman"/>
          <w:color w:val="auto"/>
          <w:lang w:val="et-EE"/>
        </w:rPr>
      </w:pPr>
      <w:r w:rsidRPr="002E112F">
        <w:rPr>
          <w:rFonts w:ascii="Times New Roman" w:hAnsi="Times New Roman" w:cs="Times New Roman"/>
          <w:b/>
          <w:bCs/>
          <w:color w:val="auto"/>
          <w:lang w:val="et-EE"/>
        </w:rPr>
        <w:t>12.</w:t>
      </w:r>
      <w:r w:rsidR="00A041C6" w:rsidRPr="00E036EF">
        <w:rPr>
          <w:rFonts w:ascii="Times New Roman" w:hAnsi="Times New Roman" w:cs="Times New Roman"/>
          <w:color w:val="auto"/>
          <w:lang w:val="et-EE"/>
        </w:rPr>
        <w:t xml:space="preserve"> Äriühenduse kontseptsiooni rakendatakse kontserni konsolideeritud aruannetes tütarettevõtete kajastamisel. Kuigi </w:t>
      </w:r>
      <w:r w:rsidR="005B2C56">
        <w:rPr>
          <w:rFonts w:ascii="Times New Roman" w:hAnsi="Times New Roman" w:cs="Times New Roman"/>
          <w:color w:val="auto"/>
          <w:lang w:val="et-EE"/>
        </w:rPr>
        <w:t xml:space="preserve">olulise </w:t>
      </w:r>
      <w:r w:rsidR="00A041C6" w:rsidRPr="00E036EF">
        <w:rPr>
          <w:rFonts w:ascii="Times New Roman" w:hAnsi="Times New Roman" w:cs="Times New Roman"/>
          <w:color w:val="auto"/>
          <w:lang w:val="et-EE"/>
        </w:rPr>
        <w:t>mõju omandamine teises ettevõt</w:t>
      </w:r>
      <w:r w:rsidR="00FA2129">
        <w:rPr>
          <w:rFonts w:ascii="Times New Roman" w:hAnsi="Times New Roman" w:cs="Times New Roman"/>
          <w:color w:val="auto"/>
          <w:lang w:val="et-EE"/>
        </w:rPr>
        <w:t>tes</w:t>
      </w:r>
      <w:r w:rsidR="00A041C6" w:rsidRPr="00E036EF">
        <w:rPr>
          <w:rFonts w:ascii="Times New Roman" w:hAnsi="Times New Roman" w:cs="Times New Roman"/>
          <w:color w:val="auto"/>
          <w:lang w:val="et-EE"/>
        </w:rPr>
        <w:t xml:space="preserve"> (sidusettevõt</w:t>
      </w:r>
      <w:r w:rsidR="007571D4">
        <w:rPr>
          <w:rFonts w:ascii="Times New Roman" w:hAnsi="Times New Roman" w:cs="Times New Roman"/>
          <w:color w:val="auto"/>
          <w:lang w:val="et-EE"/>
        </w:rPr>
        <w:t>t</w:t>
      </w:r>
      <w:r w:rsidR="00A041C6" w:rsidRPr="00E036EF">
        <w:rPr>
          <w:rFonts w:ascii="Times New Roman" w:hAnsi="Times New Roman" w:cs="Times New Roman"/>
          <w:color w:val="auto"/>
          <w:lang w:val="et-EE"/>
        </w:rPr>
        <w:t>es) ei vasta äriühenduse mõistele, rakendatakse kapitaliosaluse meetodil kajastatavate sidusettevõt</w:t>
      </w:r>
      <w:r w:rsidR="007571D4">
        <w:rPr>
          <w:rFonts w:ascii="Times New Roman" w:hAnsi="Times New Roman" w:cs="Times New Roman"/>
          <w:color w:val="auto"/>
          <w:lang w:val="et-EE"/>
        </w:rPr>
        <w:t>ete</w:t>
      </w:r>
      <w:r w:rsidR="00A041C6" w:rsidRPr="00E036EF">
        <w:rPr>
          <w:rFonts w:ascii="Times New Roman" w:hAnsi="Times New Roman" w:cs="Times New Roman"/>
          <w:color w:val="auto"/>
          <w:lang w:val="et-EE"/>
        </w:rPr>
        <w:t xml:space="preserve"> soetamisel äriühendusega </w:t>
      </w:r>
      <w:r w:rsidR="006B2A3D">
        <w:rPr>
          <w:rFonts w:ascii="Times New Roman" w:hAnsi="Times New Roman" w:cs="Times New Roman"/>
          <w:color w:val="auto"/>
          <w:lang w:val="et-EE"/>
        </w:rPr>
        <w:t xml:space="preserve">sarnaseid </w:t>
      </w:r>
      <w:r w:rsidR="00A041C6" w:rsidRPr="00E036EF">
        <w:rPr>
          <w:rFonts w:ascii="Times New Roman" w:hAnsi="Times New Roman" w:cs="Times New Roman"/>
          <w:color w:val="auto"/>
          <w:lang w:val="et-EE"/>
        </w:rPr>
        <w:t>arvestuspõhimõtteid. Emaettevõt</w:t>
      </w:r>
      <w:r w:rsidR="007571D4">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konsolideerimata aruannetes kajastatakse omandatud tütar- ja sidusettevõt</w:t>
      </w:r>
      <w:r w:rsidR="003C03DD">
        <w:rPr>
          <w:rFonts w:ascii="Times New Roman" w:hAnsi="Times New Roman" w:cs="Times New Roman"/>
          <w:color w:val="auto"/>
          <w:lang w:val="et-EE"/>
        </w:rPr>
        <w:t>e</w:t>
      </w:r>
      <w:r w:rsidR="00A041C6" w:rsidRPr="00E036EF">
        <w:rPr>
          <w:rFonts w:ascii="Times New Roman" w:hAnsi="Times New Roman" w:cs="Times New Roman"/>
          <w:color w:val="auto"/>
          <w:lang w:val="et-EE"/>
        </w:rPr>
        <w:t xml:space="preserve">te aktsiaid (osasid) </w:t>
      </w:r>
      <w:r w:rsidR="00A041C6" w:rsidRPr="001F3BA2">
        <w:rPr>
          <w:rFonts w:ascii="Times New Roman" w:hAnsi="Times New Roman" w:cs="Times New Roman"/>
          <w:color w:val="auto"/>
          <w:lang w:val="et-EE"/>
        </w:rPr>
        <w:t xml:space="preserve">vastavalt </w:t>
      </w:r>
      <w:r w:rsidR="006D2EAB">
        <w:rPr>
          <w:rFonts w:ascii="Times New Roman" w:hAnsi="Times New Roman" w:cs="Times New Roman"/>
          <w:color w:val="auto"/>
          <w:lang w:val="et-EE"/>
        </w:rPr>
        <w:t xml:space="preserve">punktides </w:t>
      </w:r>
      <w:r w:rsidR="001F3BA2" w:rsidRPr="00BB1A40">
        <w:rPr>
          <w:rFonts w:ascii="Times New Roman" w:hAnsi="Times New Roman" w:cs="Times New Roman"/>
          <w:color w:val="auto"/>
          <w:lang w:val="et-EE"/>
        </w:rPr>
        <w:t>60-64</w:t>
      </w:r>
      <w:r w:rsidR="00A041C6" w:rsidRPr="00E036EF">
        <w:rPr>
          <w:rFonts w:ascii="Times New Roman" w:hAnsi="Times New Roman" w:cs="Times New Roman"/>
          <w:color w:val="auto"/>
          <w:lang w:val="et-EE"/>
        </w:rPr>
        <w:t xml:space="preserve"> kirjeldatule.</w:t>
      </w:r>
    </w:p>
    <w:p w14:paraId="6C42DE33" w14:textId="6BC6F960" w:rsidR="00A041C6" w:rsidRPr="00BB1A40"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13.</w:t>
      </w:r>
      <w:r w:rsidR="00A041C6" w:rsidRPr="00E036EF">
        <w:rPr>
          <w:rFonts w:ascii="Times New Roman" w:hAnsi="Times New Roman" w:cs="Times New Roman"/>
          <w:color w:val="auto"/>
          <w:lang w:val="et-EE"/>
        </w:rPr>
        <w:t xml:space="preserve"> Kõiki sõltumatute osapoolte vahel toimuvaid äriühendusi kajastatakse ostumeetodil. Ostumeetodi rakendamist on kirjeldatud </w:t>
      </w:r>
      <w:r w:rsidR="006D2EAB">
        <w:rPr>
          <w:rFonts w:ascii="Times New Roman" w:hAnsi="Times New Roman" w:cs="Times New Roman"/>
          <w:color w:val="auto"/>
          <w:lang w:val="et-EE"/>
        </w:rPr>
        <w:t>punktides 1</w:t>
      </w:r>
      <w:r w:rsidR="006E27D6" w:rsidRPr="00BB1A40">
        <w:rPr>
          <w:rFonts w:ascii="Times New Roman" w:hAnsi="Times New Roman" w:cs="Times New Roman"/>
          <w:color w:val="auto"/>
          <w:lang w:val="et-EE"/>
        </w:rPr>
        <w:t>9-49</w:t>
      </w:r>
      <w:r w:rsidR="00A041C6" w:rsidRPr="00BB1A40">
        <w:rPr>
          <w:rFonts w:ascii="Times New Roman" w:hAnsi="Times New Roman" w:cs="Times New Roman"/>
          <w:color w:val="auto"/>
          <w:lang w:val="et-EE"/>
        </w:rPr>
        <w:t>.</w:t>
      </w:r>
    </w:p>
    <w:p w14:paraId="5C533C7E" w14:textId="5125049D"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14.</w:t>
      </w:r>
      <w:r w:rsidR="00A041C6" w:rsidRPr="00E036EF">
        <w:rPr>
          <w:rFonts w:ascii="Times New Roman" w:hAnsi="Times New Roman" w:cs="Times New Roman"/>
          <w:color w:val="auto"/>
          <w:lang w:val="et-EE"/>
        </w:rPr>
        <w:t xml:space="preserve"> Juhul kui äriühendus toimub ettevõt</w:t>
      </w:r>
      <w:r w:rsidR="00FA2129">
        <w:rPr>
          <w:rFonts w:ascii="Times New Roman" w:hAnsi="Times New Roman" w:cs="Times New Roman"/>
          <w:color w:val="auto"/>
          <w:lang w:val="et-EE"/>
        </w:rPr>
        <w:t>ete</w:t>
      </w:r>
      <w:r w:rsidR="00A041C6" w:rsidRPr="00E036EF">
        <w:rPr>
          <w:rFonts w:ascii="Times New Roman" w:hAnsi="Times New Roman" w:cs="Times New Roman"/>
          <w:color w:val="auto"/>
          <w:lang w:val="et-EE"/>
        </w:rPr>
        <w:t xml:space="preserve"> vahel, </w:t>
      </w:r>
      <w:r w:rsidR="00992107">
        <w:rPr>
          <w:rFonts w:ascii="Times New Roman" w:hAnsi="Times New Roman" w:cs="Times New Roman"/>
          <w:color w:val="auto"/>
          <w:lang w:val="et-EE"/>
        </w:rPr>
        <w:t>mille</w:t>
      </w:r>
      <w:r w:rsidR="006E27D6">
        <w:rPr>
          <w:rFonts w:ascii="Times New Roman" w:hAnsi="Times New Roman" w:cs="Times New Roman"/>
          <w:color w:val="auto"/>
          <w:lang w:val="et-EE"/>
        </w:rPr>
        <w:t xml:space="preserve"> </w:t>
      </w:r>
      <w:r w:rsidR="002C0194">
        <w:rPr>
          <w:rFonts w:ascii="Times New Roman" w:hAnsi="Times New Roman" w:cs="Times New Roman"/>
          <w:color w:val="auto"/>
          <w:lang w:val="et-EE"/>
        </w:rPr>
        <w:t xml:space="preserve">üle </w:t>
      </w:r>
      <w:r w:rsidR="00867267">
        <w:rPr>
          <w:rFonts w:ascii="Times New Roman" w:hAnsi="Times New Roman" w:cs="Times New Roman"/>
          <w:color w:val="auto"/>
          <w:lang w:val="et-EE"/>
        </w:rPr>
        <w:t>ü</w:t>
      </w:r>
      <w:r w:rsidR="002C0194">
        <w:rPr>
          <w:rFonts w:ascii="Times New Roman" w:hAnsi="Times New Roman" w:cs="Times New Roman"/>
          <w:color w:val="auto"/>
          <w:lang w:val="et-EE"/>
        </w:rPr>
        <w:t xml:space="preserve">hel </w:t>
      </w:r>
      <w:r w:rsidR="00A041C6" w:rsidRPr="00E036EF">
        <w:rPr>
          <w:rFonts w:ascii="Times New Roman" w:hAnsi="Times New Roman" w:cs="Times New Roman"/>
          <w:color w:val="auto"/>
          <w:lang w:val="et-EE"/>
        </w:rPr>
        <w:t>ja sama</w:t>
      </w:r>
      <w:r w:rsidR="002C0194">
        <w:rPr>
          <w:rFonts w:ascii="Times New Roman" w:hAnsi="Times New Roman" w:cs="Times New Roman"/>
          <w:color w:val="auto"/>
          <w:lang w:val="et-EE"/>
        </w:rPr>
        <w:t>l</w:t>
      </w:r>
      <w:r w:rsidR="00A041C6" w:rsidRPr="00E036EF">
        <w:rPr>
          <w:rFonts w:ascii="Times New Roman" w:hAnsi="Times New Roman" w:cs="Times New Roman"/>
          <w:color w:val="auto"/>
          <w:lang w:val="et-EE"/>
        </w:rPr>
        <w:t xml:space="preserve"> isik</w:t>
      </w:r>
      <w:r w:rsidR="002C0194">
        <w:rPr>
          <w:rFonts w:ascii="Times New Roman" w:hAnsi="Times New Roman" w:cs="Times New Roman"/>
          <w:color w:val="auto"/>
          <w:lang w:val="et-EE"/>
        </w:rPr>
        <w:t>ul</w:t>
      </w:r>
      <w:r w:rsidR="00A041C6" w:rsidRPr="00E036EF">
        <w:rPr>
          <w:rFonts w:ascii="Times New Roman" w:hAnsi="Times New Roman" w:cs="Times New Roman"/>
          <w:color w:val="auto"/>
          <w:lang w:val="et-EE"/>
        </w:rPr>
        <w:t xml:space="preserve"> või </w:t>
      </w:r>
      <w:r w:rsidR="002C0194">
        <w:rPr>
          <w:rFonts w:ascii="Times New Roman" w:hAnsi="Times New Roman" w:cs="Times New Roman"/>
          <w:color w:val="auto"/>
          <w:lang w:val="et-EE"/>
        </w:rPr>
        <w:t xml:space="preserve">ühel </w:t>
      </w:r>
      <w:r w:rsidR="00A041C6" w:rsidRPr="00E036EF">
        <w:rPr>
          <w:rFonts w:ascii="Times New Roman" w:hAnsi="Times New Roman" w:cs="Times New Roman"/>
          <w:color w:val="auto"/>
          <w:lang w:val="et-EE"/>
        </w:rPr>
        <w:t>ja sama</w:t>
      </w:r>
      <w:r w:rsidR="002C0194">
        <w:rPr>
          <w:rFonts w:ascii="Times New Roman" w:hAnsi="Times New Roman" w:cs="Times New Roman"/>
          <w:color w:val="auto"/>
          <w:lang w:val="et-EE"/>
        </w:rPr>
        <w:t>l</w:t>
      </w:r>
      <w:r w:rsidR="00A041C6" w:rsidRPr="00E036EF">
        <w:rPr>
          <w:rFonts w:ascii="Times New Roman" w:hAnsi="Times New Roman" w:cs="Times New Roman"/>
          <w:color w:val="auto"/>
          <w:lang w:val="et-EE"/>
        </w:rPr>
        <w:t xml:space="preserve"> </w:t>
      </w:r>
      <w:r w:rsidR="00B643A2">
        <w:rPr>
          <w:rFonts w:ascii="Times New Roman" w:hAnsi="Times New Roman" w:cs="Times New Roman"/>
          <w:color w:val="auto"/>
          <w:lang w:val="et-EE"/>
        </w:rPr>
        <w:t xml:space="preserve">isikute </w:t>
      </w:r>
      <w:r w:rsidR="00A041C6" w:rsidRPr="00E036EF">
        <w:rPr>
          <w:rFonts w:ascii="Times New Roman" w:hAnsi="Times New Roman" w:cs="Times New Roman"/>
          <w:color w:val="auto"/>
          <w:lang w:val="et-EE"/>
        </w:rPr>
        <w:t>rühm</w:t>
      </w:r>
      <w:r w:rsidR="002C0194">
        <w:rPr>
          <w:rFonts w:ascii="Times New Roman" w:hAnsi="Times New Roman" w:cs="Times New Roman"/>
          <w:color w:val="auto"/>
          <w:lang w:val="et-EE"/>
        </w:rPr>
        <w:t>al</w:t>
      </w:r>
      <w:r w:rsidR="00E26F00">
        <w:rPr>
          <w:rFonts w:ascii="Times New Roman" w:hAnsi="Times New Roman" w:cs="Times New Roman"/>
          <w:color w:val="auto"/>
          <w:lang w:val="et-EE"/>
        </w:rPr>
        <w:t xml:space="preserve"> </w:t>
      </w:r>
      <w:r w:rsidR="00D77BAF">
        <w:rPr>
          <w:rFonts w:ascii="Times New Roman" w:hAnsi="Times New Roman" w:cs="Times New Roman"/>
          <w:color w:val="auto"/>
          <w:lang w:val="et-EE"/>
        </w:rPr>
        <w:t xml:space="preserve">on </w:t>
      </w:r>
      <w:r w:rsidR="00E26F00">
        <w:rPr>
          <w:rFonts w:ascii="Times New Roman" w:hAnsi="Times New Roman" w:cs="Times New Roman"/>
          <w:color w:val="auto"/>
          <w:lang w:val="et-EE"/>
        </w:rPr>
        <w:t>valitsev mõju</w:t>
      </w:r>
      <w:r w:rsidR="00A041C6" w:rsidRPr="00E036EF">
        <w:rPr>
          <w:rFonts w:ascii="Times New Roman" w:hAnsi="Times New Roman" w:cs="Times New Roman"/>
          <w:color w:val="auto"/>
          <w:lang w:val="et-EE"/>
        </w:rPr>
        <w:t xml:space="preserve">, ei pruugi äriühendus toimuda turutingimustel, mistõttu tavapärase ostumeetodi rakendamine ei pruugi objektiivselt peegeldada toimunud tehingu sisu. </w:t>
      </w:r>
      <w:r w:rsidR="00D77BAF">
        <w:rPr>
          <w:rFonts w:ascii="Times New Roman" w:hAnsi="Times New Roman" w:cs="Times New Roman"/>
          <w:color w:val="auto"/>
          <w:lang w:val="et-EE"/>
        </w:rPr>
        <w:t>Ühise valitseva mõju</w:t>
      </w:r>
      <w:r w:rsidR="00D77BAF" w:rsidRPr="00AC407E">
        <w:rPr>
          <w:rFonts w:ascii="Times New Roman" w:hAnsi="Times New Roman" w:cs="Times New Roman"/>
          <w:color w:val="auto"/>
          <w:lang w:val="et-EE"/>
        </w:rPr>
        <w:t xml:space="preserve"> </w:t>
      </w:r>
      <w:r w:rsidR="00A041C6" w:rsidRPr="00AC3A9C">
        <w:rPr>
          <w:rFonts w:ascii="Times New Roman" w:hAnsi="Times New Roman" w:cs="Times New Roman"/>
          <w:color w:val="auto"/>
          <w:lang w:val="et-EE"/>
        </w:rPr>
        <w:t xml:space="preserve">all olevate ettevõtete vahel </w:t>
      </w:r>
      <w:r w:rsidR="00A041C6" w:rsidRPr="00AC3A9C">
        <w:rPr>
          <w:rFonts w:ascii="Times New Roman" w:hAnsi="Times New Roman" w:cs="Times New Roman"/>
          <w:color w:val="auto"/>
          <w:lang w:val="et-EE"/>
        </w:rPr>
        <w:lastRenderedPageBreak/>
        <w:t xml:space="preserve">toimuvaid äriühendusi kajastatakse korrigeeritud ostumeetodil. Korrigeeritud ostumeetodi rakendamist on kirjeldatud </w:t>
      </w:r>
      <w:r w:rsidR="006D2EAB">
        <w:rPr>
          <w:rFonts w:ascii="Times New Roman" w:hAnsi="Times New Roman" w:cs="Times New Roman"/>
          <w:color w:val="auto"/>
          <w:lang w:val="et-EE"/>
        </w:rPr>
        <w:t>punktides</w:t>
      </w:r>
      <w:r w:rsidR="00AC407E">
        <w:rPr>
          <w:rFonts w:ascii="Times New Roman" w:hAnsi="Times New Roman" w:cs="Times New Roman"/>
          <w:color w:val="auto"/>
          <w:lang w:val="et-EE"/>
        </w:rPr>
        <w:t xml:space="preserve"> </w:t>
      </w:r>
      <w:r w:rsidR="00F92BC4" w:rsidRPr="00BB1A40">
        <w:rPr>
          <w:rFonts w:ascii="Times New Roman" w:hAnsi="Times New Roman" w:cs="Times New Roman"/>
          <w:color w:val="auto"/>
          <w:lang w:val="et-EE"/>
        </w:rPr>
        <w:t>50-55</w:t>
      </w:r>
      <w:r w:rsidR="00A041C6" w:rsidRPr="00BB1A40">
        <w:rPr>
          <w:rFonts w:ascii="Times New Roman" w:hAnsi="Times New Roman" w:cs="Times New Roman"/>
          <w:color w:val="auto"/>
          <w:lang w:val="et-EE"/>
        </w:rPr>
        <w:t>.</w:t>
      </w:r>
    </w:p>
    <w:p w14:paraId="00449242" w14:textId="66A324C6"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15.</w:t>
      </w:r>
      <w:r w:rsidR="00A041C6" w:rsidRPr="00E036EF">
        <w:rPr>
          <w:rFonts w:ascii="Times New Roman" w:hAnsi="Times New Roman" w:cs="Times New Roman"/>
          <w:color w:val="auto"/>
          <w:lang w:val="et-EE"/>
        </w:rPr>
        <w:t xml:space="preserve"> Äriühenduse käigus võidakse omandada teise ettevõtte aktsiaid (osasid) või teise ettevõtte kõik varad ja kohust</w:t>
      </w:r>
      <w:r w:rsidR="00783601">
        <w:rPr>
          <w:rFonts w:ascii="Times New Roman" w:hAnsi="Times New Roman" w:cs="Times New Roman"/>
          <w:color w:val="auto"/>
          <w:lang w:val="et-EE"/>
        </w:rPr>
        <w:t>i</w:t>
      </w:r>
      <w:r w:rsidR="00A041C6" w:rsidRPr="00E036EF">
        <w:rPr>
          <w:rFonts w:ascii="Times New Roman" w:hAnsi="Times New Roman" w:cs="Times New Roman"/>
          <w:color w:val="auto"/>
          <w:lang w:val="et-EE"/>
        </w:rPr>
        <w:t>sed või osa teise ettevõtte varadest ja kohust</w:t>
      </w:r>
      <w:r w:rsidR="00783601">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stest, eeldusel, et need koos moodustavad ühe või mitu äritegevust. </w:t>
      </w:r>
      <w:r w:rsidR="00783601">
        <w:rPr>
          <w:rFonts w:ascii="Times New Roman" w:hAnsi="Times New Roman" w:cs="Times New Roman"/>
          <w:color w:val="auto"/>
          <w:lang w:val="et-EE"/>
        </w:rPr>
        <w:t xml:space="preserve">(SME IFRS 19.4, 19.5) </w:t>
      </w:r>
      <w:r w:rsidR="00A041C6" w:rsidRPr="00E036EF">
        <w:rPr>
          <w:rFonts w:ascii="Times New Roman" w:hAnsi="Times New Roman" w:cs="Times New Roman"/>
          <w:color w:val="auto"/>
          <w:lang w:val="et-EE"/>
        </w:rPr>
        <w:t>Asjaolu, kas äriühenduse käigus omandatakse teise ettevõtte aktsiad (osad) või varad ja kohust</w:t>
      </w:r>
      <w:r w:rsidR="00783601">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sed, ei mõjuta äriühenduse arvestuspõhimõtet ega kajastamispõhimõtteid konsolideeritud aruannetes. Konsolideerimata aruannetes kajastatakse omandatud aktsiaid (osasid) </w:t>
      </w:r>
      <w:r w:rsidR="00A041C6" w:rsidRPr="003D6769">
        <w:rPr>
          <w:rFonts w:ascii="Times New Roman" w:hAnsi="Times New Roman" w:cs="Times New Roman"/>
          <w:color w:val="auto"/>
          <w:lang w:val="et-EE"/>
        </w:rPr>
        <w:t xml:space="preserve">vastavalt </w:t>
      </w:r>
      <w:r w:rsidR="006D2EAB">
        <w:rPr>
          <w:rFonts w:ascii="Times New Roman" w:hAnsi="Times New Roman" w:cs="Times New Roman"/>
          <w:color w:val="auto"/>
          <w:lang w:val="et-EE"/>
        </w:rPr>
        <w:t xml:space="preserve">punktis </w:t>
      </w:r>
      <w:r w:rsidR="003D6769" w:rsidRPr="00BB1A40">
        <w:rPr>
          <w:rFonts w:ascii="Times New Roman" w:hAnsi="Times New Roman" w:cs="Times New Roman"/>
          <w:color w:val="auto"/>
          <w:lang w:val="et-EE"/>
        </w:rPr>
        <w:t>63</w:t>
      </w:r>
      <w:r w:rsidR="00CD2B70" w:rsidRPr="00BB1A40">
        <w:rPr>
          <w:rFonts w:ascii="Times New Roman" w:hAnsi="Times New Roman" w:cs="Times New Roman"/>
          <w:color w:val="auto"/>
          <w:lang w:val="et-EE"/>
        </w:rPr>
        <w:t xml:space="preserve"> </w:t>
      </w:r>
      <w:r w:rsidR="00A041C6" w:rsidRPr="00BB1A40">
        <w:rPr>
          <w:rFonts w:ascii="Times New Roman" w:hAnsi="Times New Roman" w:cs="Times New Roman"/>
          <w:color w:val="auto"/>
          <w:lang w:val="et-EE"/>
        </w:rPr>
        <w:t>kirjeldatule</w:t>
      </w:r>
      <w:r w:rsidR="00A041C6" w:rsidRPr="00E036EF">
        <w:rPr>
          <w:rFonts w:ascii="Times New Roman" w:hAnsi="Times New Roman" w:cs="Times New Roman"/>
          <w:color w:val="auto"/>
          <w:lang w:val="et-EE"/>
        </w:rPr>
        <w:t>, kui aga omandatakse ainult varad ja kohust</w:t>
      </w:r>
      <w:r w:rsidR="00783601">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sed, siis liidetakse need rida-realt omandava ettevõtte </w:t>
      </w:r>
      <w:r w:rsidR="00C2720D">
        <w:rPr>
          <w:rFonts w:ascii="Times New Roman" w:hAnsi="Times New Roman" w:cs="Times New Roman"/>
          <w:color w:val="auto"/>
          <w:lang w:val="et-EE"/>
        </w:rPr>
        <w:t xml:space="preserve">bilanssi. </w:t>
      </w:r>
    </w:p>
    <w:p w14:paraId="61AB9157" w14:textId="7326CA95"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16.</w:t>
      </w:r>
      <w:r w:rsidR="00A041C6" w:rsidRPr="00E036EF">
        <w:rPr>
          <w:rFonts w:ascii="Times New Roman" w:hAnsi="Times New Roman" w:cs="Times New Roman"/>
          <w:color w:val="auto"/>
          <w:lang w:val="et-EE"/>
        </w:rPr>
        <w:t xml:space="preserve"> Äriühenduse tulemusena võivad äriühenduses osalevad ettevõtted ühineda juriidiliselt üheks ettevõtteks, kuid nad võivad jätkata oma äritegevust ka eraldi juriidiliste isikutena (ema- ja tütarettevõttena). Asjaolu, kas äriühenduses osalevad ettevõtted ühinevad juriidiliselt või jätkavad tütar- ja emaettevõttena, ei mõjuta äriühenduse arvestuspõhimõtet ega kajastamispõhimõtteid konsolideeritud aruannetes. Konsolideerimata aruannetes kaasatakse ettevõtete juriidilisel ühinemisel ühendatava ettevõtte varad ja kohust</w:t>
      </w:r>
      <w:r w:rsidR="00521640">
        <w:rPr>
          <w:rFonts w:ascii="Times New Roman" w:hAnsi="Times New Roman" w:cs="Times New Roman"/>
          <w:color w:val="auto"/>
          <w:lang w:val="et-EE"/>
        </w:rPr>
        <w:t>i</w:t>
      </w:r>
      <w:r w:rsidR="00A041C6" w:rsidRPr="00E036EF">
        <w:rPr>
          <w:rFonts w:ascii="Times New Roman" w:hAnsi="Times New Roman" w:cs="Times New Roman"/>
          <w:color w:val="auto"/>
          <w:lang w:val="et-EE"/>
        </w:rPr>
        <w:t>sed rida-realt ühendava ettevõtte bilanssi (vt ka ühinemist käsitleva</w:t>
      </w:r>
      <w:r w:rsidR="00881C28">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d </w:t>
      </w:r>
      <w:r w:rsidR="006D2EAB">
        <w:rPr>
          <w:rFonts w:ascii="Times New Roman" w:hAnsi="Times New Roman" w:cs="Times New Roman"/>
          <w:color w:val="auto"/>
          <w:lang w:val="et-EE"/>
        </w:rPr>
        <w:t xml:space="preserve">punkte </w:t>
      </w:r>
      <w:r w:rsidR="00A45431" w:rsidRPr="009A7EA6">
        <w:rPr>
          <w:rFonts w:ascii="Times New Roman" w:hAnsi="Times New Roman" w:cs="Times New Roman"/>
          <w:color w:val="auto"/>
          <w:lang w:val="et-EE"/>
        </w:rPr>
        <w:t>56-57</w:t>
      </w:r>
      <w:r w:rsidR="00A041C6" w:rsidRPr="00C33B6E">
        <w:rPr>
          <w:rFonts w:ascii="Times New Roman" w:hAnsi="Times New Roman" w:cs="Times New Roman"/>
          <w:color w:val="auto"/>
          <w:lang w:val="et-EE"/>
        </w:rPr>
        <w:t>);</w:t>
      </w:r>
      <w:r w:rsidR="00A041C6" w:rsidRPr="00E036EF">
        <w:rPr>
          <w:rFonts w:ascii="Times New Roman" w:hAnsi="Times New Roman" w:cs="Times New Roman"/>
          <w:color w:val="auto"/>
          <w:lang w:val="et-EE"/>
        </w:rPr>
        <w:t xml:space="preserve"> ettevõtete jätkamisel eraldi juriidiliste isikutena kajastatakse omandatud aktsiaid vastavalt </w:t>
      </w:r>
      <w:r w:rsidR="006D2EAB">
        <w:rPr>
          <w:rFonts w:ascii="Times New Roman" w:hAnsi="Times New Roman" w:cs="Times New Roman"/>
          <w:color w:val="auto"/>
          <w:lang w:val="et-EE"/>
        </w:rPr>
        <w:t xml:space="preserve">punktides </w:t>
      </w:r>
      <w:r w:rsidR="00C33B6E" w:rsidRPr="00BB1A40">
        <w:rPr>
          <w:rFonts w:ascii="Times New Roman" w:hAnsi="Times New Roman" w:cs="Times New Roman"/>
          <w:color w:val="auto"/>
          <w:lang w:val="et-EE"/>
        </w:rPr>
        <w:t>60-64</w:t>
      </w:r>
      <w:r w:rsidR="00A041C6" w:rsidRPr="00E036EF">
        <w:rPr>
          <w:rFonts w:ascii="Times New Roman" w:hAnsi="Times New Roman" w:cs="Times New Roman"/>
          <w:color w:val="auto"/>
          <w:lang w:val="et-EE"/>
        </w:rPr>
        <w:t xml:space="preserve"> kirjeldatule.</w:t>
      </w:r>
    </w:p>
    <w:p w14:paraId="0DF3AC9F" w14:textId="78B2C48D"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17.</w:t>
      </w:r>
      <w:r w:rsidR="00A041C6" w:rsidRPr="00E036EF">
        <w:rPr>
          <w:rFonts w:ascii="Times New Roman" w:hAnsi="Times New Roman" w:cs="Times New Roman"/>
          <w:color w:val="auto"/>
          <w:lang w:val="et-EE"/>
        </w:rPr>
        <w:t xml:space="preserve"> Emaettevõtte ühinemine tema 100%-lise tütarettevõttega ei ole äriühendus käesoleva juhendi mõistes, kuna ema- ja tütarettevõte olid juba enne ühinemist üks aruandev üksus. Selliste ühinemiste mõju emaettevõtte raamatupidamise aruannetele on käsitletud käesoleva juhendi </w:t>
      </w:r>
      <w:r w:rsidR="006D2EAB">
        <w:rPr>
          <w:rFonts w:ascii="Times New Roman" w:hAnsi="Times New Roman" w:cs="Times New Roman"/>
          <w:color w:val="auto"/>
          <w:lang w:val="et-EE"/>
        </w:rPr>
        <w:t xml:space="preserve">punktides </w:t>
      </w:r>
      <w:r w:rsidR="00B475DE" w:rsidRPr="00BB1A40">
        <w:rPr>
          <w:rFonts w:ascii="Times New Roman" w:hAnsi="Times New Roman" w:cs="Times New Roman"/>
          <w:color w:val="auto"/>
          <w:lang w:val="et-EE"/>
        </w:rPr>
        <w:t>56-57</w:t>
      </w:r>
      <w:r w:rsidR="00A041C6" w:rsidRPr="00BB1A40">
        <w:rPr>
          <w:rFonts w:ascii="Times New Roman" w:hAnsi="Times New Roman" w:cs="Times New Roman"/>
          <w:color w:val="auto"/>
          <w:lang w:val="et-EE"/>
        </w:rPr>
        <w:t>.</w:t>
      </w:r>
    </w:p>
    <w:p w14:paraId="583214D8" w14:textId="0014C3F8"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18.</w:t>
      </w:r>
      <w:r w:rsidR="00A041C6" w:rsidRPr="00E036EF">
        <w:rPr>
          <w:rFonts w:ascii="Times New Roman" w:hAnsi="Times New Roman" w:cs="Times New Roman"/>
          <w:color w:val="auto"/>
          <w:lang w:val="et-EE"/>
        </w:rPr>
        <w:t xml:space="preserve"> Äriühenduseks ei loeta ka vähemusosaluse soetust, s</w:t>
      </w:r>
      <w:r w:rsidR="00C30902">
        <w:rPr>
          <w:rFonts w:ascii="Times New Roman" w:hAnsi="Times New Roman" w:cs="Times New Roman"/>
          <w:color w:val="auto"/>
          <w:lang w:val="et-EE"/>
        </w:rPr>
        <w:t>.</w:t>
      </w:r>
      <w:r w:rsidR="00A041C6" w:rsidRPr="00E036EF">
        <w:rPr>
          <w:rFonts w:ascii="Times New Roman" w:hAnsi="Times New Roman" w:cs="Times New Roman"/>
          <w:color w:val="auto"/>
          <w:lang w:val="et-EE"/>
        </w:rPr>
        <w:t xml:space="preserve">t sellist tehingut, mille käigus juba emaettevõtte </w:t>
      </w:r>
      <w:r w:rsidR="00046235">
        <w:rPr>
          <w:rFonts w:ascii="Times New Roman" w:hAnsi="Times New Roman" w:cs="Times New Roman"/>
          <w:color w:val="auto"/>
          <w:lang w:val="et-EE"/>
        </w:rPr>
        <w:t xml:space="preserve">valitseva mõju all olevas </w:t>
      </w:r>
      <w:r w:rsidR="00A041C6" w:rsidRPr="00E036EF">
        <w:rPr>
          <w:rFonts w:ascii="Times New Roman" w:hAnsi="Times New Roman" w:cs="Times New Roman"/>
          <w:color w:val="auto"/>
          <w:lang w:val="et-EE"/>
        </w:rPr>
        <w:t xml:space="preserve">ettevõttes </w:t>
      </w:r>
      <w:r w:rsidR="00A041C6" w:rsidRPr="00871FD3">
        <w:rPr>
          <w:rFonts w:ascii="Times New Roman" w:hAnsi="Times New Roman" w:cs="Times New Roman"/>
          <w:color w:val="auto"/>
          <w:lang w:val="et-EE"/>
        </w:rPr>
        <w:t xml:space="preserve">vähemusosalus väheneb. </w:t>
      </w:r>
      <w:r w:rsidR="00A041C6" w:rsidRPr="00BB1A40">
        <w:rPr>
          <w:rFonts w:ascii="Times New Roman" w:hAnsi="Times New Roman" w:cs="Times New Roman"/>
          <w:color w:val="auto"/>
          <w:lang w:val="et-EE"/>
        </w:rPr>
        <w:t xml:space="preserve">Vähemusosalusega tehingute kajastamist on käsitletud käesoleva juhendi </w:t>
      </w:r>
      <w:r w:rsidR="006D2EAB">
        <w:rPr>
          <w:rFonts w:ascii="Times New Roman" w:hAnsi="Times New Roman" w:cs="Times New Roman"/>
          <w:color w:val="auto"/>
          <w:lang w:val="et-EE"/>
        </w:rPr>
        <w:t xml:space="preserve">punktis </w:t>
      </w:r>
      <w:r w:rsidR="00871FD3" w:rsidRPr="00BB1A40">
        <w:rPr>
          <w:rFonts w:ascii="Times New Roman" w:hAnsi="Times New Roman" w:cs="Times New Roman"/>
          <w:color w:val="auto"/>
          <w:lang w:val="et-EE"/>
        </w:rPr>
        <w:t>76</w:t>
      </w:r>
      <w:r w:rsidR="00A041C6" w:rsidRPr="00BB1A40">
        <w:rPr>
          <w:rFonts w:ascii="Times New Roman" w:hAnsi="Times New Roman" w:cs="Times New Roman"/>
          <w:color w:val="auto"/>
          <w:lang w:val="et-EE"/>
        </w:rPr>
        <w:t>.</w:t>
      </w:r>
    </w:p>
    <w:p w14:paraId="14568E72"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Ostumeetod</w:t>
      </w:r>
    </w:p>
    <w:p w14:paraId="57A35513" w14:textId="77777777" w:rsidR="00A041C6" w:rsidRPr="00E036EF" w:rsidRDefault="00A041C6" w:rsidP="005665A0">
      <w:pPr>
        <w:pStyle w:val="NormalWeb"/>
        <w:spacing w:line="255" w:lineRule="atLeast"/>
        <w:jc w:val="both"/>
        <w:rPr>
          <w:rFonts w:ascii="Times New Roman" w:hAnsi="Times New Roman" w:cs="Times New Roman"/>
          <w:b/>
          <w:i/>
          <w:color w:val="auto"/>
          <w:lang w:val="et-EE"/>
        </w:rPr>
      </w:pPr>
      <w:r w:rsidRPr="00E036EF">
        <w:rPr>
          <w:rFonts w:ascii="Times New Roman" w:hAnsi="Times New Roman" w:cs="Times New Roman"/>
          <w:b/>
          <w:bCs/>
          <w:i/>
          <w:color w:val="auto"/>
          <w:lang w:val="et-EE"/>
        </w:rPr>
        <w:t>Ostumeetodi rakendamine</w:t>
      </w:r>
    </w:p>
    <w:p w14:paraId="30039371" w14:textId="6C79C6B0" w:rsidR="00A041C6" w:rsidRPr="00E036EF" w:rsidRDefault="00A10D88" w:rsidP="005665A0">
      <w:pPr>
        <w:pStyle w:val="NormalWeb"/>
        <w:spacing w:before="0" w:beforeAutospacing="0" w:after="0" w:afterAutospacing="0"/>
        <w:jc w:val="both"/>
        <w:rPr>
          <w:rFonts w:ascii="Times New Roman" w:hAnsi="Times New Roman" w:cs="Times New Roman"/>
          <w:b/>
          <w:bCs/>
          <w:i/>
          <w:iCs/>
          <w:color w:val="auto"/>
          <w:lang w:val="et-EE"/>
        </w:rPr>
      </w:pPr>
      <w:r>
        <w:rPr>
          <w:rFonts w:ascii="Times New Roman" w:hAnsi="Times New Roman" w:cs="Times New Roman"/>
          <w:b/>
          <w:bCs/>
          <w:color w:val="auto"/>
          <w:lang w:val="et-EE"/>
        </w:rPr>
        <w:t>19.</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Ostumeetodi rakendamine hõlmab järgmisi samme (SME IFRS 19.7</w:t>
      </w:r>
      <w:r w:rsidR="00131E54">
        <w:rPr>
          <w:rFonts w:ascii="Times New Roman" w:hAnsi="Times New Roman" w:cs="Times New Roman"/>
          <w:b/>
          <w:bCs/>
          <w:i/>
          <w:iCs/>
          <w:color w:val="auto"/>
          <w:lang w:val="et-EE"/>
        </w:rPr>
        <w:t>, 19.17</w:t>
      </w:r>
      <w:r w:rsidR="00A041C6" w:rsidRPr="00E036EF">
        <w:rPr>
          <w:rFonts w:ascii="Times New Roman" w:hAnsi="Times New Roman" w:cs="Times New Roman"/>
          <w:b/>
          <w:bCs/>
          <w:i/>
          <w:iCs/>
          <w:color w:val="auto"/>
          <w:lang w:val="et-EE"/>
        </w:rPr>
        <w:t>):</w:t>
      </w:r>
    </w:p>
    <w:p w14:paraId="143C3237" w14:textId="77777777" w:rsidR="00A041C6" w:rsidRPr="00E036EF" w:rsidRDefault="00A041C6" w:rsidP="00A10D88">
      <w:pPr>
        <w:pStyle w:val="NormalWeb"/>
        <w:spacing w:before="0" w:beforeAutospacing="0" w:after="0" w:afterAutospacing="0"/>
        <w:ind w:firstLine="720"/>
        <w:jc w:val="both"/>
        <w:rPr>
          <w:rFonts w:ascii="Times New Roman" w:hAnsi="Times New Roman" w:cs="Times New Roman"/>
          <w:b/>
          <w:bCs/>
          <w:i/>
          <w:iCs/>
          <w:color w:val="auto"/>
          <w:lang w:val="et-EE"/>
        </w:rPr>
      </w:pPr>
      <w:r w:rsidRPr="00E036EF">
        <w:rPr>
          <w:rFonts w:ascii="Times New Roman" w:hAnsi="Times New Roman" w:cs="Times New Roman"/>
          <w:b/>
          <w:bCs/>
          <w:i/>
          <w:iCs/>
          <w:color w:val="auto"/>
          <w:lang w:val="et-EE"/>
        </w:rPr>
        <w:t>(a) omandaja ja omandamise kuupäeva määramine;</w:t>
      </w:r>
    </w:p>
    <w:p w14:paraId="645F2B7D" w14:textId="77777777" w:rsidR="00A041C6" w:rsidRPr="00E036EF" w:rsidRDefault="00A041C6" w:rsidP="00A10D88">
      <w:pPr>
        <w:pStyle w:val="NormalWeb"/>
        <w:spacing w:before="0" w:beforeAutospacing="0" w:after="0" w:afterAutospacing="0"/>
        <w:ind w:firstLine="720"/>
        <w:jc w:val="both"/>
        <w:rPr>
          <w:rFonts w:ascii="Times New Roman" w:hAnsi="Times New Roman" w:cs="Times New Roman"/>
          <w:b/>
          <w:bCs/>
          <w:i/>
          <w:iCs/>
          <w:color w:val="auto"/>
          <w:lang w:val="et-EE"/>
        </w:rPr>
      </w:pPr>
      <w:r w:rsidRPr="00E036EF">
        <w:rPr>
          <w:rFonts w:ascii="Times New Roman" w:hAnsi="Times New Roman" w:cs="Times New Roman"/>
          <w:b/>
          <w:bCs/>
          <w:i/>
          <w:iCs/>
          <w:color w:val="auto"/>
          <w:lang w:val="et-EE"/>
        </w:rPr>
        <w:t>(b) äriühenduse soetusmaksumuse määramine; ja</w:t>
      </w:r>
    </w:p>
    <w:p w14:paraId="32144D80" w14:textId="21CA0A62" w:rsidR="00A041C6" w:rsidRPr="00E036EF" w:rsidRDefault="00A041C6" w:rsidP="00A10D88">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i/>
          <w:iCs/>
          <w:color w:val="auto"/>
          <w:lang w:val="et-EE"/>
        </w:rPr>
        <w:t xml:space="preserve">(c) </w:t>
      </w:r>
      <w:r w:rsidRPr="007733D7">
        <w:rPr>
          <w:rFonts w:ascii="Times New Roman" w:hAnsi="Times New Roman" w:cs="Times New Roman"/>
          <w:b/>
          <w:bCs/>
          <w:i/>
          <w:iCs/>
          <w:color w:val="auto"/>
          <w:lang w:val="et-EE"/>
        </w:rPr>
        <w:t>soetusmaksumuse jagamine omandatud varade, kohust</w:t>
      </w:r>
      <w:r w:rsidR="00046235" w:rsidRPr="007733D7">
        <w:rPr>
          <w:rFonts w:ascii="Times New Roman" w:hAnsi="Times New Roman" w:cs="Times New Roman"/>
          <w:b/>
          <w:bCs/>
          <w:i/>
          <w:iCs/>
          <w:color w:val="auto"/>
          <w:lang w:val="et-EE"/>
        </w:rPr>
        <w:t>i</w:t>
      </w:r>
      <w:r w:rsidRPr="007733D7">
        <w:rPr>
          <w:rFonts w:ascii="Times New Roman" w:hAnsi="Times New Roman" w:cs="Times New Roman"/>
          <w:b/>
          <w:bCs/>
          <w:i/>
          <w:iCs/>
          <w:color w:val="auto"/>
          <w:lang w:val="et-EE"/>
        </w:rPr>
        <w:t>ste ja tingimuslike kohust</w:t>
      </w:r>
      <w:r w:rsidR="00046235" w:rsidRPr="007733D7">
        <w:rPr>
          <w:rFonts w:ascii="Times New Roman" w:hAnsi="Times New Roman" w:cs="Times New Roman"/>
          <w:b/>
          <w:bCs/>
          <w:i/>
          <w:iCs/>
          <w:color w:val="auto"/>
          <w:lang w:val="et-EE"/>
        </w:rPr>
        <w:t>i</w:t>
      </w:r>
      <w:r w:rsidRPr="007733D7">
        <w:rPr>
          <w:rFonts w:ascii="Times New Roman" w:hAnsi="Times New Roman" w:cs="Times New Roman"/>
          <w:b/>
          <w:bCs/>
          <w:i/>
          <w:iCs/>
          <w:color w:val="auto"/>
          <w:lang w:val="et-EE"/>
        </w:rPr>
        <w:t>ste</w:t>
      </w:r>
      <w:r w:rsidR="00B01ED6" w:rsidRPr="007733D7">
        <w:rPr>
          <w:rFonts w:ascii="Times New Roman" w:hAnsi="Times New Roman" w:cs="Times New Roman"/>
          <w:b/>
          <w:bCs/>
          <w:i/>
          <w:iCs/>
          <w:color w:val="auto"/>
          <w:lang w:val="et-EE"/>
        </w:rPr>
        <w:t xml:space="preserve"> </w:t>
      </w:r>
      <w:r w:rsidR="00C30902" w:rsidRPr="007733D7">
        <w:rPr>
          <w:rFonts w:ascii="Times New Roman" w:hAnsi="Times New Roman" w:cs="Times New Roman"/>
          <w:b/>
          <w:bCs/>
          <w:i/>
          <w:iCs/>
          <w:color w:val="auto"/>
          <w:lang w:val="et-EE"/>
        </w:rPr>
        <w:t xml:space="preserve">(ehk omandatud netovara) </w:t>
      </w:r>
      <w:r w:rsidR="00B01ED6" w:rsidRPr="007733D7">
        <w:rPr>
          <w:rFonts w:ascii="Times New Roman" w:hAnsi="Times New Roman" w:cs="Times New Roman"/>
          <w:b/>
          <w:bCs/>
          <w:i/>
          <w:iCs/>
          <w:color w:val="auto"/>
          <w:lang w:val="et-EE"/>
        </w:rPr>
        <w:t xml:space="preserve">suhtes kajastatavatele eraldistele </w:t>
      </w:r>
      <w:r w:rsidRPr="007733D7">
        <w:rPr>
          <w:rFonts w:ascii="Times New Roman" w:hAnsi="Times New Roman" w:cs="Times New Roman"/>
          <w:b/>
          <w:bCs/>
          <w:i/>
          <w:iCs/>
          <w:color w:val="auto"/>
          <w:lang w:val="et-EE"/>
        </w:rPr>
        <w:t>omandamiskuupäeva seisuga.</w:t>
      </w:r>
    </w:p>
    <w:p w14:paraId="4FEE0157" w14:textId="59907283"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20</w:t>
      </w:r>
      <w:r w:rsidR="00A041C6" w:rsidRPr="00E036EF">
        <w:rPr>
          <w:rFonts w:ascii="Times New Roman" w:hAnsi="Times New Roman" w:cs="Times New Roman"/>
          <w:color w:val="auto"/>
          <w:lang w:val="et-EE"/>
        </w:rPr>
        <w:t xml:space="preserve"> Ostumeetodi rakendamist iseloomustab järgmine valem:</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
        <w:gridCol w:w="3770"/>
      </w:tblGrid>
      <w:tr w:rsidR="00A041C6" w:rsidRPr="00E036EF" w14:paraId="05943A61" w14:textId="77777777">
        <w:trPr>
          <w:tblCellSpacing w:w="15" w:type="dxa"/>
        </w:trPr>
        <w:tc>
          <w:tcPr>
            <w:tcW w:w="0" w:type="auto"/>
            <w:vAlign w:val="center"/>
          </w:tcPr>
          <w:p w14:paraId="78B63846" w14:textId="77777777" w:rsidR="00A041C6" w:rsidRPr="00E036EF" w:rsidRDefault="00A041C6" w:rsidP="005665A0">
            <w:pPr>
              <w:jc w:val="both"/>
              <w:rPr>
                <w:rFonts w:eastAsia="Arial Unicode MS"/>
                <w:lang w:val="et-EE"/>
              </w:rPr>
            </w:pPr>
            <w:r w:rsidRPr="00E036EF">
              <w:rPr>
                <w:lang w:val="et-EE"/>
              </w:rPr>
              <w:t> </w:t>
            </w:r>
          </w:p>
        </w:tc>
        <w:tc>
          <w:tcPr>
            <w:tcW w:w="0" w:type="auto"/>
          </w:tcPr>
          <w:p w14:paraId="0199D530" w14:textId="77777777" w:rsidR="00A041C6" w:rsidRPr="00E036EF" w:rsidRDefault="00A041C6" w:rsidP="005665A0">
            <w:pPr>
              <w:jc w:val="both"/>
              <w:rPr>
                <w:rFonts w:eastAsia="Arial Unicode MS"/>
                <w:lang w:val="et-EE"/>
              </w:rPr>
            </w:pPr>
            <w:r w:rsidRPr="00E036EF">
              <w:rPr>
                <w:lang w:val="et-EE"/>
              </w:rPr>
              <w:t>Omandatud osaluse soetusmaksumus</w:t>
            </w:r>
          </w:p>
        </w:tc>
      </w:tr>
      <w:tr w:rsidR="00A041C6" w:rsidRPr="00E036EF" w14:paraId="66603816" w14:textId="77777777">
        <w:trPr>
          <w:tblCellSpacing w:w="15" w:type="dxa"/>
        </w:trPr>
        <w:tc>
          <w:tcPr>
            <w:tcW w:w="0" w:type="auto"/>
          </w:tcPr>
          <w:p w14:paraId="22904799" w14:textId="77777777" w:rsidR="00A041C6" w:rsidRPr="00E036EF" w:rsidRDefault="00A041C6" w:rsidP="005665A0">
            <w:pPr>
              <w:jc w:val="both"/>
              <w:rPr>
                <w:rFonts w:eastAsia="Arial Unicode MS"/>
                <w:lang w:val="et-EE"/>
              </w:rPr>
            </w:pPr>
            <w:r w:rsidRPr="00E036EF">
              <w:rPr>
                <w:lang w:val="et-EE"/>
              </w:rPr>
              <w:t>-</w:t>
            </w:r>
          </w:p>
        </w:tc>
        <w:tc>
          <w:tcPr>
            <w:tcW w:w="0" w:type="auto"/>
          </w:tcPr>
          <w:p w14:paraId="14178BF0" w14:textId="77777777" w:rsidR="00A041C6" w:rsidRPr="00E036EF" w:rsidRDefault="00A041C6" w:rsidP="005665A0">
            <w:pPr>
              <w:jc w:val="both"/>
              <w:rPr>
                <w:rFonts w:eastAsia="Arial Unicode MS"/>
                <w:lang w:val="et-EE"/>
              </w:rPr>
            </w:pPr>
            <w:r w:rsidRPr="00E036EF">
              <w:rPr>
                <w:lang w:val="et-EE"/>
              </w:rPr>
              <w:t>Omandatud netovara õiglane väärtus</w:t>
            </w:r>
          </w:p>
        </w:tc>
      </w:tr>
      <w:tr w:rsidR="00A041C6" w:rsidRPr="00E036EF" w14:paraId="09E06558" w14:textId="77777777">
        <w:trPr>
          <w:tblCellSpacing w:w="15" w:type="dxa"/>
        </w:trPr>
        <w:tc>
          <w:tcPr>
            <w:tcW w:w="0" w:type="auto"/>
            <w:gridSpan w:val="2"/>
          </w:tcPr>
          <w:p w14:paraId="1454878A" w14:textId="77777777" w:rsidR="00A041C6" w:rsidRPr="00E036EF" w:rsidRDefault="00A041C6" w:rsidP="005665A0">
            <w:pPr>
              <w:jc w:val="both"/>
              <w:rPr>
                <w:rFonts w:eastAsia="Arial Unicode MS"/>
                <w:lang w:val="et-EE"/>
              </w:rPr>
            </w:pPr>
            <w:r w:rsidRPr="00E036EF">
              <w:rPr>
                <w:lang w:val="et-EE"/>
              </w:rPr>
              <w:t>_________________________________</w:t>
            </w:r>
          </w:p>
        </w:tc>
      </w:tr>
      <w:tr w:rsidR="00A041C6" w:rsidRPr="00E036EF" w14:paraId="7112D6FA" w14:textId="77777777">
        <w:trPr>
          <w:tblCellSpacing w:w="15" w:type="dxa"/>
        </w:trPr>
        <w:tc>
          <w:tcPr>
            <w:tcW w:w="0" w:type="auto"/>
          </w:tcPr>
          <w:p w14:paraId="009C9AE4" w14:textId="77777777" w:rsidR="00A041C6" w:rsidRPr="00E036EF" w:rsidRDefault="00A041C6" w:rsidP="005665A0">
            <w:pPr>
              <w:jc w:val="both"/>
              <w:rPr>
                <w:rFonts w:eastAsia="Arial Unicode MS"/>
                <w:lang w:val="et-EE"/>
              </w:rPr>
            </w:pPr>
            <w:r w:rsidRPr="00E036EF">
              <w:rPr>
                <w:lang w:val="et-EE"/>
              </w:rPr>
              <w:t>=</w:t>
            </w:r>
          </w:p>
        </w:tc>
        <w:tc>
          <w:tcPr>
            <w:tcW w:w="0" w:type="auto"/>
          </w:tcPr>
          <w:p w14:paraId="12EEDFF8" w14:textId="77777777" w:rsidR="00A041C6" w:rsidRPr="00E036EF" w:rsidRDefault="00A041C6" w:rsidP="005665A0">
            <w:pPr>
              <w:jc w:val="both"/>
              <w:rPr>
                <w:rFonts w:eastAsia="Arial Unicode MS"/>
                <w:lang w:val="et-EE"/>
              </w:rPr>
            </w:pPr>
            <w:r w:rsidRPr="00E036EF">
              <w:rPr>
                <w:lang w:val="et-EE"/>
              </w:rPr>
              <w:t>Firmaväärtus</w:t>
            </w:r>
          </w:p>
        </w:tc>
      </w:tr>
    </w:tbl>
    <w:p w14:paraId="7ACE2EC3" w14:textId="4C20B9D8"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21.</w:t>
      </w:r>
      <w:r w:rsidR="00A041C6" w:rsidRPr="00E036EF">
        <w:rPr>
          <w:rFonts w:ascii="Times New Roman" w:hAnsi="Times New Roman" w:cs="Times New Roman"/>
          <w:color w:val="auto"/>
          <w:lang w:val="et-EE"/>
        </w:rPr>
        <w:t xml:space="preserve"> Omandatud osaluse soetusmaksumuse arvestust on </w:t>
      </w:r>
      <w:r w:rsidR="00A041C6" w:rsidRPr="00BB1A40">
        <w:rPr>
          <w:rFonts w:ascii="Times New Roman" w:hAnsi="Times New Roman" w:cs="Times New Roman"/>
          <w:color w:val="auto"/>
          <w:lang w:val="et-EE"/>
        </w:rPr>
        <w:t xml:space="preserve">käsitletud käesoleva juhendi </w:t>
      </w:r>
      <w:r w:rsidR="006D2EAB">
        <w:rPr>
          <w:rFonts w:ascii="Times New Roman" w:hAnsi="Times New Roman" w:cs="Times New Roman"/>
          <w:color w:val="auto"/>
          <w:lang w:val="et-EE"/>
        </w:rPr>
        <w:t xml:space="preserve">punktides </w:t>
      </w:r>
      <w:r w:rsidR="00402CE5" w:rsidRPr="00BB1A40">
        <w:rPr>
          <w:rFonts w:ascii="Times New Roman" w:hAnsi="Times New Roman" w:cs="Times New Roman"/>
          <w:color w:val="auto"/>
          <w:lang w:val="et-EE"/>
        </w:rPr>
        <w:t>26-33</w:t>
      </w:r>
      <w:r w:rsidR="00A041C6" w:rsidRPr="00BB1A40">
        <w:rPr>
          <w:rFonts w:ascii="Times New Roman" w:hAnsi="Times New Roman" w:cs="Times New Roman"/>
          <w:color w:val="auto"/>
          <w:lang w:val="et-EE"/>
        </w:rPr>
        <w:t xml:space="preserve">; omandatud netovara ja selle õiglase väärtuse määramist </w:t>
      </w:r>
      <w:r w:rsidR="006D2EAB">
        <w:rPr>
          <w:rFonts w:ascii="Times New Roman" w:hAnsi="Times New Roman" w:cs="Times New Roman"/>
          <w:color w:val="auto"/>
          <w:lang w:val="et-EE"/>
        </w:rPr>
        <w:t xml:space="preserve">punktides </w:t>
      </w:r>
      <w:r w:rsidR="00392164" w:rsidRPr="00BB1A40">
        <w:rPr>
          <w:rFonts w:ascii="Times New Roman" w:hAnsi="Times New Roman" w:cs="Times New Roman"/>
          <w:color w:val="auto"/>
          <w:lang w:val="et-EE"/>
        </w:rPr>
        <w:t>34-43</w:t>
      </w:r>
      <w:r w:rsidR="004D7F2D" w:rsidRPr="00BB1A40">
        <w:rPr>
          <w:rFonts w:ascii="Times New Roman" w:hAnsi="Times New Roman" w:cs="Times New Roman"/>
          <w:color w:val="auto"/>
          <w:lang w:val="et-EE"/>
        </w:rPr>
        <w:t xml:space="preserve"> </w:t>
      </w:r>
      <w:r w:rsidR="00A041C6" w:rsidRPr="00BB1A40">
        <w:rPr>
          <w:rFonts w:ascii="Times New Roman" w:hAnsi="Times New Roman" w:cs="Times New Roman"/>
          <w:color w:val="auto"/>
          <w:lang w:val="et-EE"/>
        </w:rPr>
        <w:t xml:space="preserve">ning firmaväärtuse arvestust </w:t>
      </w:r>
      <w:r w:rsidR="006D2EAB">
        <w:rPr>
          <w:rFonts w:ascii="Times New Roman" w:hAnsi="Times New Roman" w:cs="Times New Roman"/>
          <w:color w:val="auto"/>
          <w:lang w:val="et-EE"/>
        </w:rPr>
        <w:t xml:space="preserve">punktides </w:t>
      </w:r>
      <w:r w:rsidR="00392164" w:rsidRPr="00BB1A40">
        <w:rPr>
          <w:rFonts w:ascii="Times New Roman" w:hAnsi="Times New Roman" w:cs="Times New Roman"/>
          <w:color w:val="auto"/>
          <w:lang w:val="et-EE"/>
        </w:rPr>
        <w:t>44-49</w:t>
      </w:r>
      <w:r w:rsidR="00A041C6" w:rsidRPr="00BB1A40">
        <w:rPr>
          <w:rFonts w:ascii="Times New Roman" w:hAnsi="Times New Roman" w:cs="Times New Roman"/>
          <w:color w:val="auto"/>
          <w:lang w:val="et-EE"/>
        </w:rPr>
        <w:t>.</w:t>
      </w:r>
    </w:p>
    <w:p w14:paraId="52E4F3B0" w14:textId="401E08C4"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22.</w:t>
      </w:r>
      <w:r w:rsidR="00A041C6" w:rsidRPr="00E036EF">
        <w:rPr>
          <w:rFonts w:ascii="Times New Roman" w:hAnsi="Times New Roman" w:cs="Times New Roman"/>
          <w:color w:val="auto"/>
          <w:lang w:val="et-EE"/>
        </w:rPr>
        <w:t xml:space="preserve"> Omandajaks loetakse ettevõtet, </w:t>
      </w:r>
      <w:r w:rsidR="00992107">
        <w:rPr>
          <w:rFonts w:ascii="Times New Roman" w:hAnsi="Times New Roman" w:cs="Times New Roman"/>
          <w:color w:val="auto"/>
          <w:lang w:val="et-EE"/>
        </w:rPr>
        <w:t>mis</w:t>
      </w:r>
      <w:r w:rsidR="00A041C6" w:rsidRPr="00E036EF">
        <w:rPr>
          <w:rFonts w:ascii="Times New Roman" w:hAnsi="Times New Roman" w:cs="Times New Roman"/>
          <w:color w:val="auto"/>
          <w:lang w:val="et-EE"/>
        </w:rPr>
        <w:t xml:space="preserve"> omandab </w:t>
      </w:r>
      <w:r w:rsidR="00484600">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omandatava ettevõt</w:t>
      </w:r>
      <w:r w:rsidR="004D7F2D">
        <w:rPr>
          <w:rFonts w:ascii="Times New Roman" w:hAnsi="Times New Roman" w:cs="Times New Roman"/>
          <w:color w:val="auto"/>
          <w:lang w:val="et-EE"/>
        </w:rPr>
        <w:t>te</w:t>
      </w:r>
      <w:r w:rsidR="00EB417D">
        <w:rPr>
          <w:rFonts w:ascii="Times New Roman" w:hAnsi="Times New Roman" w:cs="Times New Roman"/>
          <w:color w:val="auto"/>
          <w:lang w:val="et-EE"/>
        </w:rPr>
        <w:t xml:space="preserve"> või äritegevuse</w:t>
      </w:r>
      <w:r w:rsidR="00A041C6" w:rsidRPr="00E036EF">
        <w:rPr>
          <w:rFonts w:ascii="Times New Roman" w:hAnsi="Times New Roman" w:cs="Times New Roman"/>
          <w:color w:val="auto"/>
          <w:lang w:val="et-EE"/>
        </w:rPr>
        <w:t xml:space="preserve"> üle. (SME IFRS 19.8)</w:t>
      </w:r>
    </w:p>
    <w:p w14:paraId="346582BA" w14:textId="136097A1"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23.</w:t>
      </w:r>
      <w:r w:rsidR="00A041C6" w:rsidRPr="00E036EF">
        <w:rPr>
          <w:rFonts w:ascii="Times New Roman" w:hAnsi="Times New Roman" w:cs="Times New Roman"/>
          <w:color w:val="auto"/>
          <w:lang w:val="et-EE"/>
        </w:rPr>
        <w:t xml:space="preserve"> Omandamise kuupäevaks loetakse päev, millal </w:t>
      </w:r>
      <w:r w:rsidR="00A041C6" w:rsidRPr="00484600">
        <w:rPr>
          <w:rFonts w:ascii="Times New Roman" w:hAnsi="Times New Roman" w:cs="Times New Roman"/>
          <w:color w:val="auto"/>
          <w:lang w:val="et-EE"/>
        </w:rPr>
        <w:t>sisuline</w:t>
      </w:r>
      <w:r w:rsidR="006A0E3F">
        <w:rPr>
          <w:rFonts w:ascii="Times New Roman" w:hAnsi="Times New Roman" w:cs="Times New Roman"/>
          <w:color w:val="auto"/>
          <w:lang w:val="et-EE"/>
        </w:rPr>
        <w:t xml:space="preserve"> </w:t>
      </w:r>
      <w:r w:rsidR="00484600">
        <w:rPr>
          <w:rFonts w:ascii="Times New Roman" w:hAnsi="Times New Roman" w:cs="Times New Roman"/>
          <w:color w:val="auto"/>
          <w:lang w:val="et-EE"/>
        </w:rPr>
        <w:t xml:space="preserve">valitsev mõju </w:t>
      </w:r>
      <w:r w:rsidR="00A041C6" w:rsidRPr="00E036EF">
        <w:rPr>
          <w:rFonts w:ascii="Times New Roman" w:hAnsi="Times New Roman" w:cs="Times New Roman"/>
          <w:color w:val="auto"/>
          <w:lang w:val="et-EE"/>
        </w:rPr>
        <w:t>omandatava ettevõt</w:t>
      </w:r>
      <w:r w:rsidR="004D7F2D">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w:t>
      </w:r>
      <w:r w:rsidR="00CE46D8">
        <w:rPr>
          <w:rFonts w:ascii="Times New Roman" w:hAnsi="Times New Roman" w:cs="Times New Roman"/>
          <w:color w:val="auto"/>
          <w:lang w:val="et-EE"/>
        </w:rPr>
        <w:t>või äri</w:t>
      </w:r>
      <w:r w:rsidR="00A041C6" w:rsidRPr="00E036EF">
        <w:rPr>
          <w:rFonts w:ascii="Times New Roman" w:hAnsi="Times New Roman" w:cs="Times New Roman"/>
          <w:color w:val="auto"/>
          <w:lang w:val="et-EE"/>
        </w:rPr>
        <w:t xml:space="preserve">tegevuse üle läheb üle omandajale. Kuna </w:t>
      </w:r>
      <w:r w:rsidR="00DD045D">
        <w:rPr>
          <w:rFonts w:ascii="Times New Roman" w:hAnsi="Times New Roman" w:cs="Times New Roman"/>
          <w:color w:val="auto"/>
          <w:lang w:val="et-EE"/>
        </w:rPr>
        <w:t xml:space="preserve">valitsev mõju </w:t>
      </w:r>
      <w:r w:rsidR="00A041C6" w:rsidRPr="00E036EF">
        <w:rPr>
          <w:rFonts w:ascii="Times New Roman" w:hAnsi="Times New Roman" w:cs="Times New Roman"/>
          <w:color w:val="auto"/>
          <w:lang w:val="et-EE"/>
        </w:rPr>
        <w:t>on võime mõjutada teise ettevõt</w:t>
      </w:r>
      <w:r w:rsidR="004D7F2D">
        <w:rPr>
          <w:rFonts w:ascii="Times New Roman" w:hAnsi="Times New Roman" w:cs="Times New Roman"/>
          <w:color w:val="auto"/>
          <w:lang w:val="et-EE"/>
        </w:rPr>
        <w:t xml:space="preserve">te </w:t>
      </w:r>
      <w:r w:rsidR="00A041C6" w:rsidRPr="00E036EF">
        <w:rPr>
          <w:rFonts w:ascii="Times New Roman" w:hAnsi="Times New Roman" w:cs="Times New Roman"/>
          <w:color w:val="auto"/>
          <w:lang w:val="et-EE"/>
        </w:rPr>
        <w:t xml:space="preserve">või äritegevuse finants- ja tegevuspoliitikat nii, et saada sellest tegevusest majanduslikku kasu, ei pruugi </w:t>
      </w:r>
      <w:r w:rsidR="00DD045D">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omandamiseks olla vajalik, et tehing oleks juriidiliselt lõpetatud. (SME IFRS 19.3, 19.17)</w:t>
      </w:r>
    </w:p>
    <w:p w14:paraId="3554E09A" w14:textId="63CFB19E" w:rsidR="00A041C6" w:rsidRPr="00E036EF" w:rsidRDefault="00A10D88"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24.</w:t>
      </w:r>
      <w:r w:rsidR="00A041C6" w:rsidRPr="00E036EF">
        <w:rPr>
          <w:rFonts w:ascii="Times New Roman" w:hAnsi="Times New Roman" w:cs="Times New Roman"/>
          <w:color w:val="auto"/>
          <w:lang w:val="et-EE"/>
        </w:rPr>
        <w:t xml:space="preserve"> Lähtudes olulisuse printsiibist võib ostumeetodi rakendamisel aluseks võtta ka omandamise kuupäeval</w:t>
      </w:r>
      <w:r w:rsidR="007733D7">
        <w:rPr>
          <w:rFonts w:ascii="Times New Roman" w:hAnsi="Times New Roman" w:cs="Times New Roman"/>
          <w:color w:val="auto"/>
          <w:lang w:val="et-EE"/>
        </w:rPr>
        <w:t>e lähima kuulõpu bilansi, juhul</w:t>
      </w:r>
      <w:r w:rsidR="00A041C6" w:rsidRPr="00E036EF">
        <w:rPr>
          <w:rFonts w:ascii="Times New Roman" w:hAnsi="Times New Roman" w:cs="Times New Roman"/>
          <w:color w:val="auto"/>
          <w:lang w:val="et-EE"/>
        </w:rPr>
        <w:t xml:space="preserve"> kui see ei erine oluliselt omandamise kuupäeva bilansist.</w:t>
      </w:r>
    </w:p>
    <w:p w14:paraId="14395548" w14:textId="3EFECE0B"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25.</w:t>
      </w:r>
      <w:r w:rsidR="00A041C6" w:rsidRPr="00E036EF">
        <w:rPr>
          <w:rFonts w:ascii="Times New Roman" w:hAnsi="Times New Roman" w:cs="Times New Roman"/>
          <w:color w:val="auto"/>
          <w:lang w:val="et-EE"/>
        </w:rPr>
        <w:t xml:space="preserve"> Alates omandamise kuupäevast kajastab omandav ettevõt</w:t>
      </w:r>
      <w:r w:rsidR="004D7F2D">
        <w:rPr>
          <w:rFonts w:ascii="Times New Roman" w:hAnsi="Times New Roman" w:cs="Times New Roman"/>
          <w:color w:val="auto"/>
          <w:lang w:val="et-EE"/>
        </w:rPr>
        <w:t>e</w:t>
      </w:r>
      <w:r w:rsidR="00A041C6" w:rsidRPr="00E036EF">
        <w:rPr>
          <w:rFonts w:ascii="Times New Roman" w:hAnsi="Times New Roman" w:cs="Times New Roman"/>
          <w:color w:val="auto"/>
          <w:lang w:val="et-EE"/>
        </w:rPr>
        <w:t xml:space="preserve"> osalust omandatud ettevõt</w:t>
      </w:r>
      <w:r w:rsidR="004D7F2D">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varades, kohust</w:t>
      </w:r>
      <w:r w:rsidR="00484600">
        <w:rPr>
          <w:rFonts w:ascii="Times New Roman" w:hAnsi="Times New Roman" w:cs="Times New Roman"/>
          <w:color w:val="auto"/>
          <w:lang w:val="et-EE"/>
        </w:rPr>
        <w:t>i</w:t>
      </w:r>
      <w:r w:rsidR="00A041C6" w:rsidRPr="00E036EF">
        <w:rPr>
          <w:rFonts w:ascii="Times New Roman" w:hAnsi="Times New Roman" w:cs="Times New Roman"/>
          <w:color w:val="auto"/>
          <w:lang w:val="et-EE"/>
        </w:rPr>
        <w:t>stes ja tingimuslikes kohust</w:t>
      </w:r>
      <w:r w:rsidR="00484600">
        <w:rPr>
          <w:rFonts w:ascii="Times New Roman" w:hAnsi="Times New Roman" w:cs="Times New Roman"/>
          <w:color w:val="auto"/>
          <w:lang w:val="et-EE"/>
        </w:rPr>
        <w:t>i</w:t>
      </w:r>
      <w:r w:rsidR="00A041C6" w:rsidRPr="00E036EF">
        <w:rPr>
          <w:rFonts w:ascii="Times New Roman" w:hAnsi="Times New Roman" w:cs="Times New Roman"/>
          <w:color w:val="auto"/>
          <w:lang w:val="et-EE"/>
        </w:rPr>
        <w:t>stes ning tekkinud firmaväärtust oma konsolideeritud bilansis ning osalust omandatud ettevõt</w:t>
      </w:r>
      <w:r w:rsidR="004D7F2D">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tuludes ja kuludes oma konsolideeritud kasumiaruandes. (SME IFRS 19.15, 9.18)</w:t>
      </w:r>
    </w:p>
    <w:p w14:paraId="76895CC1" w14:textId="77777777" w:rsidR="00A041C6" w:rsidRPr="00E036EF" w:rsidRDefault="00A041C6" w:rsidP="005665A0">
      <w:pPr>
        <w:pStyle w:val="NormalWeb"/>
        <w:spacing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Omandatud osaluse soetusmaksumuse määramine</w:t>
      </w:r>
    </w:p>
    <w:p w14:paraId="0EB861C3" w14:textId="00EB872E"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26.</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Omandatud osaluse soetusmaksumuseks loetakse omandamisel makstava tasu (s.o omandamise eesmärgil üleantava vara, võetud kohust</w:t>
      </w:r>
      <w:r w:rsidR="009D7CFC">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se ja omandaja poolt emiteeritud omakapitaliinstrumentide) õiglast väärtust ning omandamisega otseselt seotud väljaminekuid. (SME IFRS 19.11)</w:t>
      </w:r>
    </w:p>
    <w:p w14:paraId="528B1CE0" w14:textId="30AD3F57"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27.</w:t>
      </w:r>
      <w:r w:rsidR="00A041C6" w:rsidRPr="00E036EF">
        <w:rPr>
          <w:rFonts w:ascii="Times New Roman" w:hAnsi="Times New Roman" w:cs="Times New Roman"/>
          <w:color w:val="auto"/>
          <w:lang w:val="et-EE"/>
        </w:rPr>
        <w:t xml:space="preserve"> Juhul kui osaluse omandamisel tasutakse järelmaksuga, loetakse soetusmaksumuseks makstava tasu nüüdisväärtust. (SME IFRS 23.5)</w:t>
      </w:r>
    </w:p>
    <w:p w14:paraId="3DDFAF91" w14:textId="0163C866" w:rsidR="008900AB" w:rsidRDefault="00845A0E" w:rsidP="00E94579">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28.</w:t>
      </w:r>
      <w:r w:rsidR="00A041C6" w:rsidRPr="00E036EF">
        <w:rPr>
          <w:rFonts w:ascii="Times New Roman" w:hAnsi="Times New Roman" w:cs="Times New Roman"/>
          <w:color w:val="auto"/>
          <w:lang w:val="et-EE"/>
        </w:rPr>
        <w:t xml:space="preserve"> Juhul kui osaluse omandamine toimub sellel eesmärgil emiteeritud omandaja aktsiate eest, loetakse soetusmaksumuseks emiteeritud aktsiate õiglast väärtust. Õiglase väärtuse parimaks indikatsiooniks on aktsiate turuhind. Juhul kui omandava ettevõt</w:t>
      </w:r>
      <w:r w:rsidR="004D7F2D">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aktsiate turuhind ei ole usaldusväärselt määratletav, kasutatakse soetusmaksumuse määramisel ühte alljärgnevatest meetoditest, sõltuvalt sellest, kumb </w:t>
      </w:r>
      <w:r w:rsidR="008900AB">
        <w:rPr>
          <w:rFonts w:ascii="Times New Roman" w:hAnsi="Times New Roman" w:cs="Times New Roman"/>
          <w:color w:val="auto"/>
          <w:lang w:val="et-EE"/>
        </w:rPr>
        <w:t>annab usaldusväärsema tulemuse:</w:t>
      </w:r>
    </w:p>
    <w:p w14:paraId="495F209F" w14:textId="3C10C543" w:rsidR="00E94579" w:rsidRDefault="00A041C6" w:rsidP="00E94579">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omandamisel emiteeritavate aktsiate proportsionaalne osalus omandava ettevõtte õiglases väärtuses (n</w:t>
      </w:r>
      <w:r w:rsidR="00E94579">
        <w:rPr>
          <w:rFonts w:ascii="Times New Roman" w:hAnsi="Times New Roman" w:cs="Times New Roman"/>
          <w:color w:val="auto"/>
          <w:lang w:val="et-EE"/>
        </w:rPr>
        <w:t>t</w:t>
      </w:r>
      <w:r w:rsidRPr="00E036EF">
        <w:rPr>
          <w:rFonts w:ascii="Times New Roman" w:hAnsi="Times New Roman" w:cs="Times New Roman"/>
          <w:color w:val="auto"/>
          <w:lang w:val="et-EE"/>
        </w:rPr>
        <w:t xml:space="preserve"> hinnatuna diskonteer</w:t>
      </w:r>
      <w:r w:rsidR="00E94579">
        <w:rPr>
          <w:rFonts w:ascii="Times New Roman" w:hAnsi="Times New Roman" w:cs="Times New Roman"/>
          <w:color w:val="auto"/>
          <w:lang w:val="et-EE"/>
        </w:rPr>
        <w:t>itud rahavoogude meetodil); või</w:t>
      </w:r>
    </w:p>
    <w:p w14:paraId="61735085" w14:textId="5CD2A326" w:rsidR="00A041C6" w:rsidRPr="00E036EF" w:rsidRDefault="00A041C6" w:rsidP="00E94579">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(b) omandatud aktsiate proportsionaalne osalus omandatava ettevõtte õiglases väärtuses (n</w:t>
      </w:r>
      <w:r w:rsidR="00E94579">
        <w:rPr>
          <w:rFonts w:ascii="Times New Roman" w:hAnsi="Times New Roman" w:cs="Times New Roman"/>
          <w:color w:val="auto"/>
          <w:lang w:val="et-EE"/>
        </w:rPr>
        <w:t>t</w:t>
      </w:r>
      <w:r w:rsidRPr="00E036EF">
        <w:rPr>
          <w:rFonts w:ascii="Times New Roman" w:hAnsi="Times New Roman" w:cs="Times New Roman"/>
          <w:color w:val="auto"/>
          <w:lang w:val="et-EE"/>
        </w:rPr>
        <w:t xml:space="preserve"> hinnatuna diskonteeritud rahavoogude meetodil).</w:t>
      </w:r>
    </w:p>
    <w:p w14:paraId="1FE4F993" w14:textId="31DDD7D6"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29.</w:t>
      </w:r>
      <w:r w:rsidR="00A041C6" w:rsidRPr="00E036EF">
        <w:rPr>
          <w:rFonts w:ascii="Times New Roman" w:hAnsi="Times New Roman" w:cs="Times New Roman"/>
          <w:color w:val="auto"/>
          <w:lang w:val="et-EE"/>
        </w:rPr>
        <w:t xml:space="preserve"> Juhul kui omandajal oli omandatud ettevõttes varasem osalus, kuid puudus </w:t>
      </w:r>
      <w:r w:rsidR="003F3145">
        <w:rPr>
          <w:rFonts w:ascii="Times New Roman" w:hAnsi="Times New Roman" w:cs="Times New Roman"/>
          <w:color w:val="auto"/>
          <w:lang w:val="et-EE"/>
        </w:rPr>
        <w:t xml:space="preserve">valitsev mõju </w:t>
      </w:r>
      <w:r w:rsidR="00A041C6" w:rsidRPr="00E036EF">
        <w:rPr>
          <w:rFonts w:ascii="Times New Roman" w:hAnsi="Times New Roman" w:cs="Times New Roman"/>
          <w:color w:val="auto"/>
          <w:lang w:val="et-EE"/>
        </w:rPr>
        <w:t>(s</w:t>
      </w:r>
      <w:r w:rsidR="007733D7">
        <w:rPr>
          <w:rFonts w:ascii="Times New Roman" w:hAnsi="Times New Roman" w:cs="Times New Roman"/>
          <w:color w:val="auto"/>
          <w:lang w:val="et-EE"/>
        </w:rPr>
        <w:t>.</w:t>
      </w:r>
      <w:r w:rsidR="00A041C6" w:rsidRPr="00E036EF">
        <w:rPr>
          <w:rFonts w:ascii="Times New Roman" w:hAnsi="Times New Roman" w:cs="Times New Roman"/>
          <w:color w:val="auto"/>
          <w:lang w:val="et-EE"/>
        </w:rPr>
        <w:t>t omandatud ettevõte oli omandaja sidusettevõte või finantsinvesteering), loetakse varasema osaluse õiglast väärtust omandamiskuupäeva seisuga samuti osaks omandatud osaluse soetusmaksumusest. Vahe varasema osaluse bilansilise väärtuse ja õiglase väärtuse vahel omandamiskuupäeva seisuga kajastatakse kasumi või kahjumina kasumiaruandes. (SME IFRS 14.8 (i) (i))</w:t>
      </w:r>
    </w:p>
    <w:p w14:paraId="2E474E86" w14:textId="50581CD3"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30.</w:t>
      </w:r>
      <w:r w:rsidR="00A041C6" w:rsidRPr="00E036EF">
        <w:rPr>
          <w:rFonts w:ascii="Times New Roman" w:hAnsi="Times New Roman" w:cs="Times New Roman"/>
          <w:color w:val="auto"/>
          <w:lang w:val="et-EE"/>
        </w:rPr>
        <w:t xml:space="preserve"> Näideteks omandamisega otseselt seotud väljaminekutest on nõustajatele makstud tasud (n</w:t>
      </w:r>
      <w:r w:rsidR="003F3145">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omandatava ettevõtte </w:t>
      </w:r>
      <w:r w:rsidR="00A041C6" w:rsidRPr="00E036EF">
        <w:rPr>
          <w:rFonts w:ascii="Times New Roman" w:hAnsi="Times New Roman" w:cs="Times New Roman"/>
          <w:i/>
          <w:iCs/>
          <w:color w:val="auto"/>
          <w:lang w:val="et-EE"/>
        </w:rPr>
        <w:t>due diligence</w:t>
      </w:r>
      <w:r w:rsidR="00A041C6" w:rsidRPr="00E036EF">
        <w:rPr>
          <w:rFonts w:ascii="Times New Roman" w:hAnsi="Times New Roman" w:cs="Times New Roman"/>
          <w:color w:val="auto"/>
          <w:lang w:val="et-EE"/>
        </w:rPr>
        <w:t>’i eest), notaritasud, riigilõivud ja muud kulutused, ilma milleta ei oleks tehing tõenäoliselt aset leidnud. Osaluse omandamise finantseerimise eesmärgil finantskohust</w:t>
      </w:r>
      <w:r w:rsidR="00702460">
        <w:rPr>
          <w:rFonts w:ascii="Times New Roman" w:hAnsi="Times New Roman" w:cs="Times New Roman"/>
          <w:color w:val="auto"/>
          <w:lang w:val="et-EE"/>
        </w:rPr>
        <w:t>i</w:t>
      </w:r>
      <w:r w:rsidR="00A041C6" w:rsidRPr="00E036EF">
        <w:rPr>
          <w:rFonts w:ascii="Times New Roman" w:hAnsi="Times New Roman" w:cs="Times New Roman"/>
          <w:color w:val="auto"/>
          <w:lang w:val="et-EE"/>
        </w:rPr>
        <w:t>ste võtmise või omakapitaliinstrumentide emiteerimisega kaasnevaid kulutusi ei käsitleta omandamisega otseselt seotud väljaminekutena. Selle asemel võetakse need arvesse kohust</w:t>
      </w:r>
      <w:r w:rsidR="00702460">
        <w:rPr>
          <w:rFonts w:ascii="Times New Roman" w:hAnsi="Times New Roman" w:cs="Times New Roman"/>
          <w:color w:val="auto"/>
          <w:lang w:val="et-EE"/>
        </w:rPr>
        <w:t>i</w:t>
      </w:r>
      <w:r w:rsidR="00A041C6" w:rsidRPr="00E036EF">
        <w:rPr>
          <w:rFonts w:ascii="Times New Roman" w:hAnsi="Times New Roman" w:cs="Times New Roman"/>
          <w:color w:val="auto"/>
          <w:lang w:val="et-EE"/>
        </w:rPr>
        <w:t>se ja omakapitaliinstrumentide esmakordsel kajastamisel vastavalt RTJ</w:t>
      </w:r>
      <w:r w:rsidR="00702460">
        <w:rPr>
          <w:rFonts w:ascii="Times New Roman" w:hAnsi="Times New Roman" w:cs="Times New Roman"/>
          <w:color w:val="auto"/>
          <w:lang w:val="et-EE"/>
        </w:rPr>
        <w:t>-le</w:t>
      </w:r>
      <w:r w:rsidR="00A041C6" w:rsidRPr="00E036EF">
        <w:rPr>
          <w:rFonts w:ascii="Times New Roman" w:hAnsi="Times New Roman" w:cs="Times New Roman"/>
          <w:color w:val="auto"/>
          <w:lang w:val="et-EE"/>
        </w:rPr>
        <w:t xml:space="preserve"> 3 „Finantsinstrumendid”.</w:t>
      </w:r>
    </w:p>
    <w:p w14:paraId="009C4785" w14:textId="5F5698F3"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31.</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Juhul kui osaluse omandamisel makstav tasu sõltub teatud lisatingimustest, hinnatakse omandamise kuupäeval nende lisatingimuste tõenäolist mõju ostuhinnale ja kajastatakse omandatud osaluse soetusmaksumuses, eeldusel, et tasu maksmine on tõenäoline ning tasu suurust saab usaldusväärselt mõõta. (SME IFRS 19.12) Hilisemaid ostuhinna korrigeerimisi kajastatakse omandatud osaluse soetusmaksumuse korrigeerimisena. (SME IFRS 19.13)</w:t>
      </w:r>
    </w:p>
    <w:p w14:paraId="06706ED2" w14:textId="18369B5D"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32.</w:t>
      </w:r>
      <w:r w:rsidR="00A041C6" w:rsidRPr="00E036EF">
        <w:rPr>
          <w:rFonts w:ascii="Times New Roman" w:hAnsi="Times New Roman" w:cs="Times New Roman"/>
          <w:color w:val="auto"/>
          <w:lang w:val="et-EE"/>
        </w:rPr>
        <w:t xml:space="preserve"> Näideteks ostuhinda mõjutavatest lisatingimustest on tasu sõltumine omandatava ettevõt</w:t>
      </w:r>
      <w:r w:rsidR="004D7F2D">
        <w:rPr>
          <w:rFonts w:ascii="Times New Roman" w:hAnsi="Times New Roman" w:cs="Times New Roman"/>
          <w:color w:val="auto"/>
          <w:lang w:val="et-EE"/>
        </w:rPr>
        <w:t>te</w:t>
      </w:r>
      <w:r w:rsidR="00A041C6" w:rsidRPr="00E036EF">
        <w:rPr>
          <w:rFonts w:ascii="Times New Roman" w:hAnsi="Times New Roman" w:cs="Times New Roman"/>
          <w:color w:val="auto"/>
          <w:lang w:val="et-EE"/>
        </w:rPr>
        <w:t xml:space="preserve"> käibest, kasumist, EBIDTA-st või muudest näitajatest teatud perioodi jooksul pärast omandamist.</w:t>
      </w:r>
    </w:p>
    <w:p w14:paraId="225815EE" w14:textId="743DBCBD" w:rsidR="00A041C6" w:rsidRPr="00E036EF" w:rsidRDefault="00845A0E" w:rsidP="005665A0">
      <w:pPr>
        <w:pStyle w:val="NormalWeb"/>
        <w:spacing w:line="255" w:lineRule="atLeast"/>
        <w:jc w:val="both"/>
        <w:rPr>
          <w:rFonts w:ascii="Times New Roman" w:hAnsi="Times New Roman" w:cs="Times New Roman"/>
          <w:b/>
          <w:bCs/>
          <w:i/>
          <w:color w:val="auto"/>
          <w:lang w:val="et-EE"/>
        </w:rPr>
      </w:pPr>
      <w:r w:rsidRPr="004D7F2D">
        <w:rPr>
          <w:rFonts w:ascii="Times New Roman" w:hAnsi="Times New Roman" w:cs="Times New Roman"/>
          <w:b/>
          <w:bCs/>
          <w:lang w:val="et-EE"/>
        </w:rPr>
        <w:t>33.</w:t>
      </w:r>
      <w:r w:rsidR="00A041C6" w:rsidRPr="00845A0E">
        <w:rPr>
          <w:rFonts w:ascii="Times New Roman" w:hAnsi="Times New Roman" w:cs="Times New Roman"/>
          <w:color w:val="auto"/>
          <w:lang w:val="et-EE"/>
        </w:rPr>
        <w:t xml:space="preserve"> Soetusmaksumuse</w:t>
      </w:r>
      <w:r w:rsidR="00A041C6" w:rsidRPr="00E036EF">
        <w:rPr>
          <w:rFonts w:ascii="Times New Roman" w:hAnsi="Times New Roman" w:cs="Times New Roman"/>
          <w:color w:val="auto"/>
          <w:lang w:val="et-EE"/>
        </w:rPr>
        <w:t xml:space="preserve"> määramisel võetakse arvesse lisatingimustest tulenevat tõenäolist täiendavat tasu, v</w:t>
      </w:r>
      <w:r w:rsidR="00702460">
        <w:rPr>
          <w:rFonts w:ascii="Times New Roman" w:hAnsi="Times New Roman" w:cs="Times New Roman"/>
          <w:color w:val="auto"/>
          <w:lang w:val="et-EE"/>
        </w:rPr>
        <w:t>.a</w:t>
      </w:r>
      <w:r w:rsidR="004D7F2D">
        <w:rPr>
          <w:rFonts w:ascii="Times New Roman" w:hAnsi="Times New Roman" w:cs="Times New Roman"/>
          <w:color w:val="auto"/>
          <w:lang w:val="et-EE"/>
        </w:rPr>
        <w:t xml:space="preserve"> juhul</w:t>
      </w:r>
      <w:r w:rsidR="00A041C6" w:rsidRPr="00E036EF">
        <w:rPr>
          <w:rFonts w:ascii="Times New Roman" w:hAnsi="Times New Roman" w:cs="Times New Roman"/>
          <w:color w:val="auto"/>
          <w:lang w:val="et-EE"/>
        </w:rPr>
        <w:t xml:space="preserve"> kui seda ei ole võimalik usaldusväärselt hinnata. Juhul kui omandamise kuupäeval tehtud esialgne hinnang osutub ebatäpseks, korrigeeritakse täiendava informatsiooni selgumisel omandatud osaluse soetusmaksumust, mis omakorda mõjutab omandamisel tekkinud firmaväärtuse summat.</w:t>
      </w:r>
    </w:p>
    <w:p w14:paraId="284E0DCF" w14:textId="77777777" w:rsidR="00A041C6" w:rsidRPr="00E036EF" w:rsidRDefault="00A041C6" w:rsidP="005665A0">
      <w:pPr>
        <w:pStyle w:val="NormalWeb"/>
        <w:spacing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Omandatud netovara ja selle õiglase väärtuse määramine</w:t>
      </w:r>
    </w:p>
    <w:p w14:paraId="5574772E" w14:textId="0F71D547"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34.</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 xml:space="preserve">Omandatud netovara õiglase väärtuse moodustavad omandatud </w:t>
      </w:r>
      <w:r w:rsidR="00A041C6" w:rsidRPr="00754EE0">
        <w:rPr>
          <w:rFonts w:ascii="Times New Roman" w:hAnsi="Times New Roman" w:cs="Times New Roman"/>
          <w:b/>
          <w:bCs/>
          <w:i/>
          <w:iCs/>
          <w:color w:val="auto"/>
          <w:lang w:val="et-EE"/>
        </w:rPr>
        <w:t>ettevõtte varade, kohust</w:t>
      </w:r>
      <w:r w:rsidR="00702460" w:rsidRPr="00754EE0">
        <w:rPr>
          <w:rFonts w:ascii="Times New Roman" w:hAnsi="Times New Roman" w:cs="Times New Roman"/>
          <w:b/>
          <w:bCs/>
          <w:i/>
          <w:iCs/>
          <w:color w:val="auto"/>
          <w:lang w:val="et-EE"/>
        </w:rPr>
        <w:t>i</w:t>
      </w:r>
      <w:r w:rsidR="00A041C6" w:rsidRPr="00754EE0">
        <w:rPr>
          <w:rFonts w:ascii="Times New Roman" w:hAnsi="Times New Roman" w:cs="Times New Roman"/>
          <w:b/>
          <w:bCs/>
          <w:i/>
          <w:iCs/>
          <w:color w:val="auto"/>
          <w:lang w:val="et-EE"/>
        </w:rPr>
        <w:t>ste ja tingimuslike kohust</w:t>
      </w:r>
      <w:r w:rsidR="00702460" w:rsidRPr="00754EE0">
        <w:rPr>
          <w:rFonts w:ascii="Times New Roman" w:hAnsi="Times New Roman" w:cs="Times New Roman"/>
          <w:b/>
          <w:bCs/>
          <w:i/>
          <w:iCs/>
          <w:color w:val="auto"/>
          <w:lang w:val="et-EE"/>
        </w:rPr>
        <w:t>i</w:t>
      </w:r>
      <w:r w:rsidR="00A041C6" w:rsidRPr="00754EE0">
        <w:rPr>
          <w:rFonts w:ascii="Times New Roman" w:hAnsi="Times New Roman" w:cs="Times New Roman"/>
          <w:b/>
          <w:bCs/>
          <w:i/>
          <w:iCs/>
          <w:color w:val="auto"/>
          <w:lang w:val="et-EE"/>
        </w:rPr>
        <w:t xml:space="preserve">ste, mis vastavad </w:t>
      </w:r>
      <w:r w:rsidR="00537795">
        <w:rPr>
          <w:rFonts w:ascii="Times New Roman" w:hAnsi="Times New Roman" w:cs="Times New Roman"/>
          <w:b/>
          <w:bCs/>
          <w:i/>
          <w:iCs/>
          <w:color w:val="auto"/>
          <w:lang w:val="et-EE"/>
        </w:rPr>
        <w:t>punktis</w:t>
      </w:r>
      <w:r w:rsidR="004D7F2D" w:rsidRPr="00754EE0">
        <w:rPr>
          <w:rFonts w:ascii="Times New Roman" w:hAnsi="Times New Roman" w:cs="Times New Roman"/>
          <w:b/>
          <w:bCs/>
          <w:i/>
          <w:iCs/>
          <w:color w:val="auto"/>
          <w:lang w:val="et-EE"/>
        </w:rPr>
        <w:t xml:space="preserve"> 37 </w:t>
      </w:r>
      <w:r w:rsidR="00A041C6" w:rsidRPr="00754EE0">
        <w:rPr>
          <w:rFonts w:ascii="Times New Roman" w:hAnsi="Times New Roman" w:cs="Times New Roman"/>
          <w:b/>
          <w:bCs/>
          <w:i/>
          <w:iCs/>
          <w:color w:val="auto"/>
          <w:lang w:val="et-EE"/>
        </w:rPr>
        <w:t>toodud</w:t>
      </w:r>
      <w:r w:rsidR="00A041C6" w:rsidRPr="008E0710">
        <w:rPr>
          <w:rFonts w:ascii="Times New Roman" w:hAnsi="Times New Roman" w:cs="Times New Roman"/>
          <w:b/>
          <w:bCs/>
          <w:i/>
          <w:iCs/>
          <w:color w:val="auto"/>
          <w:lang w:val="et-EE"/>
        </w:rPr>
        <w:t xml:space="preserve"> kriteeriumitele, õigla</w:t>
      </w:r>
      <w:r w:rsidR="00EA46A5">
        <w:rPr>
          <w:rFonts w:ascii="Times New Roman" w:hAnsi="Times New Roman" w:cs="Times New Roman"/>
          <w:b/>
          <w:bCs/>
          <w:i/>
          <w:iCs/>
          <w:color w:val="auto"/>
          <w:lang w:val="et-EE"/>
        </w:rPr>
        <w:t>n</w:t>
      </w:r>
      <w:r w:rsidR="00A041C6" w:rsidRPr="008E0710">
        <w:rPr>
          <w:rFonts w:ascii="Times New Roman" w:hAnsi="Times New Roman" w:cs="Times New Roman"/>
          <w:b/>
          <w:bCs/>
          <w:i/>
          <w:iCs/>
          <w:color w:val="auto"/>
          <w:lang w:val="et-EE"/>
        </w:rPr>
        <w:t>e väärtus, millest</w:t>
      </w:r>
      <w:r w:rsidR="00A041C6" w:rsidRPr="00E036EF">
        <w:rPr>
          <w:rFonts w:ascii="Times New Roman" w:hAnsi="Times New Roman" w:cs="Times New Roman"/>
          <w:b/>
          <w:bCs/>
          <w:i/>
          <w:iCs/>
          <w:color w:val="auto"/>
          <w:lang w:val="et-EE"/>
        </w:rPr>
        <w:t xml:space="preserve"> on maha arvatud vähemusosalusele kuuluv osa netovara õiglasest väärtusest. (SME IFRS 19.14)</w:t>
      </w:r>
    </w:p>
    <w:p w14:paraId="700D1203" w14:textId="17CA2FB6" w:rsidR="00A041C6" w:rsidRPr="00E036EF" w:rsidRDefault="00845A0E"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35.</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Soetusmaksumuse jagamiseks omandatud varade, kohust</w:t>
      </w:r>
      <w:r w:rsidR="00702460">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ste ja tingimuslike kohust</w:t>
      </w:r>
      <w:r w:rsidR="00702460">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ste õiglasele väärtusele koostatakse ostuanalüüs.</w:t>
      </w:r>
    </w:p>
    <w:p w14:paraId="4078EDA2" w14:textId="42951F66" w:rsidR="00600491" w:rsidRDefault="00845A0E" w:rsidP="00600491">
      <w:pPr>
        <w:pStyle w:val="NormalWeb"/>
        <w:spacing w:before="0" w:beforeAutospacing="0" w:after="0" w:afterAutospacing="0" w:line="0" w:lineRule="atLeast"/>
        <w:jc w:val="both"/>
        <w:rPr>
          <w:rFonts w:ascii="Times New Roman" w:hAnsi="Times New Roman" w:cs="Times New Roman"/>
          <w:color w:val="auto"/>
          <w:lang w:val="et-EE"/>
        </w:rPr>
      </w:pPr>
      <w:r>
        <w:rPr>
          <w:rFonts w:ascii="Times New Roman" w:hAnsi="Times New Roman" w:cs="Times New Roman"/>
          <w:b/>
          <w:bCs/>
          <w:color w:val="auto"/>
          <w:lang w:val="et-EE"/>
        </w:rPr>
        <w:t>36.</w:t>
      </w:r>
      <w:r w:rsidR="00A041C6" w:rsidRPr="00E036EF">
        <w:rPr>
          <w:rFonts w:ascii="Times New Roman" w:hAnsi="Times New Roman" w:cs="Times New Roman"/>
          <w:color w:val="auto"/>
          <w:lang w:val="et-EE"/>
        </w:rPr>
        <w:t xml:space="preserve"> Ostuanalüüs on äriühenduse kajastamisel raamatupidamise algdokumendiks. Ostuanalüüs peab vastama raamatupidamise seaduses sätestatud algdokumendi nõuetele ning peab </w:t>
      </w:r>
      <w:r w:rsidR="00EA46A5">
        <w:rPr>
          <w:rFonts w:ascii="Times New Roman" w:hAnsi="Times New Roman" w:cs="Times New Roman"/>
          <w:color w:val="auto"/>
          <w:lang w:val="et-EE"/>
        </w:rPr>
        <w:t xml:space="preserve">lisaks </w:t>
      </w:r>
      <w:r w:rsidR="00A041C6" w:rsidRPr="00E036EF">
        <w:rPr>
          <w:rFonts w:ascii="Times New Roman" w:hAnsi="Times New Roman" w:cs="Times New Roman"/>
          <w:color w:val="auto"/>
          <w:lang w:val="et-EE"/>
        </w:rPr>
        <w:t>sisaldama alljärgne</w:t>
      </w:r>
      <w:r w:rsidR="00600491">
        <w:rPr>
          <w:rFonts w:ascii="Times New Roman" w:hAnsi="Times New Roman" w:cs="Times New Roman"/>
          <w:color w:val="auto"/>
          <w:lang w:val="et-EE"/>
        </w:rPr>
        <w:t>vaid andmeid:</w:t>
      </w:r>
    </w:p>
    <w:p w14:paraId="7A413318" w14:textId="52DA7C0B" w:rsidR="00600491" w:rsidRDefault="00A041C6" w:rsidP="00600491">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(a) omandatava ettevõ</w:t>
      </w:r>
      <w:r w:rsidR="00600491">
        <w:rPr>
          <w:rFonts w:ascii="Times New Roman" w:hAnsi="Times New Roman" w:cs="Times New Roman"/>
          <w:color w:val="auto"/>
          <w:lang w:val="et-EE"/>
        </w:rPr>
        <w:t>tte nimi ja omandamise kuupäev;</w:t>
      </w:r>
    </w:p>
    <w:p w14:paraId="3252185B" w14:textId="6DE2746D" w:rsidR="00600491" w:rsidRDefault="00A041C6" w:rsidP="00600491">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(b) omandatud varade ja koh</w:t>
      </w:r>
      <w:r w:rsidR="00600491">
        <w:rPr>
          <w:rFonts w:ascii="Times New Roman" w:hAnsi="Times New Roman" w:cs="Times New Roman"/>
          <w:color w:val="auto"/>
          <w:lang w:val="et-EE"/>
        </w:rPr>
        <w:t>ust</w:t>
      </w:r>
      <w:r w:rsidR="00702460">
        <w:rPr>
          <w:rFonts w:ascii="Times New Roman" w:hAnsi="Times New Roman" w:cs="Times New Roman"/>
          <w:color w:val="auto"/>
          <w:lang w:val="et-EE"/>
        </w:rPr>
        <w:t>i</w:t>
      </w:r>
      <w:r w:rsidR="00600491">
        <w:rPr>
          <w:rFonts w:ascii="Times New Roman" w:hAnsi="Times New Roman" w:cs="Times New Roman"/>
          <w:color w:val="auto"/>
          <w:lang w:val="et-EE"/>
        </w:rPr>
        <w:t>ste bilansilised väärtused;</w:t>
      </w:r>
    </w:p>
    <w:p w14:paraId="127D1F9F" w14:textId="3C553F46" w:rsidR="00600491" w:rsidRDefault="00A041C6" w:rsidP="00600491">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(c) omandatud varade, kohust</w:t>
      </w:r>
      <w:r w:rsidR="00702460">
        <w:rPr>
          <w:rFonts w:ascii="Times New Roman" w:hAnsi="Times New Roman" w:cs="Times New Roman"/>
          <w:color w:val="auto"/>
          <w:lang w:val="et-EE"/>
        </w:rPr>
        <w:t>i</w:t>
      </w:r>
      <w:r w:rsidRPr="00E036EF">
        <w:rPr>
          <w:rFonts w:ascii="Times New Roman" w:hAnsi="Times New Roman" w:cs="Times New Roman"/>
          <w:color w:val="auto"/>
          <w:lang w:val="et-EE"/>
        </w:rPr>
        <w:t>ste ja tingimuslike kohust</w:t>
      </w:r>
      <w:r w:rsidR="00A12BDF">
        <w:rPr>
          <w:rFonts w:ascii="Times New Roman" w:hAnsi="Times New Roman" w:cs="Times New Roman"/>
          <w:color w:val="auto"/>
          <w:lang w:val="et-EE"/>
        </w:rPr>
        <w:t>i</w:t>
      </w:r>
      <w:r w:rsidRPr="00E036EF">
        <w:rPr>
          <w:rFonts w:ascii="Times New Roman" w:hAnsi="Times New Roman" w:cs="Times New Roman"/>
          <w:color w:val="auto"/>
          <w:lang w:val="et-EE"/>
        </w:rPr>
        <w:t>ste õigla</w:t>
      </w:r>
      <w:r w:rsidR="00EA46A5">
        <w:rPr>
          <w:rFonts w:ascii="Times New Roman" w:hAnsi="Times New Roman" w:cs="Times New Roman"/>
          <w:color w:val="auto"/>
          <w:lang w:val="et-EE"/>
        </w:rPr>
        <w:t>st</w:t>
      </w:r>
      <w:r w:rsidRPr="00E036EF">
        <w:rPr>
          <w:rFonts w:ascii="Times New Roman" w:hAnsi="Times New Roman" w:cs="Times New Roman"/>
          <w:color w:val="auto"/>
          <w:lang w:val="et-EE"/>
        </w:rPr>
        <w:t xml:space="preserve"> väärtus</w:t>
      </w:r>
      <w:r w:rsidR="00EA46A5">
        <w:rPr>
          <w:rFonts w:ascii="Times New Roman" w:hAnsi="Times New Roman" w:cs="Times New Roman"/>
          <w:color w:val="auto"/>
          <w:lang w:val="et-EE"/>
        </w:rPr>
        <w:t>t</w:t>
      </w:r>
      <w:r w:rsidRPr="00E036EF">
        <w:rPr>
          <w:rFonts w:ascii="Times New Roman" w:hAnsi="Times New Roman" w:cs="Times New Roman"/>
          <w:color w:val="auto"/>
          <w:lang w:val="et-EE"/>
        </w:rPr>
        <w:t xml:space="preserve"> ning </w:t>
      </w:r>
      <w:r w:rsidR="00EA46A5">
        <w:rPr>
          <w:rFonts w:ascii="Times New Roman" w:hAnsi="Times New Roman" w:cs="Times New Roman"/>
          <w:color w:val="auto"/>
          <w:lang w:val="et-EE"/>
        </w:rPr>
        <w:t>selle</w:t>
      </w:r>
      <w:r w:rsidRPr="00E036EF">
        <w:rPr>
          <w:rFonts w:ascii="Times New Roman" w:hAnsi="Times New Roman" w:cs="Times New Roman"/>
          <w:color w:val="auto"/>
          <w:lang w:val="et-EE"/>
        </w:rPr>
        <w:t xml:space="preserve"> hindamise alused;</w:t>
      </w:r>
      <w:r w:rsidR="00600491">
        <w:rPr>
          <w:rFonts w:ascii="Times New Roman" w:hAnsi="Times New Roman" w:cs="Times New Roman"/>
          <w:color w:val="auto"/>
          <w:lang w:val="et-EE"/>
        </w:rPr>
        <w:t xml:space="preserve"> </w:t>
      </w:r>
    </w:p>
    <w:p w14:paraId="6532D1F4" w14:textId="385201B9" w:rsidR="00600491" w:rsidRDefault="00A041C6" w:rsidP="00600491">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(d) vähemusosalusele kuuluv osa omandatud varade, kohust</w:t>
      </w:r>
      <w:r w:rsidR="00A12BDF">
        <w:rPr>
          <w:rFonts w:ascii="Times New Roman" w:hAnsi="Times New Roman" w:cs="Times New Roman"/>
          <w:color w:val="auto"/>
          <w:lang w:val="et-EE"/>
        </w:rPr>
        <w:t>i</w:t>
      </w:r>
      <w:r w:rsidRPr="00E036EF">
        <w:rPr>
          <w:rFonts w:ascii="Times New Roman" w:hAnsi="Times New Roman" w:cs="Times New Roman"/>
          <w:color w:val="auto"/>
          <w:lang w:val="et-EE"/>
        </w:rPr>
        <w:t>ste ja tingimuslike kohust</w:t>
      </w:r>
      <w:r w:rsidR="00A12BDF">
        <w:rPr>
          <w:rFonts w:ascii="Times New Roman" w:hAnsi="Times New Roman" w:cs="Times New Roman"/>
          <w:color w:val="auto"/>
          <w:lang w:val="et-EE"/>
        </w:rPr>
        <w:t>i</w:t>
      </w:r>
      <w:r w:rsidRPr="00E036EF">
        <w:rPr>
          <w:rFonts w:ascii="Times New Roman" w:hAnsi="Times New Roman" w:cs="Times New Roman"/>
          <w:color w:val="auto"/>
          <w:lang w:val="et-EE"/>
        </w:rPr>
        <w:t>ste õiglases väärtuses;</w:t>
      </w:r>
    </w:p>
    <w:p w14:paraId="69AD6A82" w14:textId="77777777" w:rsidR="00600491" w:rsidRDefault="00A041C6" w:rsidP="00600491">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(e) omandatud netovara õiglane väärtus;</w:t>
      </w:r>
    </w:p>
    <w:p w14:paraId="3CDBFA82" w14:textId="77777777" w:rsidR="00600491" w:rsidRDefault="00A041C6" w:rsidP="00600491">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(f) omandatud osaluse soetusmaksumus;</w:t>
      </w:r>
    </w:p>
    <w:p w14:paraId="5E261BAD" w14:textId="77777777" w:rsidR="00A041C6" w:rsidRDefault="00A041C6" w:rsidP="00600491">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(g) tekkinud positiivne või negatiivne firmaväärtus.</w:t>
      </w:r>
    </w:p>
    <w:p w14:paraId="77009C81" w14:textId="77777777" w:rsidR="00702460" w:rsidRPr="00E036EF" w:rsidRDefault="00702460" w:rsidP="00600491">
      <w:pPr>
        <w:pStyle w:val="NormalWeb"/>
        <w:spacing w:before="0" w:beforeAutospacing="0" w:after="0" w:afterAutospacing="0" w:line="0" w:lineRule="atLeast"/>
        <w:ind w:left="720"/>
        <w:jc w:val="both"/>
        <w:rPr>
          <w:rFonts w:ascii="Times New Roman" w:hAnsi="Times New Roman" w:cs="Times New Roman"/>
          <w:color w:val="auto"/>
          <w:lang w:val="et-EE"/>
        </w:rPr>
      </w:pPr>
    </w:p>
    <w:p w14:paraId="6D80E6D7" w14:textId="08E57604" w:rsidR="0055717D" w:rsidRDefault="0055717D" w:rsidP="0055717D">
      <w:pPr>
        <w:pStyle w:val="NormalWeb"/>
        <w:spacing w:before="0" w:beforeAutospacing="0" w:after="0" w:afterAutospacing="0" w:line="0" w:lineRule="atLeast"/>
        <w:jc w:val="both"/>
        <w:rPr>
          <w:rFonts w:ascii="Times New Roman" w:hAnsi="Times New Roman" w:cs="Times New Roman"/>
          <w:color w:val="auto"/>
          <w:lang w:val="et-EE"/>
        </w:rPr>
      </w:pPr>
      <w:r>
        <w:rPr>
          <w:rFonts w:ascii="Times New Roman" w:hAnsi="Times New Roman" w:cs="Times New Roman"/>
          <w:b/>
          <w:bCs/>
          <w:lang w:val="et-EE"/>
        </w:rPr>
        <w:lastRenderedPageBreak/>
        <w:t>37.</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Omandamise kuupäeval kajastab omandav ettevõte omandatava ettevõtte varad, kohust</w:t>
      </w:r>
      <w:r w:rsidR="00A12BDF">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sed ja tingimuslikud kohust</w:t>
      </w:r>
      <w:r w:rsidR="00A12BDF">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sed ostuanalüüsis (ja selle põhjal ka konsolideeritud aruannetes) eraldi objektidena, kui need sel kuupäeval eksisteerivad (sõltumata sellest, kas need on omandatava ettevõtte bilansis kajastatud või mitte) ja vastavad järgmistele kriteeriumitele (SME IFRS 19.15, 19.18 (a)):</w:t>
      </w:r>
    </w:p>
    <w:p w14:paraId="0524A831" w14:textId="0FC195B4"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varad</w:t>
      </w:r>
      <w:r w:rsidR="00EA46A5">
        <w:rPr>
          <w:rFonts w:ascii="Times New Roman" w:hAnsi="Times New Roman" w:cs="Times New Roman"/>
          <w:b/>
          <w:bCs/>
          <w:i/>
          <w:iCs/>
          <w:color w:val="auto"/>
          <w:lang w:val="et-EE"/>
        </w:rPr>
        <w:t xml:space="preserve"> (</w:t>
      </w:r>
      <w:r w:rsidRPr="00E036EF">
        <w:rPr>
          <w:rFonts w:ascii="Times New Roman" w:hAnsi="Times New Roman" w:cs="Times New Roman"/>
          <w:b/>
          <w:bCs/>
          <w:i/>
          <w:iCs/>
          <w:color w:val="auto"/>
          <w:lang w:val="et-EE"/>
        </w:rPr>
        <w:t>v</w:t>
      </w:r>
      <w:r w:rsidR="00A12BDF">
        <w:rPr>
          <w:rFonts w:ascii="Times New Roman" w:hAnsi="Times New Roman" w:cs="Times New Roman"/>
          <w:b/>
          <w:bCs/>
          <w:i/>
          <w:iCs/>
          <w:color w:val="auto"/>
          <w:lang w:val="et-EE"/>
        </w:rPr>
        <w:t xml:space="preserve">.a </w:t>
      </w:r>
      <w:r w:rsidRPr="00E036EF">
        <w:rPr>
          <w:rFonts w:ascii="Times New Roman" w:hAnsi="Times New Roman" w:cs="Times New Roman"/>
          <w:b/>
          <w:bCs/>
          <w:i/>
          <w:iCs/>
          <w:color w:val="auto"/>
          <w:lang w:val="et-EE"/>
        </w:rPr>
        <w:t>immateriaalsed varad</w:t>
      </w:r>
      <w:r w:rsidR="00EA46A5">
        <w:rPr>
          <w:rFonts w:ascii="Times New Roman" w:hAnsi="Times New Roman" w:cs="Times New Roman"/>
          <w:b/>
          <w:bCs/>
          <w:i/>
          <w:iCs/>
          <w:color w:val="auto"/>
          <w:lang w:val="et-EE"/>
        </w:rPr>
        <w:t>)</w:t>
      </w:r>
      <w:r w:rsidR="008A5187">
        <w:rPr>
          <w:rFonts w:ascii="Times New Roman" w:hAnsi="Times New Roman" w:cs="Times New Roman"/>
          <w:b/>
          <w:bCs/>
          <w:i/>
          <w:iCs/>
          <w:color w:val="auto"/>
          <w:lang w:val="et-EE"/>
        </w:rPr>
        <w:t xml:space="preserve"> -</w:t>
      </w:r>
      <w:r w:rsidR="00A12BDF">
        <w:rPr>
          <w:rFonts w:ascii="Times New Roman" w:hAnsi="Times New Roman" w:cs="Times New Roman"/>
          <w:b/>
          <w:bCs/>
          <w:i/>
          <w:iCs/>
          <w:color w:val="auto"/>
          <w:lang w:val="et-EE"/>
        </w:rPr>
        <w:t xml:space="preserve"> kui</w:t>
      </w:r>
      <w:r w:rsidRPr="00E036EF">
        <w:rPr>
          <w:rFonts w:ascii="Times New Roman" w:hAnsi="Times New Roman" w:cs="Times New Roman"/>
          <w:b/>
          <w:bCs/>
          <w:i/>
          <w:iCs/>
          <w:color w:val="auto"/>
          <w:lang w:val="et-EE"/>
        </w:rPr>
        <w:t xml:space="preserve"> on tõenäoline, et omandaja saab sellest varast tulevikus majanduslikku kasu ning selle vara õiglast väärtust saab usaldusväärselt määrata;</w:t>
      </w:r>
    </w:p>
    <w:p w14:paraId="6A550A6F" w14:textId="28CF5AD3"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immateriaal</w:t>
      </w:r>
      <w:r w:rsidR="00657209">
        <w:rPr>
          <w:rFonts w:ascii="Times New Roman" w:hAnsi="Times New Roman" w:cs="Times New Roman"/>
          <w:b/>
          <w:bCs/>
          <w:i/>
          <w:iCs/>
          <w:color w:val="auto"/>
          <w:lang w:val="et-EE"/>
        </w:rPr>
        <w:t xml:space="preserve">sed </w:t>
      </w:r>
      <w:r w:rsidRPr="00E036EF">
        <w:rPr>
          <w:rFonts w:ascii="Times New Roman" w:hAnsi="Times New Roman" w:cs="Times New Roman"/>
          <w:b/>
          <w:bCs/>
          <w:i/>
          <w:iCs/>
          <w:color w:val="auto"/>
          <w:lang w:val="et-EE"/>
        </w:rPr>
        <w:t>vara</w:t>
      </w:r>
      <w:r w:rsidR="00657209">
        <w:rPr>
          <w:rFonts w:ascii="Times New Roman" w:hAnsi="Times New Roman" w:cs="Times New Roman"/>
          <w:b/>
          <w:bCs/>
          <w:i/>
          <w:iCs/>
          <w:color w:val="auto"/>
          <w:lang w:val="et-EE"/>
        </w:rPr>
        <w:t>d</w:t>
      </w:r>
      <w:r w:rsidR="008A5187">
        <w:rPr>
          <w:rFonts w:ascii="Times New Roman" w:hAnsi="Times New Roman" w:cs="Times New Roman"/>
          <w:b/>
          <w:bCs/>
          <w:i/>
          <w:iCs/>
          <w:color w:val="auto"/>
          <w:lang w:val="et-EE"/>
        </w:rPr>
        <w:t xml:space="preserve"> -</w:t>
      </w:r>
      <w:r w:rsidR="00657209">
        <w:rPr>
          <w:rFonts w:ascii="Times New Roman" w:hAnsi="Times New Roman" w:cs="Times New Roman"/>
          <w:b/>
          <w:bCs/>
          <w:i/>
          <w:iCs/>
          <w:color w:val="auto"/>
          <w:lang w:val="et-EE"/>
        </w:rPr>
        <w:t xml:space="preserve"> kui </w:t>
      </w:r>
      <w:r w:rsidRPr="00E036EF">
        <w:rPr>
          <w:rFonts w:ascii="Times New Roman" w:hAnsi="Times New Roman" w:cs="Times New Roman"/>
          <w:b/>
          <w:bCs/>
          <w:i/>
          <w:iCs/>
          <w:color w:val="auto"/>
          <w:lang w:val="et-EE"/>
        </w:rPr>
        <w:t>varaobjekti õiglast väärtust on võimalik usaldusväärselt määrata (v</w:t>
      </w:r>
      <w:r w:rsidR="00657209">
        <w:rPr>
          <w:rFonts w:ascii="Times New Roman" w:hAnsi="Times New Roman" w:cs="Times New Roman"/>
          <w:b/>
          <w:bCs/>
          <w:i/>
          <w:iCs/>
          <w:color w:val="auto"/>
          <w:lang w:val="et-EE"/>
        </w:rPr>
        <w:t xml:space="preserve">t </w:t>
      </w:r>
      <w:r w:rsidRPr="00537795">
        <w:rPr>
          <w:rFonts w:ascii="Times New Roman" w:hAnsi="Times New Roman" w:cs="Times New Roman"/>
          <w:b/>
          <w:bCs/>
          <w:i/>
          <w:iCs/>
          <w:color w:val="auto"/>
          <w:lang w:val="et-EE"/>
        </w:rPr>
        <w:t>ka RTJ 5</w:t>
      </w:r>
      <w:r w:rsidR="00657209" w:rsidRPr="00537795">
        <w:rPr>
          <w:rFonts w:ascii="Times New Roman" w:hAnsi="Times New Roman" w:cs="Times New Roman"/>
          <w:b/>
          <w:bCs/>
          <w:i/>
          <w:iCs/>
          <w:color w:val="auto"/>
          <w:lang w:val="et-EE"/>
        </w:rPr>
        <w:t xml:space="preserve"> </w:t>
      </w:r>
      <w:r w:rsidR="00537795" w:rsidRPr="00537795">
        <w:rPr>
          <w:rFonts w:ascii="Times New Roman" w:hAnsi="Times New Roman" w:cs="Times New Roman"/>
          <w:b/>
          <w:bCs/>
          <w:i/>
          <w:iCs/>
          <w:color w:val="auto"/>
          <w:lang w:val="et-EE"/>
        </w:rPr>
        <w:t xml:space="preserve">punkte </w:t>
      </w:r>
      <w:r w:rsidRPr="00537795">
        <w:rPr>
          <w:rFonts w:ascii="Times New Roman" w:hAnsi="Times New Roman" w:cs="Times New Roman"/>
          <w:b/>
          <w:bCs/>
          <w:i/>
          <w:iCs/>
          <w:color w:val="auto"/>
          <w:lang w:val="et-EE"/>
        </w:rPr>
        <w:t>33–4</w:t>
      </w:r>
      <w:r w:rsidRPr="00537795">
        <w:rPr>
          <w:rFonts w:ascii="Times New Roman" w:hAnsi="Times New Roman" w:cs="Times New Roman"/>
          <w:b/>
          <w:bCs/>
          <w:i/>
          <w:iCs/>
          <w:lang w:val="et-EE"/>
        </w:rPr>
        <w:t>9</w:t>
      </w:r>
      <w:r w:rsidRPr="00E036EF">
        <w:rPr>
          <w:rFonts w:ascii="Times New Roman" w:hAnsi="Times New Roman" w:cs="Times New Roman"/>
          <w:b/>
          <w:bCs/>
          <w:i/>
          <w:iCs/>
          <w:color w:val="auto"/>
          <w:lang w:val="et-EE"/>
        </w:rPr>
        <w:t>);</w:t>
      </w:r>
    </w:p>
    <w:p w14:paraId="5B7E2BB9" w14:textId="1098D91C"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(c)</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kohust</w:t>
      </w:r>
      <w:r w:rsidR="00550BBA">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sed</w:t>
      </w:r>
      <w:r w:rsidR="00550BBA">
        <w:rPr>
          <w:rFonts w:ascii="Times New Roman" w:hAnsi="Times New Roman" w:cs="Times New Roman"/>
          <w:b/>
          <w:bCs/>
          <w:i/>
          <w:iCs/>
          <w:color w:val="auto"/>
          <w:lang w:val="et-EE"/>
        </w:rPr>
        <w:t xml:space="preserve"> </w:t>
      </w:r>
      <w:r w:rsidR="008A5187">
        <w:rPr>
          <w:rFonts w:ascii="Times New Roman" w:hAnsi="Times New Roman" w:cs="Times New Roman"/>
          <w:b/>
          <w:bCs/>
          <w:i/>
          <w:iCs/>
          <w:color w:val="auto"/>
          <w:lang w:val="et-EE"/>
        </w:rPr>
        <w:t xml:space="preserve">- </w:t>
      </w:r>
      <w:r w:rsidR="00550BBA">
        <w:rPr>
          <w:rFonts w:ascii="Times New Roman" w:hAnsi="Times New Roman" w:cs="Times New Roman"/>
          <w:b/>
          <w:bCs/>
          <w:i/>
          <w:iCs/>
          <w:color w:val="auto"/>
          <w:lang w:val="et-EE"/>
        </w:rPr>
        <w:t xml:space="preserve">kui </w:t>
      </w:r>
      <w:r w:rsidRPr="00E036EF">
        <w:rPr>
          <w:rFonts w:ascii="Times New Roman" w:hAnsi="Times New Roman" w:cs="Times New Roman"/>
          <w:b/>
          <w:bCs/>
          <w:i/>
          <w:iCs/>
          <w:color w:val="auto"/>
          <w:lang w:val="et-EE"/>
        </w:rPr>
        <w:t>on tõenäoline, et sellest kohust</w:t>
      </w:r>
      <w:r w:rsidR="00550BBA">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sest vabanemine nõuab tulevikus ressurssidest loobumist ning selle kohust</w:t>
      </w:r>
      <w:r w:rsidR="004C13C4">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 õiglast väärtust saab usaldusväärselt määrata. Omandaja kajastab restruktureerimiseraldise vaid siis, kui omandataval ettevõttel on omandamise kuupäeval eksisteeriv kohustus seoses restruktureerimisega vastavalt RTJ</w:t>
      </w:r>
      <w:r w:rsidR="004C13C4">
        <w:rPr>
          <w:rFonts w:ascii="Times New Roman" w:hAnsi="Times New Roman" w:cs="Times New Roman"/>
          <w:b/>
          <w:bCs/>
          <w:i/>
          <w:iCs/>
          <w:color w:val="auto"/>
          <w:lang w:val="et-EE"/>
        </w:rPr>
        <w:t>-le</w:t>
      </w:r>
      <w:r w:rsidRPr="00E036EF">
        <w:rPr>
          <w:rFonts w:ascii="Times New Roman" w:hAnsi="Times New Roman" w:cs="Times New Roman"/>
          <w:b/>
          <w:bCs/>
          <w:i/>
          <w:iCs/>
          <w:color w:val="auto"/>
          <w:lang w:val="et-EE"/>
        </w:rPr>
        <w:t xml:space="preserve"> 8 „Eraldised, tingimuslikud kohust</w:t>
      </w:r>
      <w:r w:rsidR="004C13C4">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sed ja tingimuslikud varad”;</w:t>
      </w:r>
    </w:p>
    <w:p w14:paraId="12604B86" w14:textId="7C4AB1FD" w:rsidR="00A041C6" w:rsidRDefault="00A041C6" w:rsidP="0055717D">
      <w:pPr>
        <w:pStyle w:val="NormalWeb"/>
        <w:spacing w:before="0" w:beforeAutospacing="0" w:after="0" w:afterAutospacing="0" w:line="0" w:lineRule="atLeast"/>
        <w:ind w:left="720"/>
        <w:jc w:val="both"/>
        <w:rPr>
          <w:rFonts w:ascii="Times New Roman" w:hAnsi="Times New Roman" w:cs="Times New Roman"/>
          <w:b/>
          <w:bCs/>
          <w:i/>
          <w:iCs/>
          <w:color w:val="auto"/>
          <w:lang w:val="et-EE"/>
        </w:rPr>
      </w:pPr>
      <w:r w:rsidRPr="00E036EF">
        <w:rPr>
          <w:rFonts w:ascii="Times New Roman" w:hAnsi="Times New Roman" w:cs="Times New Roman"/>
          <w:b/>
          <w:bCs/>
          <w:color w:val="auto"/>
          <w:lang w:val="et-EE"/>
        </w:rPr>
        <w:t>(d)</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tingimuslikud kohust</w:t>
      </w:r>
      <w:r w:rsidR="004C13C4">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sed</w:t>
      </w:r>
      <w:r w:rsidR="004C13C4">
        <w:rPr>
          <w:rFonts w:ascii="Times New Roman" w:hAnsi="Times New Roman" w:cs="Times New Roman"/>
          <w:b/>
          <w:bCs/>
          <w:i/>
          <w:iCs/>
          <w:color w:val="auto"/>
          <w:lang w:val="et-EE"/>
        </w:rPr>
        <w:t xml:space="preserve"> kui</w:t>
      </w:r>
      <w:r w:rsidRPr="00E036EF">
        <w:rPr>
          <w:rFonts w:ascii="Times New Roman" w:hAnsi="Times New Roman" w:cs="Times New Roman"/>
          <w:b/>
          <w:bCs/>
          <w:i/>
          <w:iCs/>
          <w:color w:val="auto"/>
          <w:lang w:val="et-EE"/>
        </w:rPr>
        <w:t xml:space="preserve"> õiglast väärtust on võimalik usaldusväärselt määrata.</w:t>
      </w:r>
    </w:p>
    <w:p w14:paraId="133E1C10" w14:textId="77777777" w:rsidR="0055717D" w:rsidRPr="00E036EF" w:rsidRDefault="0055717D" w:rsidP="0055717D">
      <w:pPr>
        <w:pStyle w:val="NormalWeb"/>
        <w:spacing w:before="0" w:beforeAutospacing="0" w:after="0" w:afterAutospacing="0" w:line="0" w:lineRule="atLeast"/>
        <w:jc w:val="both"/>
        <w:rPr>
          <w:rFonts w:ascii="Times New Roman" w:hAnsi="Times New Roman" w:cs="Times New Roman"/>
          <w:color w:val="auto"/>
          <w:lang w:val="et-EE"/>
        </w:rPr>
      </w:pPr>
    </w:p>
    <w:tbl>
      <w:tblPr>
        <w:tblW w:w="8419"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8419"/>
      </w:tblGrid>
      <w:tr w:rsidR="00A041C6" w:rsidRPr="00E036EF" w14:paraId="27ACDFEF" w14:textId="77777777" w:rsidTr="004D7F2D">
        <w:trPr>
          <w:tblCellSpacing w:w="15" w:type="dxa"/>
        </w:trPr>
        <w:tc>
          <w:tcPr>
            <w:tcW w:w="8359" w:type="dxa"/>
          </w:tcPr>
          <w:p w14:paraId="50C7571F" w14:textId="589B24AE" w:rsidR="00A041C6" w:rsidRDefault="00A041C6" w:rsidP="005665A0">
            <w:pPr>
              <w:jc w:val="both"/>
              <w:rPr>
                <w:u w:val="single"/>
                <w:lang w:val="et-EE"/>
              </w:rPr>
            </w:pPr>
            <w:r w:rsidRPr="00E036EF">
              <w:rPr>
                <w:u w:val="single"/>
                <w:lang w:val="et-EE"/>
              </w:rPr>
              <w:t>Näide</w:t>
            </w:r>
            <w:r w:rsidR="0055717D">
              <w:rPr>
                <w:u w:val="single"/>
                <w:lang w:val="et-EE"/>
              </w:rPr>
              <w:t xml:space="preserve"> 2</w:t>
            </w:r>
            <w:r w:rsidRPr="00E036EF">
              <w:rPr>
                <w:u w:val="single"/>
                <w:lang w:val="et-EE"/>
              </w:rPr>
              <w:t xml:space="preserve"> – </w:t>
            </w:r>
            <w:r w:rsidR="00B91B62">
              <w:rPr>
                <w:u w:val="single"/>
                <w:lang w:val="et-EE"/>
              </w:rPr>
              <w:t>I</w:t>
            </w:r>
            <w:r w:rsidRPr="00E036EF">
              <w:rPr>
                <w:u w:val="single"/>
                <w:lang w:val="et-EE"/>
              </w:rPr>
              <w:t>mmateriaalsed varaobjektid, mis võetakse ostuanalüüsis eraldi arvele</w:t>
            </w:r>
          </w:p>
          <w:p w14:paraId="0A661AC7" w14:textId="77777777" w:rsidR="0055717D" w:rsidRPr="00E036EF" w:rsidRDefault="0055717D" w:rsidP="005665A0">
            <w:pPr>
              <w:jc w:val="both"/>
              <w:rPr>
                <w:lang w:val="et-EE"/>
              </w:rPr>
            </w:pPr>
          </w:p>
          <w:p w14:paraId="0A1E07F5" w14:textId="12323ADC" w:rsidR="00A041C6" w:rsidRPr="00E036EF" w:rsidRDefault="00A041C6" w:rsidP="005665A0">
            <w:pPr>
              <w:pStyle w:val="NormalWeb"/>
              <w:spacing w:before="0" w:beforeAutospacing="0" w:after="0" w:afterAutospacing="0"/>
              <w:jc w:val="both"/>
              <w:rPr>
                <w:rFonts w:ascii="Times New Roman" w:hAnsi="Times New Roman" w:cs="Times New Roman"/>
                <w:color w:val="auto"/>
                <w:lang w:val="et-EE"/>
              </w:rPr>
            </w:pPr>
            <w:r w:rsidRPr="00E036EF">
              <w:rPr>
                <w:rFonts w:ascii="Times New Roman" w:hAnsi="Times New Roman" w:cs="Times New Roman"/>
                <w:color w:val="auto"/>
                <w:lang w:val="et-EE"/>
              </w:rPr>
              <w:t>Näiteid immateriaalsetest varadest,</w:t>
            </w:r>
            <w:r w:rsidR="007B711E">
              <w:rPr>
                <w:rFonts w:ascii="Times New Roman" w:hAnsi="Times New Roman" w:cs="Times New Roman"/>
                <w:color w:val="auto"/>
                <w:lang w:val="et-EE"/>
              </w:rPr>
              <w:t xml:space="preserve"> mille õiglast väärtust on võimalik usaldusväärselt määrata ja </w:t>
            </w:r>
            <w:r w:rsidRPr="00E036EF">
              <w:rPr>
                <w:rFonts w:ascii="Times New Roman" w:hAnsi="Times New Roman" w:cs="Times New Roman"/>
                <w:color w:val="auto"/>
                <w:lang w:val="et-EE"/>
              </w:rPr>
              <w:t xml:space="preserve">mida </w:t>
            </w:r>
            <w:r w:rsidR="007B711E">
              <w:rPr>
                <w:rFonts w:ascii="Times New Roman" w:hAnsi="Times New Roman" w:cs="Times New Roman"/>
                <w:color w:val="auto"/>
                <w:lang w:val="et-EE"/>
              </w:rPr>
              <w:t xml:space="preserve">peab </w:t>
            </w:r>
            <w:r w:rsidRPr="00E036EF">
              <w:rPr>
                <w:rFonts w:ascii="Times New Roman" w:hAnsi="Times New Roman" w:cs="Times New Roman"/>
                <w:color w:val="auto"/>
                <w:lang w:val="et-EE"/>
              </w:rPr>
              <w:t>ostuanalüüsis eraldi varaobjektidena kajasta</w:t>
            </w:r>
            <w:r w:rsidR="007B711E">
              <w:rPr>
                <w:rFonts w:ascii="Times New Roman" w:hAnsi="Times New Roman" w:cs="Times New Roman"/>
                <w:color w:val="auto"/>
                <w:lang w:val="et-EE"/>
              </w:rPr>
              <w:t>ma:</w:t>
            </w:r>
          </w:p>
          <w:p w14:paraId="3D23F64E" w14:textId="3E85597A" w:rsidR="00A041C6" w:rsidRPr="00E036EF" w:rsidRDefault="00A041C6" w:rsidP="004D7F2D">
            <w:pPr>
              <w:pStyle w:val="NormalWeb"/>
              <w:spacing w:before="0" w:beforeAutospacing="0" w:after="0" w:afterAutospacing="0"/>
              <w:rPr>
                <w:rFonts w:ascii="Times New Roman" w:hAnsi="Times New Roman" w:cs="Times New Roman"/>
                <w:color w:val="auto"/>
                <w:lang w:val="et-EE"/>
              </w:rPr>
            </w:pPr>
            <w:r w:rsidRPr="00E036EF">
              <w:rPr>
                <w:rFonts w:ascii="Times New Roman" w:hAnsi="Times New Roman" w:cs="Times New Roman"/>
                <w:color w:val="auto"/>
                <w:lang w:val="et-EE"/>
              </w:rPr>
              <w:t>• kaubamärgid, mis on juriidiliselt kaitstud (registreeritud)</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registreeritud interneti domeeni nimed</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kaubapakendid (unikaalne värv, kuju, disain), ajalehe pealdised</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kliendinimekirjad, v</w:t>
            </w:r>
            <w:r w:rsidR="00E54264">
              <w:rPr>
                <w:rFonts w:ascii="Times New Roman" w:hAnsi="Times New Roman" w:cs="Times New Roman"/>
                <w:color w:val="auto"/>
                <w:lang w:val="et-EE"/>
              </w:rPr>
              <w:t xml:space="preserve">.a </w:t>
            </w:r>
            <w:r w:rsidRPr="00E036EF">
              <w:rPr>
                <w:rFonts w:ascii="Times New Roman" w:hAnsi="Times New Roman" w:cs="Times New Roman"/>
                <w:color w:val="auto"/>
                <w:lang w:val="et-EE"/>
              </w:rPr>
              <w:t>juhul, kui konfidentsiaalsuse või muu lepingu alusel ei tohi ettevõte seda informatsiooni müüa, rentida või muul viisil vahetada</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kliendilepingud</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autoriõigusega kaitstud kunstiga seotud immateriaal</w:t>
            </w:r>
            <w:r w:rsidR="00E54264">
              <w:rPr>
                <w:rFonts w:ascii="Times New Roman" w:hAnsi="Times New Roman" w:cs="Times New Roman"/>
                <w:color w:val="auto"/>
                <w:lang w:val="et-EE"/>
              </w:rPr>
              <w:t>sed</w:t>
            </w:r>
            <w:r w:rsidRPr="00E036EF">
              <w:rPr>
                <w:rFonts w:ascii="Times New Roman" w:hAnsi="Times New Roman" w:cs="Times New Roman"/>
                <w:color w:val="auto"/>
                <w:lang w:val="et-EE"/>
              </w:rPr>
              <w:t xml:space="preserve"> vara</w:t>
            </w:r>
            <w:r w:rsidR="00E54264">
              <w:rPr>
                <w:rFonts w:ascii="Times New Roman" w:hAnsi="Times New Roman" w:cs="Times New Roman"/>
                <w:color w:val="auto"/>
                <w:lang w:val="et-EE"/>
              </w:rPr>
              <w:t>d</w:t>
            </w:r>
            <w:r w:rsidRPr="00E036EF">
              <w:rPr>
                <w:rFonts w:ascii="Times New Roman" w:hAnsi="Times New Roman" w:cs="Times New Roman"/>
                <w:color w:val="auto"/>
                <w:lang w:val="et-EE"/>
              </w:rPr>
              <w:t xml:space="preserve"> (näidendid, raamatud, ajalehed, ooperid, pildid jne)</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patenteeritud ja patenteerimata tehnoloogia</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arvutitarkvara (juriidiliselt kaitstud)</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andmebaasid (kas juriidiliselt kaitstud või võimalusega neid andmebaase müüa, rentida või muul viisil vahetada)</w:t>
            </w:r>
            <w:r w:rsidR="00E54264">
              <w:rPr>
                <w:rFonts w:ascii="Times New Roman" w:hAnsi="Times New Roman" w:cs="Times New Roman"/>
                <w:color w:val="auto"/>
                <w:lang w:val="et-EE"/>
              </w:rPr>
              <w:t>:</w:t>
            </w:r>
            <w:r w:rsidRPr="00E036EF">
              <w:rPr>
                <w:rFonts w:ascii="Times New Roman" w:hAnsi="Times New Roman" w:cs="Times New Roman"/>
                <w:color w:val="auto"/>
                <w:lang w:val="et-EE"/>
              </w:rPr>
              <w:br/>
              <w:t>• ärisaladused (valemid, retseptid jne)</w:t>
            </w:r>
            <w:r w:rsidR="00E54264">
              <w:rPr>
                <w:rFonts w:ascii="Times New Roman" w:hAnsi="Times New Roman" w:cs="Times New Roman"/>
                <w:color w:val="auto"/>
                <w:lang w:val="et-EE"/>
              </w:rPr>
              <w:t>.</w:t>
            </w:r>
          </w:p>
        </w:tc>
      </w:tr>
    </w:tbl>
    <w:p w14:paraId="2E17A63F" w14:textId="77777777" w:rsidR="0055717D" w:rsidRDefault="0055717D" w:rsidP="0055717D">
      <w:pPr>
        <w:pStyle w:val="NormalWeb"/>
        <w:spacing w:before="0" w:beforeAutospacing="0" w:after="0" w:afterAutospacing="0" w:line="0" w:lineRule="atLeast"/>
        <w:jc w:val="both"/>
        <w:rPr>
          <w:rFonts w:ascii="Times New Roman" w:hAnsi="Times New Roman" w:cs="Times New Roman"/>
          <w:b/>
          <w:bCs/>
          <w:color w:val="auto"/>
          <w:lang w:val="et-EE"/>
        </w:rPr>
      </w:pPr>
    </w:p>
    <w:p w14:paraId="5C51913B" w14:textId="624D5D6B" w:rsidR="0055717D" w:rsidRDefault="0055717D" w:rsidP="0055717D">
      <w:pPr>
        <w:pStyle w:val="NormalWeb"/>
        <w:spacing w:before="0" w:beforeAutospacing="0" w:after="0" w:afterAutospacing="0" w:line="0" w:lineRule="atLeast"/>
        <w:jc w:val="both"/>
        <w:rPr>
          <w:rFonts w:ascii="Times New Roman" w:hAnsi="Times New Roman" w:cs="Times New Roman"/>
          <w:color w:val="auto"/>
          <w:lang w:val="et-EE"/>
        </w:rPr>
      </w:pPr>
      <w:r>
        <w:rPr>
          <w:rFonts w:ascii="Times New Roman" w:hAnsi="Times New Roman" w:cs="Times New Roman"/>
          <w:b/>
          <w:bCs/>
          <w:color w:val="auto"/>
          <w:lang w:val="et-EE"/>
        </w:rPr>
        <w:t>38.</w:t>
      </w:r>
      <w:r w:rsidR="00A041C6" w:rsidRPr="00E036EF">
        <w:rPr>
          <w:rFonts w:ascii="Times New Roman" w:hAnsi="Times New Roman" w:cs="Times New Roman"/>
          <w:color w:val="auto"/>
          <w:lang w:val="et-EE"/>
        </w:rPr>
        <w:t xml:space="preserve"> Omandatud ettevõtte varade, kohust</w:t>
      </w:r>
      <w:r w:rsidR="00E54264">
        <w:rPr>
          <w:rFonts w:ascii="Times New Roman" w:hAnsi="Times New Roman" w:cs="Times New Roman"/>
          <w:color w:val="auto"/>
          <w:lang w:val="et-EE"/>
        </w:rPr>
        <w:t>i</w:t>
      </w:r>
      <w:r w:rsidR="00A041C6" w:rsidRPr="00E036EF">
        <w:rPr>
          <w:rFonts w:ascii="Times New Roman" w:hAnsi="Times New Roman" w:cs="Times New Roman"/>
          <w:color w:val="auto"/>
          <w:lang w:val="et-EE"/>
        </w:rPr>
        <w:t>ste ja tingimuslike kohust</w:t>
      </w:r>
      <w:r w:rsidR="00E54264">
        <w:rPr>
          <w:rFonts w:ascii="Times New Roman" w:hAnsi="Times New Roman" w:cs="Times New Roman"/>
          <w:color w:val="auto"/>
          <w:lang w:val="et-EE"/>
        </w:rPr>
        <w:t>i</w:t>
      </w:r>
      <w:r w:rsidR="00A041C6" w:rsidRPr="00E036EF">
        <w:rPr>
          <w:rFonts w:ascii="Times New Roman" w:hAnsi="Times New Roman" w:cs="Times New Roman"/>
          <w:color w:val="auto"/>
          <w:lang w:val="et-EE"/>
        </w:rPr>
        <w:t>ste õiglase väärtuse hindamisel lähtutakse alljärgnevatest üldreeglitest:</w:t>
      </w:r>
    </w:p>
    <w:p w14:paraId="403D762D" w14:textId="28D0C77F"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(a) </w:t>
      </w:r>
      <w:r w:rsidRPr="00E036EF">
        <w:rPr>
          <w:rFonts w:ascii="Times New Roman" w:hAnsi="Times New Roman" w:cs="Times New Roman"/>
          <w:color w:val="auto"/>
          <w:u w:val="single"/>
          <w:lang w:val="et-EE"/>
        </w:rPr>
        <w:t>väärtpaberid</w:t>
      </w:r>
      <w:r w:rsidRPr="00E036EF">
        <w:rPr>
          <w:rFonts w:ascii="Times New Roman" w:hAnsi="Times New Roman" w:cs="Times New Roman"/>
          <w:color w:val="auto"/>
          <w:lang w:val="et-EE"/>
        </w:rPr>
        <w:t xml:space="preserve"> – turuväärtuses; juhul kui turuväärtus ei ole teada, siis õiglane väärtus hinnatuna mõne muu hindamismudeli alusel (n</w:t>
      </w:r>
      <w:r w:rsidR="007A258E">
        <w:rPr>
          <w:rFonts w:ascii="Times New Roman" w:hAnsi="Times New Roman" w:cs="Times New Roman"/>
          <w:color w:val="auto"/>
          <w:lang w:val="et-EE"/>
        </w:rPr>
        <w:t>t</w:t>
      </w:r>
      <w:r w:rsidRPr="00E036EF">
        <w:rPr>
          <w:rFonts w:ascii="Times New Roman" w:hAnsi="Times New Roman" w:cs="Times New Roman"/>
          <w:color w:val="auto"/>
          <w:lang w:val="et-EE"/>
        </w:rPr>
        <w:t xml:space="preserve"> diskon</w:t>
      </w:r>
      <w:r w:rsidR="0055717D">
        <w:rPr>
          <w:rFonts w:ascii="Times New Roman" w:hAnsi="Times New Roman" w:cs="Times New Roman"/>
          <w:color w:val="auto"/>
          <w:lang w:val="et-EE"/>
        </w:rPr>
        <w:t>teeritud rahavoogude meetodil);</w:t>
      </w:r>
    </w:p>
    <w:p w14:paraId="10EB6BDA" w14:textId="3E5C4A3A"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 </w:t>
      </w:r>
      <w:r w:rsidRPr="00E036EF">
        <w:rPr>
          <w:rFonts w:ascii="Times New Roman" w:hAnsi="Times New Roman" w:cs="Times New Roman"/>
          <w:color w:val="auto"/>
          <w:u w:val="single"/>
          <w:lang w:val="et-EE"/>
        </w:rPr>
        <w:t>nõuded</w:t>
      </w:r>
      <w:r w:rsidRPr="00E036EF">
        <w:rPr>
          <w:rFonts w:ascii="Times New Roman" w:hAnsi="Times New Roman" w:cs="Times New Roman"/>
          <w:color w:val="auto"/>
          <w:lang w:val="et-EE"/>
        </w:rPr>
        <w:t xml:space="preserve"> – tõenäoliselt laekuva rahasumma nüüdisväärtuses (lühiajalisi nõudeid ei ole vaja diskonteerida; pikaajalisi nõudeid diskonteeritakse </w:t>
      </w:r>
      <w:r w:rsidR="0055717D">
        <w:rPr>
          <w:rFonts w:ascii="Times New Roman" w:hAnsi="Times New Roman" w:cs="Times New Roman"/>
          <w:color w:val="auto"/>
          <w:lang w:val="et-EE"/>
        </w:rPr>
        <w:t>turuintressiga);</w:t>
      </w:r>
    </w:p>
    <w:p w14:paraId="329532F5" w14:textId="77777777"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(c) </w:t>
      </w:r>
      <w:r w:rsidRPr="00E036EF">
        <w:rPr>
          <w:rFonts w:ascii="Times New Roman" w:hAnsi="Times New Roman" w:cs="Times New Roman"/>
          <w:color w:val="auto"/>
          <w:u w:val="single"/>
          <w:lang w:val="et-EE"/>
        </w:rPr>
        <w:t>varud</w:t>
      </w:r>
      <w:r w:rsidR="0055717D">
        <w:rPr>
          <w:rFonts w:ascii="Times New Roman" w:hAnsi="Times New Roman" w:cs="Times New Roman"/>
          <w:color w:val="auto"/>
          <w:lang w:val="et-EE"/>
        </w:rPr>
        <w:t>:</w:t>
      </w:r>
    </w:p>
    <w:p w14:paraId="20D0B3A7" w14:textId="75986424" w:rsidR="00435F0D" w:rsidRDefault="00A041C6" w:rsidP="0055717D">
      <w:pPr>
        <w:pStyle w:val="NormalWeb"/>
        <w:spacing w:before="0" w:beforeAutospacing="0" w:after="0" w:afterAutospacing="0" w:line="0" w:lineRule="atLeast"/>
        <w:ind w:left="1440"/>
        <w:jc w:val="both"/>
        <w:rPr>
          <w:rFonts w:ascii="Times New Roman" w:hAnsi="Times New Roman" w:cs="Times New Roman"/>
          <w:color w:val="auto"/>
          <w:lang w:val="et-EE"/>
        </w:rPr>
      </w:pPr>
      <w:r w:rsidRPr="00E036EF">
        <w:rPr>
          <w:rFonts w:ascii="Times New Roman" w:hAnsi="Times New Roman" w:cs="Times New Roman"/>
          <w:color w:val="auto"/>
          <w:lang w:val="et-EE"/>
        </w:rPr>
        <w:t>i)   kaubad ja valmistoodang – müügihinnas, miinus müügikulud ja omandava ettevõtte harilik kasumimar</w:t>
      </w:r>
      <w:r w:rsidR="00435F0D">
        <w:rPr>
          <w:rFonts w:ascii="Times New Roman" w:hAnsi="Times New Roman" w:cs="Times New Roman"/>
          <w:color w:val="auto"/>
          <w:lang w:val="et-EE"/>
        </w:rPr>
        <w:t>ginaal sarnaste toodete müügil;</w:t>
      </w:r>
    </w:p>
    <w:p w14:paraId="0188CE8F" w14:textId="7246A772" w:rsidR="00435F0D" w:rsidRDefault="00A041C6" w:rsidP="0055717D">
      <w:pPr>
        <w:pStyle w:val="NormalWeb"/>
        <w:spacing w:before="0" w:beforeAutospacing="0" w:after="0" w:afterAutospacing="0" w:line="0" w:lineRule="atLeast"/>
        <w:ind w:left="1440"/>
        <w:jc w:val="both"/>
        <w:rPr>
          <w:rFonts w:ascii="Times New Roman" w:hAnsi="Times New Roman" w:cs="Times New Roman"/>
          <w:color w:val="auto"/>
          <w:lang w:val="et-EE"/>
        </w:rPr>
      </w:pPr>
      <w:r w:rsidRPr="00E036EF">
        <w:rPr>
          <w:rFonts w:ascii="Times New Roman" w:hAnsi="Times New Roman" w:cs="Times New Roman"/>
          <w:color w:val="auto"/>
          <w:lang w:val="et-EE"/>
        </w:rPr>
        <w:lastRenderedPageBreak/>
        <w:t>ii)  lõpetamata toodang – valmistoodangu müügihinnas, miinus toote valmistamiseks vajalikud kulutused, müügikulud ja omandava ettevõtte harilik kasumimarginaal sarnaste toode</w:t>
      </w:r>
      <w:r w:rsidR="00435F0D">
        <w:rPr>
          <w:rFonts w:ascii="Times New Roman" w:hAnsi="Times New Roman" w:cs="Times New Roman"/>
          <w:color w:val="auto"/>
          <w:lang w:val="et-EE"/>
        </w:rPr>
        <w:t>te müügil;</w:t>
      </w:r>
    </w:p>
    <w:p w14:paraId="786902F6" w14:textId="1B92AFAF" w:rsidR="0055717D" w:rsidRDefault="00A041C6" w:rsidP="0055717D">
      <w:pPr>
        <w:pStyle w:val="NormalWeb"/>
        <w:spacing w:before="0" w:beforeAutospacing="0" w:after="0" w:afterAutospacing="0" w:line="0" w:lineRule="atLeast"/>
        <w:ind w:left="144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iii)  toore ja </w:t>
      </w:r>
      <w:r w:rsidR="0055717D">
        <w:rPr>
          <w:rFonts w:ascii="Times New Roman" w:hAnsi="Times New Roman" w:cs="Times New Roman"/>
          <w:color w:val="auto"/>
          <w:lang w:val="et-EE"/>
        </w:rPr>
        <w:t>materjalid – asendusmaksumuses;</w:t>
      </w:r>
    </w:p>
    <w:p w14:paraId="6FA38E5A" w14:textId="0AB15081" w:rsidR="0055717D" w:rsidRDefault="00A041C6" w:rsidP="0055717D">
      <w:pPr>
        <w:pStyle w:val="NormalWeb"/>
        <w:spacing w:before="0" w:beforeAutospacing="0" w:after="0" w:afterAutospacing="0" w:line="0" w:lineRule="atLeast"/>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(d) </w:t>
      </w:r>
      <w:r w:rsidRPr="00E036EF">
        <w:rPr>
          <w:rFonts w:ascii="Times New Roman" w:hAnsi="Times New Roman" w:cs="Times New Roman"/>
          <w:color w:val="auto"/>
          <w:u w:val="single"/>
          <w:lang w:val="et-EE"/>
        </w:rPr>
        <w:t>maa ja hooned</w:t>
      </w:r>
      <w:r w:rsidR="0055717D">
        <w:rPr>
          <w:rFonts w:ascii="Times New Roman" w:hAnsi="Times New Roman" w:cs="Times New Roman"/>
          <w:color w:val="auto"/>
          <w:lang w:val="et-EE"/>
        </w:rPr>
        <w:t xml:space="preserve"> </w:t>
      </w:r>
      <w:r w:rsidR="008C5AA1">
        <w:rPr>
          <w:rFonts w:ascii="Times New Roman" w:hAnsi="Times New Roman" w:cs="Times New Roman"/>
          <w:color w:val="auto"/>
          <w:lang w:val="et-EE"/>
        </w:rPr>
        <w:t xml:space="preserve">- </w:t>
      </w:r>
      <w:r w:rsidR="0055717D">
        <w:rPr>
          <w:rFonts w:ascii="Times New Roman" w:hAnsi="Times New Roman" w:cs="Times New Roman"/>
          <w:color w:val="auto"/>
          <w:lang w:val="et-EE"/>
        </w:rPr>
        <w:t>turuväärtuses;</w:t>
      </w:r>
    </w:p>
    <w:p w14:paraId="70990928" w14:textId="6C821A17"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(e) </w:t>
      </w:r>
      <w:r w:rsidRPr="00E036EF">
        <w:rPr>
          <w:rFonts w:ascii="Times New Roman" w:hAnsi="Times New Roman" w:cs="Times New Roman"/>
          <w:color w:val="auto"/>
          <w:u w:val="single"/>
          <w:lang w:val="et-EE"/>
        </w:rPr>
        <w:t>muu</w:t>
      </w:r>
      <w:r w:rsidR="00C64046">
        <w:rPr>
          <w:rFonts w:ascii="Times New Roman" w:hAnsi="Times New Roman" w:cs="Times New Roman"/>
          <w:color w:val="auto"/>
          <w:u w:val="single"/>
          <w:lang w:val="et-EE"/>
        </w:rPr>
        <w:t>d</w:t>
      </w:r>
      <w:r w:rsidRPr="00E036EF">
        <w:rPr>
          <w:rFonts w:ascii="Times New Roman" w:hAnsi="Times New Roman" w:cs="Times New Roman"/>
          <w:color w:val="auto"/>
          <w:u w:val="single"/>
          <w:lang w:val="et-EE"/>
        </w:rPr>
        <w:t xml:space="preserve"> põhivara</w:t>
      </w:r>
      <w:r w:rsidR="00C64046">
        <w:rPr>
          <w:rFonts w:ascii="Times New Roman" w:hAnsi="Times New Roman" w:cs="Times New Roman"/>
          <w:color w:val="auto"/>
          <w:u w:val="single"/>
          <w:lang w:val="et-EE"/>
        </w:rPr>
        <w:t>d</w:t>
      </w:r>
      <w:r w:rsidR="00C64046" w:rsidRPr="007F00F2">
        <w:rPr>
          <w:rFonts w:ascii="Times New Roman" w:hAnsi="Times New Roman" w:cs="Times New Roman"/>
          <w:color w:val="auto"/>
          <w:lang w:val="et-EE"/>
        </w:rPr>
        <w:t xml:space="preserve"> </w:t>
      </w:r>
      <w:r w:rsidR="007F00F2" w:rsidRPr="007F00F2">
        <w:rPr>
          <w:rFonts w:ascii="Times New Roman" w:hAnsi="Times New Roman" w:cs="Times New Roman"/>
          <w:color w:val="auto"/>
          <w:lang w:val="et-EE"/>
        </w:rPr>
        <w:t>-</w:t>
      </w:r>
      <w:r w:rsidRPr="00E036EF">
        <w:rPr>
          <w:rFonts w:ascii="Times New Roman" w:hAnsi="Times New Roman" w:cs="Times New Roman"/>
          <w:color w:val="auto"/>
          <w:lang w:val="et-EE"/>
        </w:rPr>
        <w:t xml:space="preserve"> turuväärtuses; juhul kui turuväärtus pole usaldusväärselt määratav, siis am</w:t>
      </w:r>
      <w:r w:rsidR="0055717D">
        <w:rPr>
          <w:rFonts w:ascii="Times New Roman" w:hAnsi="Times New Roman" w:cs="Times New Roman"/>
          <w:color w:val="auto"/>
          <w:lang w:val="et-EE"/>
        </w:rPr>
        <w:t>ortiseeritud asendusmaksumuses;</w:t>
      </w:r>
    </w:p>
    <w:p w14:paraId="3A01241D" w14:textId="6F9E25EE"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(f) </w:t>
      </w:r>
      <w:r w:rsidRPr="00E036EF">
        <w:rPr>
          <w:rFonts w:ascii="Times New Roman" w:hAnsi="Times New Roman" w:cs="Times New Roman"/>
          <w:color w:val="auto"/>
          <w:u w:val="single"/>
          <w:lang w:val="et-EE"/>
        </w:rPr>
        <w:t>immateriaal</w:t>
      </w:r>
      <w:r w:rsidR="00C64046">
        <w:rPr>
          <w:rFonts w:ascii="Times New Roman" w:hAnsi="Times New Roman" w:cs="Times New Roman"/>
          <w:color w:val="auto"/>
          <w:u w:val="single"/>
          <w:lang w:val="et-EE"/>
        </w:rPr>
        <w:t>sed</w:t>
      </w:r>
      <w:r w:rsidRPr="00E036EF">
        <w:rPr>
          <w:rFonts w:ascii="Times New Roman" w:hAnsi="Times New Roman" w:cs="Times New Roman"/>
          <w:color w:val="auto"/>
          <w:u w:val="single"/>
          <w:lang w:val="et-EE"/>
        </w:rPr>
        <w:t xml:space="preserve"> vara</w:t>
      </w:r>
      <w:r w:rsidR="00C64046">
        <w:rPr>
          <w:rFonts w:ascii="Times New Roman" w:hAnsi="Times New Roman" w:cs="Times New Roman"/>
          <w:color w:val="auto"/>
          <w:u w:val="single"/>
          <w:lang w:val="et-EE"/>
        </w:rPr>
        <w:t>d</w:t>
      </w:r>
      <w:r w:rsidRPr="00E036EF">
        <w:rPr>
          <w:rFonts w:ascii="Times New Roman" w:hAnsi="Times New Roman" w:cs="Times New Roman"/>
          <w:color w:val="auto"/>
          <w:lang w:val="et-EE"/>
        </w:rPr>
        <w:t xml:space="preserve"> </w:t>
      </w:r>
      <w:r w:rsidR="007F00F2">
        <w:rPr>
          <w:rFonts w:ascii="Times New Roman" w:hAnsi="Times New Roman" w:cs="Times New Roman"/>
          <w:color w:val="auto"/>
          <w:lang w:val="et-EE"/>
        </w:rPr>
        <w:t xml:space="preserve">- </w:t>
      </w:r>
      <w:r w:rsidRPr="00E036EF">
        <w:rPr>
          <w:rFonts w:ascii="Times New Roman" w:hAnsi="Times New Roman" w:cs="Times New Roman"/>
          <w:color w:val="auto"/>
          <w:lang w:val="et-EE"/>
        </w:rPr>
        <w:t>aktiivse turu olemasolul turuväärtuses; kui aktiivset turgu ei ole, siis summas, mida ollakse nõus nende varade eest maksma sõltumatute osapoolte vahel</w:t>
      </w:r>
      <w:r w:rsidR="0055717D">
        <w:rPr>
          <w:rFonts w:ascii="Times New Roman" w:hAnsi="Times New Roman" w:cs="Times New Roman"/>
          <w:color w:val="auto"/>
          <w:lang w:val="et-EE"/>
        </w:rPr>
        <w:t>ises tehingus;</w:t>
      </w:r>
    </w:p>
    <w:p w14:paraId="58D34B9E" w14:textId="5F5D4C40"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(g) </w:t>
      </w:r>
      <w:r w:rsidRPr="00E036EF">
        <w:rPr>
          <w:rFonts w:ascii="Times New Roman" w:hAnsi="Times New Roman" w:cs="Times New Roman"/>
          <w:color w:val="auto"/>
          <w:u w:val="single"/>
          <w:lang w:val="et-EE"/>
        </w:rPr>
        <w:t>kohust</w:t>
      </w:r>
      <w:r w:rsidR="00114ADB">
        <w:rPr>
          <w:rFonts w:ascii="Times New Roman" w:hAnsi="Times New Roman" w:cs="Times New Roman"/>
          <w:color w:val="auto"/>
          <w:u w:val="single"/>
          <w:lang w:val="et-EE"/>
        </w:rPr>
        <w:t>i</w:t>
      </w:r>
      <w:r w:rsidRPr="00E036EF">
        <w:rPr>
          <w:rFonts w:ascii="Times New Roman" w:hAnsi="Times New Roman" w:cs="Times New Roman"/>
          <w:color w:val="auto"/>
          <w:u w:val="single"/>
          <w:lang w:val="et-EE"/>
        </w:rPr>
        <w:t>sed, k</w:t>
      </w:r>
      <w:r w:rsidR="00C64046">
        <w:rPr>
          <w:rFonts w:ascii="Times New Roman" w:hAnsi="Times New Roman" w:cs="Times New Roman"/>
          <w:color w:val="auto"/>
          <w:u w:val="single"/>
          <w:lang w:val="et-EE"/>
        </w:rPr>
        <w:t xml:space="preserve">.a </w:t>
      </w:r>
      <w:r w:rsidRPr="00E036EF">
        <w:rPr>
          <w:rFonts w:ascii="Times New Roman" w:hAnsi="Times New Roman" w:cs="Times New Roman"/>
          <w:color w:val="auto"/>
          <w:u w:val="single"/>
          <w:lang w:val="et-EE"/>
        </w:rPr>
        <w:t>kahjulikud lepingud</w:t>
      </w:r>
      <w:r w:rsidRPr="00E036EF">
        <w:rPr>
          <w:rFonts w:ascii="Times New Roman" w:hAnsi="Times New Roman" w:cs="Times New Roman"/>
          <w:color w:val="auto"/>
          <w:lang w:val="et-EE"/>
        </w:rPr>
        <w:t xml:space="preserve"> (vt mõistet </w:t>
      </w:r>
      <w:r w:rsidRPr="00456CE8">
        <w:rPr>
          <w:rFonts w:ascii="Times New Roman" w:hAnsi="Times New Roman" w:cs="Times New Roman"/>
          <w:color w:val="auto"/>
          <w:lang w:val="et-EE"/>
        </w:rPr>
        <w:t xml:space="preserve">RTJ 8 </w:t>
      </w:r>
      <w:r w:rsidR="00456CE8" w:rsidRPr="00456CE8">
        <w:rPr>
          <w:rFonts w:ascii="Times New Roman" w:hAnsi="Times New Roman" w:cs="Times New Roman"/>
          <w:color w:val="auto"/>
          <w:lang w:val="et-EE"/>
        </w:rPr>
        <w:t>punkti</w:t>
      </w:r>
      <w:r w:rsidR="00456CE8">
        <w:rPr>
          <w:rFonts w:ascii="Times New Roman" w:hAnsi="Times New Roman" w:cs="Times New Roman"/>
          <w:color w:val="auto"/>
          <w:lang w:val="et-EE"/>
        </w:rPr>
        <w:t>st 28</w:t>
      </w:r>
      <w:r w:rsidRPr="00E036EF">
        <w:rPr>
          <w:rFonts w:ascii="Times New Roman" w:hAnsi="Times New Roman" w:cs="Times New Roman"/>
          <w:color w:val="auto"/>
          <w:lang w:val="et-EE"/>
        </w:rPr>
        <w:t>)</w:t>
      </w:r>
      <w:r w:rsidR="007F00F2">
        <w:rPr>
          <w:rFonts w:ascii="Times New Roman" w:hAnsi="Times New Roman" w:cs="Times New Roman"/>
          <w:color w:val="auto"/>
          <w:lang w:val="et-EE"/>
        </w:rPr>
        <w:t xml:space="preserve"> - </w:t>
      </w:r>
      <w:r w:rsidRPr="00E036EF">
        <w:rPr>
          <w:rFonts w:ascii="Times New Roman" w:hAnsi="Times New Roman" w:cs="Times New Roman"/>
          <w:color w:val="auto"/>
          <w:lang w:val="et-EE"/>
        </w:rPr>
        <w:t>maksmisele kuuluva rahasumma nüüdisväärtuses (lühiajalisi kohust</w:t>
      </w:r>
      <w:r w:rsidR="00AB7D59">
        <w:rPr>
          <w:rFonts w:ascii="Times New Roman" w:hAnsi="Times New Roman" w:cs="Times New Roman"/>
          <w:color w:val="auto"/>
          <w:lang w:val="et-EE"/>
        </w:rPr>
        <w:t>i</w:t>
      </w:r>
      <w:r w:rsidRPr="00E036EF">
        <w:rPr>
          <w:rFonts w:ascii="Times New Roman" w:hAnsi="Times New Roman" w:cs="Times New Roman"/>
          <w:color w:val="auto"/>
          <w:lang w:val="et-EE"/>
        </w:rPr>
        <w:t>si ei ole vaja diskonteerida; pikaajalisi kohust</w:t>
      </w:r>
      <w:r w:rsidR="00AB7D59">
        <w:rPr>
          <w:rFonts w:ascii="Times New Roman" w:hAnsi="Times New Roman" w:cs="Times New Roman"/>
          <w:color w:val="auto"/>
          <w:lang w:val="et-EE"/>
        </w:rPr>
        <w:t>i</w:t>
      </w:r>
      <w:r w:rsidRPr="00E036EF">
        <w:rPr>
          <w:rFonts w:ascii="Times New Roman" w:hAnsi="Times New Roman" w:cs="Times New Roman"/>
          <w:color w:val="auto"/>
          <w:lang w:val="et-EE"/>
        </w:rPr>
        <w:t>si di</w:t>
      </w:r>
      <w:r w:rsidR="0055717D">
        <w:rPr>
          <w:rFonts w:ascii="Times New Roman" w:hAnsi="Times New Roman" w:cs="Times New Roman"/>
          <w:color w:val="auto"/>
          <w:lang w:val="et-EE"/>
        </w:rPr>
        <w:t>skonteeritakse turuintressiga);</w:t>
      </w:r>
    </w:p>
    <w:p w14:paraId="3D08D97F" w14:textId="59581A16" w:rsidR="0055717D" w:rsidRDefault="00A041C6" w:rsidP="0055717D">
      <w:pPr>
        <w:pStyle w:val="NormalWeb"/>
        <w:spacing w:before="0" w:beforeAutospacing="0" w:after="0" w:afterAutospacing="0" w:line="0"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(h) </w:t>
      </w:r>
      <w:r w:rsidRPr="00E036EF">
        <w:rPr>
          <w:rFonts w:ascii="Times New Roman" w:hAnsi="Times New Roman" w:cs="Times New Roman"/>
          <w:color w:val="auto"/>
          <w:u w:val="single"/>
          <w:lang w:val="et-EE"/>
        </w:rPr>
        <w:t>tingimuslikud kohust</w:t>
      </w:r>
      <w:r w:rsidR="00AB7D59">
        <w:rPr>
          <w:rFonts w:ascii="Times New Roman" w:hAnsi="Times New Roman" w:cs="Times New Roman"/>
          <w:color w:val="auto"/>
          <w:u w:val="single"/>
          <w:lang w:val="et-EE"/>
        </w:rPr>
        <w:t>i</w:t>
      </w:r>
      <w:r w:rsidRPr="00E036EF">
        <w:rPr>
          <w:rFonts w:ascii="Times New Roman" w:hAnsi="Times New Roman" w:cs="Times New Roman"/>
          <w:color w:val="auto"/>
          <w:u w:val="single"/>
          <w:lang w:val="et-EE"/>
        </w:rPr>
        <w:t>sed</w:t>
      </w:r>
      <w:r w:rsidRPr="00E036EF">
        <w:rPr>
          <w:rFonts w:ascii="Times New Roman" w:hAnsi="Times New Roman" w:cs="Times New Roman"/>
          <w:color w:val="auto"/>
          <w:lang w:val="et-EE"/>
        </w:rPr>
        <w:t xml:space="preserve"> </w:t>
      </w:r>
      <w:r w:rsidR="007F00F2">
        <w:rPr>
          <w:rFonts w:ascii="Times New Roman" w:hAnsi="Times New Roman" w:cs="Times New Roman"/>
          <w:color w:val="auto"/>
          <w:lang w:val="et-EE"/>
        </w:rPr>
        <w:t xml:space="preserve">- </w:t>
      </w:r>
      <w:r w:rsidRPr="00E036EF">
        <w:rPr>
          <w:rFonts w:ascii="Times New Roman" w:hAnsi="Times New Roman" w:cs="Times New Roman"/>
          <w:color w:val="auto"/>
          <w:lang w:val="et-EE"/>
        </w:rPr>
        <w:t>summas, mida kolmas osapool oleks nõus maksma  tingimusliku kohust</w:t>
      </w:r>
      <w:r w:rsidR="00AB7D59">
        <w:rPr>
          <w:rFonts w:ascii="Times New Roman" w:hAnsi="Times New Roman" w:cs="Times New Roman"/>
          <w:color w:val="auto"/>
          <w:lang w:val="et-EE"/>
        </w:rPr>
        <w:t>i</w:t>
      </w:r>
      <w:r w:rsidRPr="00E036EF">
        <w:rPr>
          <w:rFonts w:ascii="Times New Roman" w:hAnsi="Times New Roman" w:cs="Times New Roman"/>
          <w:color w:val="auto"/>
          <w:lang w:val="et-EE"/>
        </w:rPr>
        <w:t>se ülevõtmise eest. See summa peab peegeldama kõiki ootusi võimalike tingimusliku kohust</w:t>
      </w:r>
      <w:r w:rsidR="00AB7D59">
        <w:rPr>
          <w:rFonts w:ascii="Times New Roman" w:hAnsi="Times New Roman" w:cs="Times New Roman"/>
          <w:color w:val="auto"/>
          <w:lang w:val="et-EE"/>
        </w:rPr>
        <w:t>i</w:t>
      </w:r>
      <w:r w:rsidRPr="00E036EF">
        <w:rPr>
          <w:rFonts w:ascii="Times New Roman" w:hAnsi="Times New Roman" w:cs="Times New Roman"/>
          <w:color w:val="auto"/>
          <w:lang w:val="et-EE"/>
        </w:rPr>
        <w:t>sega kaasnevate rahavoogude suhtes, mitte ainult kõige tõenäolisemat summat või eeldatavat maksimaalset või minimaalset rahavoogu. Edasisel kajastamisel peab omandav ettevõte kajastama tingimuslikku kohust</w:t>
      </w:r>
      <w:r w:rsidR="00643B27">
        <w:rPr>
          <w:rFonts w:ascii="Times New Roman" w:hAnsi="Times New Roman" w:cs="Times New Roman"/>
          <w:color w:val="auto"/>
          <w:lang w:val="et-EE"/>
        </w:rPr>
        <w:t>i</w:t>
      </w:r>
      <w:r w:rsidRPr="00E036EF">
        <w:rPr>
          <w:rFonts w:ascii="Times New Roman" w:hAnsi="Times New Roman" w:cs="Times New Roman"/>
          <w:color w:val="auto"/>
          <w:lang w:val="et-EE"/>
        </w:rPr>
        <w:t>st suuremana kahe</w:t>
      </w:r>
      <w:r w:rsidR="0055717D">
        <w:rPr>
          <w:rFonts w:ascii="Times New Roman" w:hAnsi="Times New Roman" w:cs="Times New Roman"/>
          <w:color w:val="auto"/>
          <w:lang w:val="et-EE"/>
        </w:rPr>
        <w:t>st järgnevast (SME IFRS 19.21):</w:t>
      </w:r>
    </w:p>
    <w:p w14:paraId="178CA299" w14:textId="70A3CCFC" w:rsidR="0055717D" w:rsidRDefault="00A041C6" w:rsidP="0055717D">
      <w:pPr>
        <w:pStyle w:val="NormalWeb"/>
        <w:spacing w:before="0" w:beforeAutospacing="0" w:after="0" w:afterAutospacing="0" w:line="0" w:lineRule="atLeast"/>
        <w:ind w:left="1440"/>
        <w:jc w:val="both"/>
        <w:rPr>
          <w:rFonts w:ascii="Times New Roman" w:hAnsi="Times New Roman" w:cs="Times New Roman"/>
          <w:color w:val="auto"/>
          <w:lang w:val="et-EE"/>
        </w:rPr>
      </w:pPr>
      <w:r w:rsidRPr="00E036EF">
        <w:rPr>
          <w:rFonts w:ascii="Times New Roman" w:hAnsi="Times New Roman" w:cs="Times New Roman"/>
          <w:color w:val="auto"/>
          <w:lang w:val="et-EE"/>
        </w:rPr>
        <w:t>i)   summas, milles oleks kohust</w:t>
      </w:r>
      <w:r w:rsidR="00643B27">
        <w:rPr>
          <w:rFonts w:ascii="Times New Roman" w:hAnsi="Times New Roman" w:cs="Times New Roman"/>
          <w:color w:val="auto"/>
          <w:lang w:val="et-EE"/>
        </w:rPr>
        <w:t>i</w:t>
      </w:r>
      <w:r w:rsidRPr="00E036EF">
        <w:rPr>
          <w:rFonts w:ascii="Times New Roman" w:hAnsi="Times New Roman" w:cs="Times New Roman"/>
          <w:color w:val="auto"/>
          <w:lang w:val="et-EE"/>
        </w:rPr>
        <w:t>s kajast</w:t>
      </w:r>
      <w:r w:rsidR="0055717D">
        <w:rPr>
          <w:rFonts w:ascii="Times New Roman" w:hAnsi="Times New Roman" w:cs="Times New Roman"/>
          <w:color w:val="auto"/>
          <w:lang w:val="et-EE"/>
        </w:rPr>
        <w:t>atud vastavalt RTJ</w:t>
      </w:r>
      <w:r w:rsidR="001301F4">
        <w:rPr>
          <w:rFonts w:ascii="Times New Roman" w:hAnsi="Times New Roman" w:cs="Times New Roman"/>
          <w:color w:val="auto"/>
          <w:lang w:val="et-EE"/>
        </w:rPr>
        <w:t>-le</w:t>
      </w:r>
      <w:r w:rsidR="0055717D">
        <w:rPr>
          <w:rFonts w:ascii="Times New Roman" w:hAnsi="Times New Roman" w:cs="Times New Roman"/>
          <w:color w:val="auto"/>
          <w:lang w:val="et-EE"/>
        </w:rPr>
        <w:t xml:space="preserve"> 8;</w:t>
      </w:r>
    </w:p>
    <w:p w14:paraId="094689AC" w14:textId="56FBC1B4" w:rsidR="00A041C6" w:rsidRPr="00E036EF" w:rsidRDefault="00A041C6" w:rsidP="0055717D">
      <w:pPr>
        <w:pStyle w:val="NormalWeb"/>
        <w:spacing w:before="0" w:beforeAutospacing="0" w:after="0" w:afterAutospacing="0" w:line="0" w:lineRule="atLeast"/>
        <w:ind w:left="1440"/>
        <w:jc w:val="both"/>
        <w:rPr>
          <w:rFonts w:ascii="Times New Roman" w:hAnsi="Times New Roman" w:cs="Times New Roman"/>
          <w:color w:val="auto"/>
          <w:lang w:val="et-EE"/>
        </w:rPr>
      </w:pPr>
      <w:r w:rsidRPr="00E036EF">
        <w:rPr>
          <w:rFonts w:ascii="Times New Roman" w:hAnsi="Times New Roman" w:cs="Times New Roman"/>
          <w:color w:val="auto"/>
          <w:lang w:val="et-EE"/>
        </w:rPr>
        <w:t>ii)  summas, milles tingimuslik kohust</w:t>
      </w:r>
      <w:r w:rsidR="00643B27">
        <w:rPr>
          <w:rFonts w:ascii="Times New Roman" w:hAnsi="Times New Roman" w:cs="Times New Roman"/>
          <w:color w:val="auto"/>
          <w:lang w:val="et-EE"/>
        </w:rPr>
        <w:t>i</w:t>
      </w:r>
      <w:r w:rsidRPr="00E036EF">
        <w:rPr>
          <w:rFonts w:ascii="Times New Roman" w:hAnsi="Times New Roman" w:cs="Times New Roman"/>
          <w:color w:val="auto"/>
          <w:lang w:val="et-EE"/>
        </w:rPr>
        <w:t>s algselt kajastati, miinus vajadusel diskonteerimisest tekkiv kumulatiivne amortisatsioon.</w:t>
      </w:r>
    </w:p>
    <w:p w14:paraId="721C46E6" w14:textId="039BC8EF" w:rsidR="00A041C6" w:rsidRPr="00E036EF" w:rsidRDefault="0055717D"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39.</w:t>
      </w:r>
      <w:r w:rsidR="00A041C6" w:rsidRPr="00E036EF">
        <w:rPr>
          <w:rFonts w:ascii="Times New Roman" w:hAnsi="Times New Roman" w:cs="Times New Roman"/>
          <w:color w:val="auto"/>
          <w:lang w:val="et-EE"/>
        </w:rPr>
        <w:t xml:space="preserve"> Kuigi omandatud netovara õiglase väärtuse määramisel ei oma omandatud varade ja kohust</w:t>
      </w:r>
      <w:r w:rsidR="00643B27">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ste </w:t>
      </w:r>
      <w:r w:rsidR="00643B27">
        <w:rPr>
          <w:rFonts w:ascii="Times New Roman" w:hAnsi="Times New Roman" w:cs="Times New Roman"/>
          <w:color w:val="auto"/>
          <w:lang w:val="et-EE"/>
        </w:rPr>
        <w:t xml:space="preserve">n.ö </w:t>
      </w:r>
      <w:r w:rsidR="00A041C6" w:rsidRPr="00E036EF">
        <w:rPr>
          <w:rFonts w:ascii="Times New Roman" w:hAnsi="Times New Roman" w:cs="Times New Roman"/>
          <w:color w:val="auto"/>
          <w:lang w:val="et-EE"/>
        </w:rPr>
        <w:t>vanad bilansilised väärtused teoreetiliselt mingit tähtsust, on need praktikas sageli aluseks ostuanalüüsi koostamisel, kuna varade ja kohust</w:t>
      </w:r>
      <w:r w:rsidR="00643B27">
        <w:rPr>
          <w:rFonts w:ascii="Times New Roman" w:hAnsi="Times New Roman" w:cs="Times New Roman"/>
          <w:color w:val="auto"/>
          <w:lang w:val="et-EE"/>
        </w:rPr>
        <w:t>i</w:t>
      </w:r>
      <w:r w:rsidR="00A041C6" w:rsidRPr="00E036EF">
        <w:rPr>
          <w:rFonts w:ascii="Times New Roman" w:hAnsi="Times New Roman" w:cs="Times New Roman"/>
          <w:color w:val="auto"/>
          <w:lang w:val="et-EE"/>
        </w:rPr>
        <w:t>ste bilansilised väärtused võivad olla lähedased nende õiglasele väärtusele. Seetõttu võetakse ostuanalüüsi koostamisel tihti aluseks varade ja kohust</w:t>
      </w:r>
      <w:r w:rsidR="00643B27">
        <w:rPr>
          <w:rFonts w:ascii="Times New Roman" w:hAnsi="Times New Roman" w:cs="Times New Roman"/>
          <w:color w:val="auto"/>
          <w:lang w:val="et-EE"/>
        </w:rPr>
        <w:t>i</w:t>
      </w:r>
      <w:r w:rsidR="00A041C6" w:rsidRPr="00E036EF">
        <w:rPr>
          <w:rFonts w:ascii="Times New Roman" w:hAnsi="Times New Roman" w:cs="Times New Roman"/>
          <w:color w:val="auto"/>
          <w:lang w:val="et-EE"/>
        </w:rPr>
        <w:t>ste bilansilised väärtused omandatud ettevõttes enne äriühenduse toimumist ning korrigeeritakse neid vajadusel erinevustega võrreldes nende õiglase väärtusega. Näide ostuanalüüsi koostamisest on toodud käesoleva juhendi lisas 1.</w:t>
      </w:r>
    </w:p>
    <w:p w14:paraId="41D8E755" w14:textId="0723A46F" w:rsidR="00A041C6" w:rsidRPr="00E036EF" w:rsidRDefault="0055717D"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40</w:t>
      </w:r>
      <w:r w:rsidR="00A041C6" w:rsidRPr="00E036EF">
        <w:rPr>
          <w:rFonts w:ascii="Times New Roman" w:hAnsi="Times New Roman" w:cs="Times New Roman"/>
          <w:color w:val="auto"/>
          <w:lang w:val="et-EE"/>
        </w:rPr>
        <w:t xml:space="preserve"> Juhul kui äriühenduse käigus omandatakse aktsiad, mitte netovara, ning omandatud tütarettevõte jääb eraldi juriidilise isikuna edasi eksisteerima, ei kajastata ostuanalüüsis tehtavaid korrigeerimisi omandatud tütarettevõtte aruannetes. Omandava ettevõtte konsolideeritud aruannetes kajastatakse omandatud varasid ja kohust</w:t>
      </w:r>
      <w:r w:rsidR="00643B27">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si nende </w:t>
      </w:r>
      <w:r w:rsidR="00643B27">
        <w:rPr>
          <w:rFonts w:ascii="Times New Roman" w:hAnsi="Times New Roman" w:cs="Times New Roman"/>
          <w:color w:val="auto"/>
          <w:lang w:val="et-EE"/>
        </w:rPr>
        <w:t xml:space="preserve">n.ö </w:t>
      </w:r>
      <w:r w:rsidR="00A041C6" w:rsidRPr="00E036EF">
        <w:rPr>
          <w:rFonts w:ascii="Times New Roman" w:hAnsi="Times New Roman" w:cs="Times New Roman"/>
          <w:color w:val="auto"/>
          <w:lang w:val="et-EE"/>
        </w:rPr>
        <w:t xml:space="preserve">uutes, ostuanalüüsis määratud õiglastes väärtustes. Ostuanalüüsi käigus tehtud korrigeerimiste mõju konsolideeritud aruannetele on </w:t>
      </w:r>
      <w:r w:rsidR="008E0710">
        <w:rPr>
          <w:rFonts w:ascii="Times New Roman" w:hAnsi="Times New Roman" w:cs="Times New Roman"/>
          <w:color w:val="auto"/>
          <w:lang w:val="et-EE"/>
        </w:rPr>
        <w:t xml:space="preserve">kirjeldatud </w:t>
      </w:r>
      <w:r w:rsidR="00A041C6" w:rsidRPr="00E036EF">
        <w:rPr>
          <w:rFonts w:ascii="Times New Roman" w:hAnsi="Times New Roman" w:cs="Times New Roman"/>
          <w:color w:val="auto"/>
          <w:lang w:val="et-EE"/>
        </w:rPr>
        <w:t>käesoleva juhendi lisas 1.</w:t>
      </w:r>
    </w:p>
    <w:p w14:paraId="392F726F" w14:textId="7E69BC40" w:rsidR="00E036EF" w:rsidRPr="00C25032" w:rsidRDefault="0055717D"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41.</w:t>
      </w:r>
      <w:r w:rsidR="00A041C6" w:rsidRPr="00E036EF">
        <w:rPr>
          <w:rFonts w:ascii="Times New Roman" w:hAnsi="Times New Roman" w:cs="Times New Roman"/>
          <w:color w:val="auto"/>
          <w:lang w:val="et-EE"/>
        </w:rPr>
        <w:t xml:space="preserve"> Vähemusosalus oma</w:t>
      </w:r>
      <w:r w:rsidR="000A344D">
        <w:rPr>
          <w:rFonts w:ascii="Times New Roman" w:hAnsi="Times New Roman" w:cs="Times New Roman"/>
          <w:color w:val="auto"/>
          <w:lang w:val="et-EE"/>
        </w:rPr>
        <w:t>ndatavas ettevõttes on vähemusos</w:t>
      </w:r>
      <w:r w:rsidR="00A041C6" w:rsidRPr="00E036EF">
        <w:rPr>
          <w:rFonts w:ascii="Times New Roman" w:hAnsi="Times New Roman" w:cs="Times New Roman"/>
          <w:color w:val="auto"/>
          <w:lang w:val="et-EE"/>
        </w:rPr>
        <w:t xml:space="preserve">anikele kuuluv osa omandatava ettevõtte netovarade õiglases väärtuses. Vähemusosalusele kuuluvat osa omandatava ettevõtte omakapitalis arvutatakse vastavalt omandaja tegelikule osalusele omandatava ettevõtte omakapitalis ning arvesse ei võeta aktsiaoptsioonide või konverteeritavate instrumentide võimalikku mõju. (SME IFRS 9.14) Selliste instrumentide mõju võetakse arvesse ainult määramaks, kas omandajal on </w:t>
      </w:r>
      <w:r w:rsidR="00C203C5">
        <w:rPr>
          <w:rFonts w:ascii="Times New Roman" w:hAnsi="Times New Roman" w:cs="Times New Roman"/>
          <w:color w:val="auto"/>
          <w:lang w:val="et-EE"/>
        </w:rPr>
        <w:t xml:space="preserve">valitsev mõju </w:t>
      </w:r>
      <w:r w:rsidR="00A041C6" w:rsidRPr="00E036EF">
        <w:rPr>
          <w:rFonts w:ascii="Times New Roman" w:hAnsi="Times New Roman" w:cs="Times New Roman"/>
          <w:color w:val="auto"/>
          <w:lang w:val="et-EE"/>
        </w:rPr>
        <w:t xml:space="preserve">(vt </w:t>
      </w:r>
      <w:r w:rsidR="003C0DDA">
        <w:rPr>
          <w:rFonts w:ascii="Times New Roman" w:hAnsi="Times New Roman" w:cs="Times New Roman"/>
          <w:color w:val="auto"/>
          <w:lang w:val="et-EE"/>
        </w:rPr>
        <w:t xml:space="preserve">käesoleva </w:t>
      </w:r>
      <w:r w:rsidR="003C0DDA" w:rsidRPr="008E0710">
        <w:rPr>
          <w:rFonts w:ascii="Times New Roman" w:hAnsi="Times New Roman" w:cs="Times New Roman"/>
          <w:color w:val="auto"/>
          <w:lang w:val="et-EE"/>
        </w:rPr>
        <w:t xml:space="preserve">juhendi </w:t>
      </w:r>
      <w:r w:rsidR="00456CE8">
        <w:rPr>
          <w:rFonts w:ascii="Times New Roman" w:hAnsi="Times New Roman" w:cs="Times New Roman"/>
          <w:color w:val="auto"/>
          <w:lang w:val="et-EE"/>
        </w:rPr>
        <w:t>punkti</w:t>
      </w:r>
      <w:r w:rsidR="00C25032" w:rsidRPr="00754EE0">
        <w:rPr>
          <w:rFonts w:ascii="Times New Roman" w:hAnsi="Times New Roman" w:cs="Times New Roman"/>
          <w:color w:val="auto"/>
          <w:lang w:val="et-EE"/>
        </w:rPr>
        <w:t xml:space="preserve"> 9</w:t>
      </w:r>
      <w:r w:rsidR="00C25032">
        <w:rPr>
          <w:rFonts w:ascii="Times New Roman" w:hAnsi="Times New Roman" w:cs="Times New Roman"/>
          <w:color w:val="auto"/>
          <w:lang w:val="et-EE"/>
        </w:rPr>
        <w:t>)</w:t>
      </w:r>
      <w:r w:rsidR="00A041C6" w:rsidRPr="00E036EF">
        <w:rPr>
          <w:rFonts w:ascii="Times New Roman" w:hAnsi="Times New Roman" w:cs="Times New Roman"/>
          <w:color w:val="auto"/>
          <w:lang w:val="et-EE"/>
        </w:rPr>
        <w:t xml:space="preserve">. Näide vähemusosalusele kuuluva osa </w:t>
      </w:r>
      <w:r w:rsidR="00F44458">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arvutamisest ostuanalüüsis ning vähemusosaluse edasisest kajastamisest konsolideeritud aruannetes on toodud käesoleva juhendi lisas 1.</w:t>
      </w:r>
    </w:p>
    <w:p w14:paraId="6C45DBE5" w14:textId="1DB67650" w:rsidR="00A041C6" w:rsidRPr="00E036EF" w:rsidRDefault="0055717D" w:rsidP="005665A0">
      <w:pPr>
        <w:pStyle w:val="NormalWeb"/>
        <w:spacing w:after="12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42.</w:t>
      </w:r>
      <w:r w:rsidR="00A041C6" w:rsidRPr="00E036EF">
        <w:rPr>
          <w:rFonts w:ascii="Times New Roman" w:hAnsi="Times New Roman" w:cs="Times New Roman"/>
          <w:color w:val="auto"/>
          <w:lang w:val="et-EE"/>
        </w:rPr>
        <w:t xml:space="preserve"> Äriühenduse kajastamisel võib esineda situatsioone, kus omandatud ettevõtte varade, kohust</w:t>
      </w:r>
      <w:r w:rsidR="00C203C5">
        <w:rPr>
          <w:rFonts w:ascii="Times New Roman" w:hAnsi="Times New Roman" w:cs="Times New Roman"/>
          <w:color w:val="auto"/>
          <w:lang w:val="et-EE"/>
        </w:rPr>
        <w:t>i</w:t>
      </w:r>
      <w:r w:rsidR="00A041C6" w:rsidRPr="00E036EF">
        <w:rPr>
          <w:rFonts w:ascii="Times New Roman" w:hAnsi="Times New Roman" w:cs="Times New Roman"/>
          <w:color w:val="auto"/>
          <w:lang w:val="et-EE"/>
        </w:rPr>
        <w:t>ste ja tingimuslike kohust</w:t>
      </w:r>
      <w:r w:rsidR="00C203C5">
        <w:rPr>
          <w:rFonts w:ascii="Times New Roman" w:hAnsi="Times New Roman" w:cs="Times New Roman"/>
          <w:color w:val="auto"/>
          <w:lang w:val="et-EE"/>
        </w:rPr>
        <w:t>i</w:t>
      </w:r>
      <w:r w:rsidR="00A041C6" w:rsidRPr="00E036EF">
        <w:rPr>
          <w:rFonts w:ascii="Times New Roman" w:hAnsi="Times New Roman" w:cs="Times New Roman"/>
          <w:color w:val="auto"/>
          <w:lang w:val="et-EE"/>
        </w:rPr>
        <w:t>ste õiglast väärtust või omandatud osaluse soetusmaksumust saab määrata ainult esialgselt, kuna aruande koostamise hetkeks puuduvad piisavalt usaldusväärsed andmed nende täpseks määramiseks. Sellisel juhul peab omandav ettevõte äriühenduse esmakordsel kajastamisel lähtuma esialgselt hinnatud väärtustest. Korrigeerimisi nendes esialgsetes väärtustes tohib teha 12 kuu jooksul pärast omandamise kuupäeva, kajastades neid tagasiulatuvalt, nii nagu need oleksid tehtud juba omandamise kuupäeval (n</w:t>
      </w:r>
      <w:r w:rsidR="004C53BA">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materiaalse põhivara õiglase väärtuse korrigeerimisel tuleb arvestada ka amortisatsiooni uuelt õiglaselt väärtuselt selle perioodi osas, mis jääb omandamise kuupäeva ja õiglase väärtuse korrigeerimise kuupäeva vahele). Ühtlasi korrigeeritakse ka firmaväärtust või tuluna kajastatud negatiivset firmaväärtust ning eelmise perioodi võrdlusandmeid. (SME IFRS 19.19)</w:t>
      </w:r>
    </w:p>
    <w:p w14:paraId="4F11DCA6" w14:textId="62EB2A87" w:rsidR="00A041C6" w:rsidRDefault="0055717D" w:rsidP="009500A8">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43.</w:t>
      </w:r>
      <w:r w:rsidR="00A041C6" w:rsidRPr="00E036EF">
        <w:rPr>
          <w:rFonts w:ascii="Times New Roman" w:hAnsi="Times New Roman" w:cs="Times New Roman"/>
          <w:color w:val="auto"/>
          <w:lang w:val="et-EE"/>
        </w:rPr>
        <w:t xml:space="preserve"> Pärast </w:t>
      </w:r>
      <w:r w:rsidR="0029738B">
        <w:rPr>
          <w:rFonts w:ascii="Times New Roman" w:hAnsi="Times New Roman" w:cs="Times New Roman"/>
          <w:color w:val="auto"/>
          <w:lang w:val="et-EE"/>
        </w:rPr>
        <w:t xml:space="preserve"> </w:t>
      </w:r>
      <w:r w:rsidR="00456CE8">
        <w:rPr>
          <w:rFonts w:ascii="Times New Roman" w:hAnsi="Times New Roman" w:cs="Times New Roman"/>
          <w:color w:val="auto"/>
          <w:lang w:val="et-EE"/>
        </w:rPr>
        <w:t xml:space="preserve">punktis </w:t>
      </w:r>
      <w:r w:rsidR="004C53BA" w:rsidRPr="00754EE0">
        <w:rPr>
          <w:rFonts w:ascii="Times New Roman" w:hAnsi="Times New Roman" w:cs="Times New Roman"/>
          <w:color w:val="auto"/>
          <w:lang w:val="et-EE"/>
        </w:rPr>
        <w:t>42</w:t>
      </w:r>
      <w:r w:rsidR="004C53BA">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kirjeldatud esialgse kajastamise lõpuleviimist tohib ostuanalüüsi muuta vaid vigade korrigeerimiseks vastavalt RTJ</w:t>
      </w:r>
      <w:r w:rsidR="001834E6">
        <w:rPr>
          <w:rFonts w:ascii="Times New Roman" w:hAnsi="Times New Roman" w:cs="Times New Roman"/>
          <w:color w:val="auto"/>
          <w:lang w:val="et-EE"/>
        </w:rPr>
        <w:t>-le</w:t>
      </w:r>
      <w:r w:rsidR="00A041C6" w:rsidRPr="00E036EF">
        <w:rPr>
          <w:rFonts w:ascii="Times New Roman" w:hAnsi="Times New Roman" w:cs="Times New Roman"/>
          <w:color w:val="auto"/>
          <w:lang w:val="et-EE"/>
        </w:rPr>
        <w:t xml:space="preserve"> 1 „Raamatupidamise </w:t>
      </w:r>
      <w:r w:rsidR="00A041C6" w:rsidRPr="00754EE0">
        <w:rPr>
          <w:rFonts w:ascii="Times New Roman" w:hAnsi="Times New Roman" w:cs="Times New Roman"/>
          <w:color w:val="auto"/>
          <w:lang w:val="et-EE"/>
        </w:rPr>
        <w:t xml:space="preserve">aastaaruande koostamise üldpõhimõtted” (erandiks on korrigeerimised, mis tulenevad </w:t>
      </w:r>
      <w:r w:rsidR="00456CE8">
        <w:rPr>
          <w:rFonts w:ascii="Times New Roman" w:hAnsi="Times New Roman" w:cs="Times New Roman"/>
          <w:color w:val="auto"/>
          <w:lang w:val="et-EE"/>
        </w:rPr>
        <w:t>punktis</w:t>
      </w:r>
      <w:r w:rsidR="00A041C6" w:rsidRPr="00754EE0">
        <w:rPr>
          <w:rFonts w:ascii="Times New Roman" w:hAnsi="Times New Roman" w:cs="Times New Roman"/>
          <w:color w:val="auto"/>
          <w:lang w:val="et-EE"/>
        </w:rPr>
        <w:t xml:space="preserve"> </w:t>
      </w:r>
      <w:r w:rsidR="004C53BA" w:rsidRPr="00754EE0">
        <w:rPr>
          <w:rFonts w:ascii="Times New Roman" w:hAnsi="Times New Roman" w:cs="Times New Roman"/>
          <w:color w:val="auto"/>
          <w:lang w:val="et-EE"/>
        </w:rPr>
        <w:t xml:space="preserve">31 </w:t>
      </w:r>
      <w:r w:rsidR="00A041C6" w:rsidRPr="00754EE0">
        <w:rPr>
          <w:rFonts w:ascii="Times New Roman" w:hAnsi="Times New Roman" w:cs="Times New Roman"/>
          <w:color w:val="auto"/>
          <w:lang w:val="et-EE"/>
        </w:rPr>
        <w:t>kirjeldatud lisatingimustest). (SME IFRS 19.19) Hinnangute muutuste mõju ei kajastata ostuanalüüsi korrigeerimisena, vaid kooskõlas RTJ 1 hinnangu toimumise perioodi</w:t>
      </w:r>
      <w:r w:rsidR="00A041C6" w:rsidRPr="00E036EF">
        <w:rPr>
          <w:rFonts w:ascii="Times New Roman" w:hAnsi="Times New Roman" w:cs="Times New Roman"/>
          <w:color w:val="auto"/>
          <w:lang w:val="et-EE"/>
        </w:rPr>
        <w:t xml:space="preserve"> või tulevaste perioodide tuluna või kuluna.</w:t>
      </w:r>
    </w:p>
    <w:p w14:paraId="0713C3B4" w14:textId="77777777" w:rsidR="009500A8" w:rsidRDefault="009500A8" w:rsidP="009500A8">
      <w:pPr>
        <w:pStyle w:val="NormalWeb"/>
        <w:spacing w:before="0" w:beforeAutospacing="0" w:after="0" w:afterAutospacing="0" w:line="255" w:lineRule="atLeast"/>
        <w:jc w:val="both"/>
        <w:rPr>
          <w:rFonts w:ascii="Times New Roman" w:hAnsi="Times New Roman" w:cs="Times New Roman"/>
          <w:color w:val="auto"/>
          <w:lang w:val="et-EE"/>
        </w:rPr>
      </w:pPr>
    </w:p>
    <w:p w14:paraId="78257E82" w14:textId="77777777" w:rsidR="00A041C6" w:rsidRPr="00E036EF" w:rsidRDefault="00A041C6" w:rsidP="009500A8">
      <w:pPr>
        <w:pStyle w:val="NormalWeb"/>
        <w:spacing w:before="0" w:beforeAutospacing="0" w:after="0" w:afterAutospacing="0"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Firmaväärtuse arvestus</w:t>
      </w:r>
    </w:p>
    <w:p w14:paraId="1C478BBD" w14:textId="77777777" w:rsidR="009500A8" w:rsidRDefault="009500A8" w:rsidP="009500A8">
      <w:pPr>
        <w:pStyle w:val="NormalWeb"/>
        <w:spacing w:before="0" w:beforeAutospacing="0" w:after="0" w:afterAutospacing="0" w:line="255" w:lineRule="atLeast"/>
        <w:jc w:val="both"/>
        <w:rPr>
          <w:rFonts w:ascii="Times New Roman" w:hAnsi="Times New Roman" w:cs="Times New Roman"/>
          <w:b/>
          <w:bCs/>
          <w:color w:val="auto"/>
          <w:lang w:val="et-EE"/>
        </w:rPr>
      </w:pPr>
    </w:p>
    <w:p w14:paraId="51734553" w14:textId="0FBE33B2" w:rsidR="00A041C6" w:rsidRPr="00E036EF" w:rsidRDefault="0055717D" w:rsidP="009500A8">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44.</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Firmaväärtus on positiivne vahe omandatud osaluse soetusmaksumuse ja omandatud netovara õiglase väärtuse vahel. Omandamise kuupäeval kajastab omandaja oma konsolideeritud bilansis firmaväärtuse selle soetusmaksumuses immateriaalse varana. (SME IFRS 19.22)</w:t>
      </w:r>
    </w:p>
    <w:p w14:paraId="4E3763FB" w14:textId="0ED1DD07" w:rsidR="00A041C6" w:rsidRPr="00E036EF" w:rsidRDefault="0055717D"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45.</w:t>
      </w:r>
      <w:r w:rsidR="00A041C6" w:rsidRPr="00E036EF">
        <w:rPr>
          <w:rFonts w:ascii="Times New Roman" w:hAnsi="Times New Roman" w:cs="Times New Roman"/>
          <w:color w:val="auto"/>
          <w:lang w:val="et-EE"/>
        </w:rPr>
        <w:t xml:space="preserve"> Äriühendusest tekkinud firmaväärtus peegeldab seda osa soetusmaksumusest, mis tasuti omandatud ettevõtte selliste varade eest, mida ei ole võimalik eristada ja eraldi arvele võtta.</w:t>
      </w:r>
    </w:p>
    <w:p w14:paraId="3E03846D" w14:textId="015D44E9" w:rsidR="00A041C6" w:rsidRPr="00E036EF" w:rsidRDefault="0055717D"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46.</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Cs/>
          <w:iCs/>
          <w:color w:val="auto"/>
          <w:lang w:val="et-EE"/>
        </w:rPr>
        <w:t xml:space="preserve">Firmaväärtuse edasisel kajastamisel lähtutakse </w:t>
      </w:r>
      <w:r w:rsidR="00A041C6" w:rsidRPr="00456CE8">
        <w:rPr>
          <w:rFonts w:ascii="Times New Roman" w:hAnsi="Times New Roman" w:cs="Times New Roman"/>
          <w:bCs/>
          <w:iCs/>
          <w:color w:val="auto"/>
          <w:lang w:val="et-EE"/>
        </w:rPr>
        <w:t>RTJ</w:t>
      </w:r>
      <w:r w:rsidR="004C53BA" w:rsidRPr="00456CE8">
        <w:rPr>
          <w:rFonts w:ascii="Times New Roman" w:hAnsi="Times New Roman" w:cs="Times New Roman"/>
          <w:bCs/>
          <w:iCs/>
          <w:color w:val="auto"/>
          <w:lang w:val="et-EE"/>
        </w:rPr>
        <w:t>-s</w:t>
      </w:r>
      <w:r w:rsidR="00A041C6" w:rsidRPr="00456CE8">
        <w:rPr>
          <w:rFonts w:ascii="Times New Roman" w:hAnsi="Times New Roman" w:cs="Times New Roman"/>
          <w:bCs/>
          <w:iCs/>
          <w:color w:val="auto"/>
          <w:lang w:val="et-EE"/>
        </w:rPr>
        <w:t xml:space="preserve"> 5 „Materiaal</w:t>
      </w:r>
      <w:r w:rsidR="004C53BA" w:rsidRPr="00456CE8">
        <w:rPr>
          <w:rFonts w:ascii="Times New Roman" w:hAnsi="Times New Roman" w:cs="Times New Roman"/>
          <w:bCs/>
          <w:iCs/>
          <w:color w:val="auto"/>
          <w:lang w:val="et-EE"/>
        </w:rPr>
        <w:t>sed</w:t>
      </w:r>
      <w:r w:rsidR="00A041C6" w:rsidRPr="00456CE8">
        <w:rPr>
          <w:rFonts w:ascii="Times New Roman" w:hAnsi="Times New Roman" w:cs="Times New Roman"/>
          <w:bCs/>
          <w:iCs/>
          <w:color w:val="auto"/>
          <w:lang w:val="et-EE"/>
        </w:rPr>
        <w:t xml:space="preserve"> ja immateriaal</w:t>
      </w:r>
      <w:r w:rsidR="004C53BA" w:rsidRPr="00456CE8">
        <w:rPr>
          <w:rFonts w:ascii="Times New Roman" w:hAnsi="Times New Roman" w:cs="Times New Roman"/>
          <w:bCs/>
          <w:iCs/>
          <w:color w:val="auto"/>
          <w:lang w:val="et-EE"/>
        </w:rPr>
        <w:t>sed</w:t>
      </w:r>
      <w:r w:rsidR="00A041C6" w:rsidRPr="00456CE8">
        <w:rPr>
          <w:rFonts w:ascii="Times New Roman" w:hAnsi="Times New Roman" w:cs="Times New Roman"/>
          <w:bCs/>
          <w:iCs/>
          <w:color w:val="auto"/>
          <w:lang w:val="et-EE"/>
        </w:rPr>
        <w:t xml:space="preserve"> põhivara</w:t>
      </w:r>
      <w:r w:rsidR="004C53BA" w:rsidRPr="00456CE8">
        <w:rPr>
          <w:rFonts w:ascii="Times New Roman" w:hAnsi="Times New Roman" w:cs="Times New Roman"/>
          <w:bCs/>
          <w:iCs/>
          <w:color w:val="auto"/>
          <w:lang w:val="et-EE"/>
        </w:rPr>
        <w:t>d</w:t>
      </w:r>
      <w:r w:rsidR="00A041C6" w:rsidRPr="00456CE8">
        <w:rPr>
          <w:rFonts w:ascii="Times New Roman" w:hAnsi="Times New Roman" w:cs="Times New Roman"/>
          <w:bCs/>
          <w:iCs/>
          <w:color w:val="auto"/>
          <w:lang w:val="et-EE"/>
        </w:rPr>
        <w:t xml:space="preserve">“ </w:t>
      </w:r>
      <w:r w:rsidR="00456CE8" w:rsidRPr="00456CE8">
        <w:rPr>
          <w:rFonts w:ascii="Times New Roman" w:hAnsi="Times New Roman" w:cs="Times New Roman"/>
          <w:bCs/>
          <w:iCs/>
          <w:color w:val="auto"/>
          <w:lang w:val="et-EE"/>
        </w:rPr>
        <w:t>punktides</w:t>
      </w:r>
      <w:r w:rsidR="00A041C6" w:rsidRPr="00456CE8">
        <w:rPr>
          <w:rFonts w:ascii="Times New Roman" w:hAnsi="Times New Roman" w:cs="Times New Roman"/>
          <w:bCs/>
          <w:iCs/>
          <w:color w:val="auto"/>
          <w:lang w:val="et-EE"/>
        </w:rPr>
        <w:t xml:space="preserve"> 44-49 kirjeldatud põhimõtetest</w:t>
      </w:r>
      <w:r w:rsidR="00A041C6" w:rsidRPr="00E036EF">
        <w:rPr>
          <w:rFonts w:ascii="Times New Roman" w:hAnsi="Times New Roman" w:cs="Times New Roman"/>
          <w:bCs/>
          <w:iCs/>
          <w:color w:val="auto"/>
          <w:lang w:val="et-EE"/>
        </w:rPr>
        <w:t>.</w:t>
      </w:r>
    </w:p>
    <w:p w14:paraId="27FC272F" w14:textId="77777777" w:rsidR="00A041C6" w:rsidRPr="00E036EF" w:rsidRDefault="00A041C6" w:rsidP="005665A0">
      <w:pPr>
        <w:pStyle w:val="NormalWeb"/>
        <w:spacing w:before="120" w:beforeAutospacing="0" w:after="120" w:afterAutospacing="0" w:line="255" w:lineRule="atLeast"/>
        <w:jc w:val="both"/>
        <w:rPr>
          <w:rFonts w:ascii="Times New Roman" w:hAnsi="Times New Roman" w:cs="Times New Roman"/>
          <w:b/>
          <w:i/>
          <w:color w:val="auto"/>
          <w:lang w:val="et-EE"/>
        </w:rPr>
      </w:pPr>
      <w:r w:rsidRPr="00E036EF">
        <w:rPr>
          <w:rFonts w:ascii="Times New Roman" w:hAnsi="Times New Roman" w:cs="Times New Roman"/>
          <w:b/>
          <w:bCs/>
          <w:i/>
          <w:color w:val="auto"/>
          <w:lang w:val="et-EE"/>
        </w:rPr>
        <w:t>Negatiivse firmaväärtuse arvestus</w:t>
      </w:r>
    </w:p>
    <w:p w14:paraId="0F780AE5" w14:textId="4BFAF8D5" w:rsidR="00A041C6" w:rsidRPr="00E036EF" w:rsidRDefault="0055717D" w:rsidP="005665A0">
      <w:pPr>
        <w:pStyle w:val="NormalWeb"/>
        <w:spacing w:before="120" w:beforeAutospacing="0" w:after="12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47.</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Negatiivne firmaväärtus on negatiivne vahe omandatud osaluse soetusmaksumuse ja omandatud netovara õiglase väärtuse vahel.</w:t>
      </w:r>
    </w:p>
    <w:p w14:paraId="0B46BE59" w14:textId="7628EFCC" w:rsidR="0055717D" w:rsidRDefault="0055717D" w:rsidP="0055717D">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48.</w:t>
      </w:r>
      <w:r w:rsidR="00A041C6" w:rsidRPr="00E036EF">
        <w:rPr>
          <w:rFonts w:ascii="Times New Roman" w:hAnsi="Times New Roman" w:cs="Times New Roman"/>
          <w:color w:val="auto"/>
          <w:lang w:val="et-EE"/>
        </w:rPr>
        <w:t xml:space="preserve"> Negatiivne firmaväärtus tekib olukordades, kus omandatud osaluse soetusmaksumus on väiksem kui omandatud netovara õiglane väärtus. Sõltumatute osapoolte vahelistes tehingutes tekib sellist olukorda suhteliselt harva. Seetõttu tuleks enne negatiivse firmaväärtuse kajastamist omandava ettevõtte bilansis veenduda, et negatiivse firmaväärtuse tekkimine ei ole tingitud</w:t>
      </w:r>
      <w:r>
        <w:rPr>
          <w:rFonts w:ascii="Times New Roman" w:hAnsi="Times New Roman" w:cs="Times New Roman"/>
          <w:color w:val="auto"/>
          <w:lang w:val="et-EE"/>
        </w:rPr>
        <w:t xml:space="preserve"> ühest alljärgnevast põhjusest:</w:t>
      </w:r>
    </w:p>
    <w:p w14:paraId="340116ED" w14:textId="36853DD5" w:rsidR="0055717D" w:rsidRDefault="00A041C6" w:rsidP="0055717D">
      <w:pPr>
        <w:pStyle w:val="NormalWeb"/>
        <w:spacing w:before="0" w:beforeAutospacing="0" w:after="0" w:afterAutospacing="0" w:line="255"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(a) äriühendus toimus ühise </w:t>
      </w:r>
      <w:r w:rsidR="00D176D1">
        <w:rPr>
          <w:rFonts w:ascii="Times New Roman" w:hAnsi="Times New Roman" w:cs="Times New Roman"/>
          <w:color w:val="auto"/>
          <w:lang w:val="et-EE"/>
        </w:rPr>
        <w:t xml:space="preserve">valitseva mõju </w:t>
      </w:r>
      <w:r w:rsidRPr="00E036EF">
        <w:rPr>
          <w:rFonts w:ascii="Times New Roman" w:hAnsi="Times New Roman" w:cs="Times New Roman"/>
          <w:color w:val="auto"/>
          <w:lang w:val="et-EE"/>
        </w:rPr>
        <w:t xml:space="preserve">all olevate ettevõtete vahel, mistõttu ostuhind ei peegelda omandatud ettevõtte tegelikku väärtust. Sellises olukorras </w:t>
      </w:r>
      <w:r w:rsidRPr="00F93366">
        <w:rPr>
          <w:rFonts w:ascii="Times New Roman" w:hAnsi="Times New Roman" w:cs="Times New Roman"/>
          <w:color w:val="auto"/>
          <w:lang w:val="et-EE"/>
        </w:rPr>
        <w:t>tuleb tavapärase ostumeetodi asemel rakendada korrigeeritud ostum</w:t>
      </w:r>
      <w:r w:rsidR="0055717D" w:rsidRPr="00F93366">
        <w:rPr>
          <w:rFonts w:ascii="Times New Roman" w:hAnsi="Times New Roman" w:cs="Times New Roman"/>
          <w:color w:val="auto"/>
          <w:lang w:val="et-EE"/>
        </w:rPr>
        <w:t>eetodit (vt </w:t>
      </w:r>
      <w:r w:rsidR="00456CE8">
        <w:rPr>
          <w:rFonts w:ascii="Times New Roman" w:hAnsi="Times New Roman" w:cs="Times New Roman"/>
          <w:color w:val="auto"/>
          <w:lang w:val="et-EE"/>
        </w:rPr>
        <w:t>punktid</w:t>
      </w:r>
      <w:r w:rsidR="0029738B" w:rsidRPr="00F93366">
        <w:rPr>
          <w:rFonts w:ascii="Times New Roman" w:hAnsi="Times New Roman" w:cs="Times New Roman"/>
          <w:color w:val="auto"/>
          <w:lang w:val="et-EE"/>
        </w:rPr>
        <w:t xml:space="preserve"> 50-55);</w:t>
      </w:r>
    </w:p>
    <w:p w14:paraId="28D95D96" w14:textId="015F530E" w:rsidR="00A041C6" w:rsidRPr="00E036EF" w:rsidRDefault="00A041C6" w:rsidP="0055717D">
      <w:pPr>
        <w:pStyle w:val="NormalWeb"/>
        <w:spacing w:before="0" w:beforeAutospacing="0" w:after="0" w:afterAutospacing="0" w:line="255" w:lineRule="atLeast"/>
        <w:ind w:left="720"/>
        <w:jc w:val="both"/>
        <w:rPr>
          <w:rFonts w:ascii="Times New Roman" w:hAnsi="Times New Roman" w:cs="Times New Roman"/>
          <w:color w:val="auto"/>
          <w:lang w:val="et-EE"/>
        </w:rPr>
      </w:pPr>
      <w:r w:rsidRPr="00E036EF">
        <w:rPr>
          <w:rFonts w:ascii="Times New Roman" w:hAnsi="Times New Roman" w:cs="Times New Roman"/>
          <w:color w:val="auto"/>
          <w:lang w:val="et-EE"/>
        </w:rPr>
        <w:t>(b) ostuanalüüsis on tehtud viga omandatud varade, kohust</w:t>
      </w:r>
      <w:r w:rsidR="00C24D7F">
        <w:rPr>
          <w:rFonts w:ascii="Times New Roman" w:hAnsi="Times New Roman" w:cs="Times New Roman"/>
          <w:color w:val="auto"/>
          <w:lang w:val="et-EE"/>
        </w:rPr>
        <w:t>i</w:t>
      </w:r>
      <w:r w:rsidRPr="00E036EF">
        <w:rPr>
          <w:rFonts w:ascii="Times New Roman" w:hAnsi="Times New Roman" w:cs="Times New Roman"/>
          <w:color w:val="auto"/>
          <w:lang w:val="et-EE"/>
        </w:rPr>
        <w:t>ste ja tingimuslike kohust</w:t>
      </w:r>
      <w:r w:rsidR="00C24D7F">
        <w:rPr>
          <w:rFonts w:ascii="Times New Roman" w:hAnsi="Times New Roman" w:cs="Times New Roman"/>
          <w:color w:val="auto"/>
          <w:lang w:val="et-EE"/>
        </w:rPr>
        <w:t>i</w:t>
      </w:r>
      <w:r w:rsidRPr="00E036EF">
        <w:rPr>
          <w:rFonts w:ascii="Times New Roman" w:hAnsi="Times New Roman" w:cs="Times New Roman"/>
          <w:color w:val="auto"/>
          <w:lang w:val="et-EE"/>
        </w:rPr>
        <w:t xml:space="preserve">ste õiglase väärtuse mõõtmisel või on äriühenduse soetusmaksumus </w:t>
      </w:r>
      <w:r w:rsidRPr="00E036EF">
        <w:rPr>
          <w:rFonts w:ascii="Times New Roman" w:hAnsi="Times New Roman" w:cs="Times New Roman"/>
          <w:color w:val="auto"/>
          <w:lang w:val="et-EE"/>
        </w:rPr>
        <w:lastRenderedPageBreak/>
        <w:t>valesti määratud. Sellises olukorras tuleb esmalt korrigeerida ostuanalüüsi. (SME IFRS 19.24 (a))</w:t>
      </w:r>
    </w:p>
    <w:p w14:paraId="35E81504" w14:textId="4D933F28" w:rsidR="00A041C6" w:rsidRDefault="00CD11B0" w:rsidP="005665A0">
      <w:pPr>
        <w:pStyle w:val="NormalWeb"/>
        <w:spacing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49.</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 xml:space="preserve">Juhul kui äriühendusest tekib negatiivne firmaväärtus, siis peab omandav ettevõte kajastama koheselt kogu negatiivse firmaväärtuse, mis jääb alles pärast </w:t>
      </w:r>
      <w:r w:rsidR="00456CE8">
        <w:rPr>
          <w:rFonts w:ascii="Times New Roman" w:hAnsi="Times New Roman" w:cs="Times New Roman"/>
          <w:b/>
          <w:bCs/>
          <w:i/>
          <w:iCs/>
          <w:color w:val="auto"/>
          <w:lang w:val="et-EE"/>
        </w:rPr>
        <w:t xml:space="preserve">punktis </w:t>
      </w:r>
      <w:r w:rsidR="0029738B" w:rsidRPr="00F93366">
        <w:rPr>
          <w:rFonts w:ascii="Times New Roman" w:hAnsi="Times New Roman" w:cs="Times New Roman"/>
          <w:b/>
          <w:bCs/>
          <w:i/>
          <w:iCs/>
          <w:color w:val="auto"/>
          <w:lang w:val="et-EE"/>
        </w:rPr>
        <w:t>48</w:t>
      </w:r>
      <w:r w:rsidR="00A041C6" w:rsidRPr="00F93366">
        <w:rPr>
          <w:rFonts w:ascii="Times New Roman" w:hAnsi="Times New Roman" w:cs="Times New Roman"/>
          <w:b/>
          <w:bCs/>
          <w:i/>
          <w:iCs/>
          <w:color w:val="auto"/>
          <w:lang w:val="et-EE"/>
        </w:rPr>
        <w:t xml:space="preserve"> kirjeldatud</w:t>
      </w:r>
      <w:r w:rsidR="00A041C6" w:rsidRPr="00E036EF">
        <w:rPr>
          <w:rFonts w:ascii="Times New Roman" w:hAnsi="Times New Roman" w:cs="Times New Roman"/>
          <w:b/>
          <w:bCs/>
          <w:i/>
          <w:iCs/>
          <w:color w:val="auto"/>
          <w:lang w:val="et-EE"/>
        </w:rPr>
        <w:t xml:space="preserve"> korrigeerimisi, konsolideeritud kasumiaruandes tuluna. (SME IFRS 19.24 (b))</w:t>
      </w:r>
    </w:p>
    <w:p w14:paraId="419E6BC0" w14:textId="5B98D4FB"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 xml:space="preserve">Äriühendused ühise </w:t>
      </w:r>
      <w:r w:rsidR="00C24D7F">
        <w:rPr>
          <w:rFonts w:ascii="Times New Roman" w:hAnsi="Times New Roman" w:cs="Times New Roman"/>
          <w:b/>
          <w:color w:val="auto"/>
          <w:lang w:val="et-EE"/>
        </w:rPr>
        <w:t xml:space="preserve">valitseva mõju </w:t>
      </w:r>
      <w:r w:rsidRPr="00E036EF">
        <w:rPr>
          <w:rFonts w:ascii="Times New Roman" w:hAnsi="Times New Roman" w:cs="Times New Roman"/>
          <w:b/>
          <w:color w:val="auto"/>
          <w:lang w:val="et-EE"/>
        </w:rPr>
        <w:t>all olevate ettevõtete vahel – korrigeeritud ostumeetod</w:t>
      </w:r>
    </w:p>
    <w:p w14:paraId="75986FC0" w14:textId="002D2085" w:rsidR="00A041C6" w:rsidRPr="00E036EF" w:rsidRDefault="00CD11B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50.</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Korrigeeritud ostumeetodi rakendamisel kajastatakse omandatud ettevõtte või äri</w:t>
      </w:r>
      <w:r w:rsidR="00A90721">
        <w:rPr>
          <w:rFonts w:ascii="Times New Roman" w:hAnsi="Times New Roman" w:cs="Times New Roman"/>
          <w:b/>
          <w:bCs/>
          <w:i/>
          <w:iCs/>
          <w:color w:val="auto"/>
          <w:lang w:val="et-EE"/>
        </w:rPr>
        <w:t>tegevuse</w:t>
      </w:r>
      <w:r w:rsidR="00A041C6" w:rsidRPr="00E036EF">
        <w:rPr>
          <w:rFonts w:ascii="Times New Roman" w:hAnsi="Times New Roman" w:cs="Times New Roman"/>
          <w:b/>
          <w:bCs/>
          <w:i/>
          <w:iCs/>
          <w:color w:val="auto"/>
          <w:lang w:val="et-EE"/>
        </w:rPr>
        <w:t xml:space="preserve"> varasid ja kohust</w:t>
      </w:r>
      <w:r w:rsidR="003A7618">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si omandava ettevõtte bilansis nende bilansilises väärtuses (s</w:t>
      </w:r>
      <w:r w:rsidR="009F1FFD">
        <w:rPr>
          <w:rFonts w:ascii="Times New Roman" w:hAnsi="Times New Roman" w:cs="Times New Roman"/>
          <w:b/>
          <w:bCs/>
          <w:i/>
          <w:iCs/>
          <w:color w:val="auto"/>
          <w:lang w:val="et-EE"/>
        </w:rPr>
        <w:t>.</w:t>
      </w:r>
      <w:r w:rsidR="00A041C6" w:rsidRPr="00E036EF">
        <w:rPr>
          <w:rFonts w:ascii="Times New Roman" w:hAnsi="Times New Roman" w:cs="Times New Roman"/>
          <w:b/>
          <w:bCs/>
          <w:i/>
          <w:iCs/>
          <w:color w:val="auto"/>
          <w:lang w:val="et-EE"/>
        </w:rPr>
        <w:t>t nagu omandatud varad ja kohust</w:t>
      </w:r>
      <w:r w:rsidR="003A7618">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sed olid kajastatud omandatud ettevõtte bilansis). Vahet omandatud osaluse soetusmaksumuse ja omandatud netovara bilansilise väärtuse vahel kajastatakse omandava ettevõtte omakapitali vähenemise või suurenemisena.</w:t>
      </w:r>
    </w:p>
    <w:p w14:paraId="74041222" w14:textId="7D3065AA" w:rsidR="00A041C6" w:rsidRPr="00E036EF" w:rsidRDefault="00CD11B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51.</w:t>
      </w:r>
      <w:r w:rsidR="00A041C6" w:rsidRPr="00E036EF">
        <w:rPr>
          <w:rFonts w:ascii="Times New Roman" w:hAnsi="Times New Roman" w:cs="Times New Roman"/>
          <w:color w:val="auto"/>
          <w:lang w:val="et-EE"/>
        </w:rPr>
        <w:t xml:space="preserve"> Korrigeeritud ostumeetodi rakendamist iseloomustab järgmine valem:</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1"/>
        <w:gridCol w:w="4134"/>
      </w:tblGrid>
      <w:tr w:rsidR="00A041C6" w:rsidRPr="00E036EF" w14:paraId="22BEB5C9" w14:textId="77777777">
        <w:trPr>
          <w:tblCellSpacing w:w="15" w:type="dxa"/>
        </w:trPr>
        <w:tc>
          <w:tcPr>
            <w:tcW w:w="0" w:type="auto"/>
            <w:vAlign w:val="center"/>
          </w:tcPr>
          <w:p w14:paraId="5B388614" w14:textId="77777777" w:rsidR="00A041C6" w:rsidRPr="00E036EF" w:rsidRDefault="00A041C6" w:rsidP="005665A0">
            <w:pPr>
              <w:jc w:val="both"/>
              <w:rPr>
                <w:rFonts w:eastAsia="Arial Unicode MS"/>
                <w:lang w:val="et-EE"/>
              </w:rPr>
            </w:pPr>
            <w:r w:rsidRPr="00E036EF">
              <w:rPr>
                <w:lang w:val="et-EE"/>
              </w:rPr>
              <w:t> </w:t>
            </w:r>
          </w:p>
        </w:tc>
        <w:tc>
          <w:tcPr>
            <w:tcW w:w="0" w:type="auto"/>
          </w:tcPr>
          <w:p w14:paraId="227CA47B" w14:textId="77777777" w:rsidR="00A041C6" w:rsidRPr="00E036EF" w:rsidRDefault="00A041C6" w:rsidP="005665A0">
            <w:pPr>
              <w:jc w:val="both"/>
              <w:rPr>
                <w:rFonts w:eastAsia="Arial Unicode MS"/>
                <w:lang w:val="et-EE"/>
              </w:rPr>
            </w:pPr>
            <w:r w:rsidRPr="00E036EF">
              <w:rPr>
                <w:lang w:val="et-EE"/>
              </w:rPr>
              <w:t>Omandatud osaluse soetusmaksumus</w:t>
            </w:r>
          </w:p>
        </w:tc>
      </w:tr>
      <w:tr w:rsidR="00A041C6" w:rsidRPr="00E036EF" w14:paraId="01844164" w14:textId="77777777">
        <w:trPr>
          <w:tblCellSpacing w:w="15" w:type="dxa"/>
        </w:trPr>
        <w:tc>
          <w:tcPr>
            <w:tcW w:w="0" w:type="auto"/>
          </w:tcPr>
          <w:p w14:paraId="0950B537" w14:textId="77777777" w:rsidR="00A041C6" w:rsidRPr="00E036EF" w:rsidRDefault="00A041C6" w:rsidP="005665A0">
            <w:pPr>
              <w:jc w:val="both"/>
              <w:rPr>
                <w:rFonts w:eastAsia="Arial Unicode MS"/>
                <w:lang w:val="et-EE"/>
              </w:rPr>
            </w:pPr>
            <w:r w:rsidRPr="00E036EF">
              <w:rPr>
                <w:lang w:val="et-EE"/>
              </w:rPr>
              <w:t>-</w:t>
            </w:r>
          </w:p>
        </w:tc>
        <w:tc>
          <w:tcPr>
            <w:tcW w:w="0" w:type="auto"/>
          </w:tcPr>
          <w:p w14:paraId="7844C69C" w14:textId="77777777" w:rsidR="00A041C6" w:rsidRPr="00E036EF" w:rsidRDefault="00A041C6" w:rsidP="005665A0">
            <w:pPr>
              <w:jc w:val="both"/>
              <w:rPr>
                <w:rFonts w:eastAsia="Arial Unicode MS"/>
                <w:lang w:val="et-EE"/>
              </w:rPr>
            </w:pPr>
            <w:r w:rsidRPr="00E036EF">
              <w:rPr>
                <w:lang w:val="et-EE"/>
              </w:rPr>
              <w:t>Omandatud netovara bilansiline väärtus</w:t>
            </w:r>
          </w:p>
        </w:tc>
      </w:tr>
      <w:tr w:rsidR="00A041C6" w:rsidRPr="00E036EF" w14:paraId="6492464D" w14:textId="77777777">
        <w:trPr>
          <w:tblCellSpacing w:w="15" w:type="dxa"/>
        </w:trPr>
        <w:tc>
          <w:tcPr>
            <w:tcW w:w="0" w:type="auto"/>
            <w:gridSpan w:val="2"/>
          </w:tcPr>
          <w:p w14:paraId="49CD5066" w14:textId="77777777" w:rsidR="00A041C6" w:rsidRPr="00E036EF" w:rsidRDefault="00A041C6" w:rsidP="005665A0">
            <w:pPr>
              <w:jc w:val="both"/>
              <w:rPr>
                <w:rFonts w:eastAsia="Arial Unicode MS"/>
                <w:lang w:val="et-EE"/>
              </w:rPr>
            </w:pPr>
            <w:r w:rsidRPr="00E036EF">
              <w:rPr>
                <w:lang w:val="et-EE"/>
              </w:rPr>
              <w:t>_________________________________</w:t>
            </w:r>
          </w:p>
        </w:tc>
      </w:tr>
      <w:tr w:rsidR="00A041C6" w:rsidRPr="00E036EF" w14:paraId="71D48FDC" w14:textId="77777777">
        <w:trPr>
          <w:tblCellSpacing w:w="15" w:type="dxa"/>
        </w:trPr>
        <w:tc>
          <w:tcPr>
            <w:tcW w:w="0" w:type="auto"/>
          </w:tcPr>
          <w:p w14:paraId="5A9FD6D5" w14:textId="77777777" w:rsidR="00A041C6" w:rsidRPr="00E036EF" w:rsidRDefault="00A041C6" w:rsidP="005665A0">
            <w:pPr>
              <w:jc w:val="both"/>
              <w:rPr>
                <w:rFonts w:eastAsia="Arial Unicode MS"/>
                <w:lang w:val="et-EE"/>
              </w:rPr>
            </w:pPr>
            <w:r w:rsidRPr="00E036EF">
              <w:rPr>
                <w:lang w:val="et-EE"/>
              </w:rPr>
              <w:t>=</w:t>
            </w:r>
          </w:p>
        </w:tc>
        <w:tc>
          <w:tcPr>
            <w:tcW w:w="0" w:type="auto"/>
          </w:tcPr>
          <w:p w14:paraId="41018192" w14:textId="77777777" w:rsidR="00A041C6" w:rsidRPr="00E036EF" w:rsidRDefault="00A041C6" w:rsidP="005665A0">
            <w:pPr>
              <w:jc w:val="both"/>
              <w:rPr>
                <w:rFonts w:eastAsia="Arial Unicode MS"/>
                <w:lang w:val="et-EE"/>
              </w:rPr>
            </w:pPr>
            <w:r w:rsidRPr="00E036EF">
              <w:rPr>
                <w:lang w:val="et-EE"/>
              </w:rPr>
              <w:t>Omakapitali vähenemine või suurenemine</w:t>
            </w:r>
          </w:p>
        </w:tc>
      </w:tr>
    </w:tbl>
    <w:p w14:paraId="029FD241" w14:textId="6877E07B" w:rsidR="00A041C6" w:rsidRPr="00E036EF" w:rsidRDefault="00CD11B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52.</w:t>
      </w:r>
      <w:r w:rsidR="00A041C6" w:rsidRPr="00E036EF">
        <w:rPr>
          <w:rFonts w:ascii="Times New Roman" w:hAnsi="Times New Roman" w:cs="Times New Roman"/>
          <w:color w:val="auto"/>
          <w:lang w:val="et-EE"/>
        </w:rPr>
        <w:t xml:space="preserve"> Korrigeeritud ostumeetodit rakendatakse ühise </w:t>
      </w:r>
      <w:r w:rsidR="003A7618">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all olevate ettevõtete vahel toimuvate äriühenduste kajastamisel konsolideeritud aruannetes. Selliste äriühenduste puhul ei pruugi äriühendus toimuda turutingimustel, mistõttu tavapärase ostumeetodi rakendamine võib moonuta</w:t>
      </w:r>
      <w:r w:rsidR="00A90721">
        <w:rPr>
          <w:rFonts w:ascii="Times New Roman" w:hAnsi="Times New Roman" w:cs="Times New Roman"/>
          <w:color w:val="auto"/>
          <w:lang w:val="et-EE"/>
        </w:rPr>
        <w:t>tult kajastada</w:t>
      </w:r>
      <w:r w:rsidR="00A041C6" w:rsidRPr="00E036EF">
        <w:rPr>
          <w:rFonts w:ascii="Times New Roman" w:hAnsi="Times New Roman" w:cs="Times New Roman"/>
          <w:color w:val="auto"/>
          <w:lang w:val="et-EE"/>
        </w:rPr>
        <w:t xml:space="preserve"> toimunud tehingu</w:t>
      </w:r>
      <w:r w:rsidR="00A90721">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Nii näiteks ei pruugi ühise </w:t>
      </w:r>
      <w:r w:rsidR="003A7618">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 xml:space="preserve">all olevate ettevõtete vahelistes tehingutes ostuhind kajastada omandatud ettevõtte tegelikku väärtust. Sellest tulenevalt ei oma tavapärast sisu </w:t>
      </w:r>
      <w:r w:rsidR="00A90721">
        <w:rPr>
          <w:rFonts w:ascii="Times New Roman" w:hAnsi="Times New Roman" w:cs="Times New Roman"/>
          <w:color w:val="auto"/>
          <w:lang w:val="et-EE"/>
        </w:rPr>
        <w:t>ei positiivne</w:t>
      </w:r>
      <w:r w:rsidR="00A041C6" w:rsidRPr="00E036EF">
        <w:rPr>
          <w:rFonts w:ascii="Times New Roman" w:hAnsi="Times New Roman" w:cs="Times New Roman"/>
          <w:color w:val="auto"/>
          <w:lang w:val="et-EE"/>
        </w:rPr>
        <w:t xml:space="preserve"> ega negatiivne firmaväärtus.</w:t>
      </w:r>
    </w:p>
    <w:p w14:paraId="4851A74F" w14:textId="7C163842" w:rsidR="00A041C6" w:rsidRPr="00E036EF" w:rsidRDefault="00CD11B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53.</w:t>
      </w:r>
      <w:r w:rsidR="00A041C6" w:rsidRPr="00E036EF">
        <w:rPr>
          <w:rFonts w:ascii="Times New Roman" w:hAnsi="Times New Roman" w:cs="Times New Roman"/>
          <w:color w:val="auto"/>
          <w:lang w:val="et-EE"/>
        </w:rPr>
        <w:t xml:space="preserve"> Korrigeeritud ostumeetod lähtub seisukohast, et ühise </w:t>
      </w:r>
      <w:r w:rsidR="007102A7">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 xml:space="preserve">all olevate ettevõtete vahel toimuvate äriühenduste puhul kajastab vahe omandatud osaluse soetusmaksumuse ja omandatud netovara bilansilise väärtuse vahel sisuliselt </w:t>
      </w:r>
      <w:r w:rsidR="007102A7">
        <w:rPr>
          <w:rFonts w:ascii="Times New Roman" w:hAnsi="Times New Roman" w:cs="Times New Roman"/>
          <w:color w:val="auto"/>
          <w:lang w:val="et-EE"/>
        </w:rPr>
        <w:t xml:space="preserve">valitsevat mõju omava </w:t>
      </w:r>
      <w:r w:rsidR="00A041C6" w:rsidRPr="00E036EF">
        <w:rPr>
          <w:rFonts w:ascii="Times New Roman" w:hAnsi="Times New Roman" w:cs="Times New Roman"/>
          <w:color w:val="auto"/>
          <w:lang w:val="et-EE"/>
        </w:rPr>
        <w:t>omaniku täiendavat sissemakset omandava ettevõtte omakapitali (kui soetusmaksumus on väiksem) või väljamakset omandava ettevõtte omakapitalist (kui soetusmaksumus on suurem).</w:t>
      </w:r>
    </w:p>
    <w:p w14:paraId="7F8C552B" w14:textId="7B794744" w:rsidR="00B40E25" w:rsidRDefault="00CD11B0" w:rsidP="00B40E25">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54.</w:t>
      </w:r>
      <w:r w:rsidR="00A041C6" w:rsidRPr="00E036EF">
        <w:rPr>
          <w:rFonts w:ascii="Times New Roman" w:hAnsi="Times New Roman" w:cs="Times New Roman"/>
          <w:color w:val="auto"/>
          <w:lang w:val="et-EE"/>
        </w:rPr>
        <w:t xml:space="preserve"> Korrigeeritud ostumeetodi rakendamine sarnaneb tavalise ostumeetodiga, v</w:t>
      </w:r>
      <w:r w:rsidR="00E93E25">
        <w:rPr>
          <w:rFonts w:ascii="Times New Roman" w:hAnsi="Times New Roman" w:cs="Times New Roman"/>
          <w:color w:val="auto"/>
          <w:lang w:val="et-EE"/>
        </w:rPr>
        <w:t xml:space="preserve">.a </w:t>
      </w:r>
      <w:r w:rsidR="00B40E25">
        <w:rPr>
          <w:rFonts w:ascii="Times New Roman" w:hAnsi="Times New Roman" w:cs="Times New Roman"/>
          <w:color w:val="auto"/>
          <w:lang w:val="et-EE"/>
        </w:rPr>
        <w:t>alljärgnevad asjaolud:</w:t>
      </w:r>
    </w:p>
    <w:p w14:paraId="45AC50CD" w14:textId="1D60B335" w:rsidR="00B40E25" w:rsidRDefault="00A041C6" w:rsidP="00B40E25">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omandatud ettevõtte varasid, kohust</w:t>
      </w:r>
      <w:r w:rsidR="00E93E25">
        <w:rPr>
          <w:rFonts w:ascii="Times New Roman" w:hAnsi="Times New Roman" w:cs="Times New Roman"/>
          <w:color w:val="auto"/>
          <w:lang w:val="et-EE"/>
        </w:rPr>
        <w:t>i</w:t>
      </w:r>
      <w:r w:rsidRPr="00E036EF">
        <w:rPr>
          <w:rFonts w:ascii="Times New Roman" w:hAnsi="Times New Roman" w:cs="Times New Roman"/>
          <w:color w:val="auto"/>
          <w:lang w:val="et-EE"/>
        </w:rPr>
        <w:t>si ja tingimuslikke kohust</w:t>
      </w:r>
      <w:r w:rsidR="00E93E25">
        <w:rPr>
          <w:rFonts w:ascii="Times New Roman" w:hAnsi="Times New Roman" w:cs="Times New Roman"/>
          <w:color w:val="auto"/>
          <w:lang w:val="et-EE"/>
        </w:rPr>
        <w:t>i</w:t>
      </w:r>
      <w:r w:rsidRPr="00E036EF">
        <w:rPr>
          <w:rFonts w:ascii="Times New Roman" w:hAnsi="Times New Roman" w:cs="Times New Roman"/>
          <w:color w:val="auto"/>
          <w:lang w:val="et-EE"/>
        </w:rPr>
        <w:t>si ei hinnata ostuanalüüsis ümber nende õiglasele väärtusele, vaid ne</w:t>
      </w:r>
      <w:r w:rsidR="00A90721">
        <w:rPr>
          <w:rFonts w:ascii="Times New Roman" w:hAnsi="Times New Roman" w:cs="Times New Roman"/>
          <w:color w:val="auto"/>
          <w:lang w:val="et-EE"/>
        </w:rPr>
        <w:t>e</w:t>
      </w:r>
      <w:r w:rsidRPr="00E036EF">
        <w:rPr>
          <w:rFonts w:ascii="Times New Roman" w:hAnsi="Times New Roman" w:cs="Times New Roman"/>
          <w:color w:val="auto"/>
          <w:lang w:val="et-EE"/>
        </w:rPr>
        <w:t>d võetakse omandava ettevõtte bilansis arvele ne</w:t>
      </w:r>
      <w:r w:rsidR="00B40E25">
        <w:rPr>
          <w:rFonts w:ascii="Times New Roman" w:hAnsi="Times New Roman" w:cs="Times New Roman"/>
          <w:color w:val="auto"/>
          <w:lang w:val="et-EE"/>
        </w:rPr>
        <w:t>nde bilansilistes väärtustes;</w:t>
      </w:r>
    </w:p>
    <w:p w14:paraId="7EA49DD0" w14:textId="110BA40C" w:rsidR="00A041C6" w:rsidRPr="00E036EF" w:rsidRDefault="00A041C6" w:rsidP="00B40E25">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 vahet omandatud osaluse soetusmaksumuse ja omandatud netovara bilansilise väärtuse vahel ei kajastata positiivse ega negatiivse firmaväärtusena, vaid seda kajastatakse omandava ettevõtte omakapitali </w:t>
      </w:r>
      <w:r w:rsidRPr="00E036EF">
        <w:rPr>
          <w:rFonts w:ascii="Times New Roman" w:hAnsi="Times New Roman" w:cs="Times New Roman"/>
          <w:color w:val="auto"/>
          <w:lang w:val="et-EE"/>
        </w:rPr>
        <w:lastRenderedPageBreak/>
        <w:t>vähenemise või suurenemisena</w:t>
      </w:r>
      <w:r w:rsidR="002E0091" w:rsidRPr="00E036EF">
        <w:rPr>
          <w:rFonts w:ascii="Times New Roman" w:hAnsi="Times New Roman" w:cs="Times New Roman"/>
          <w:color w:val="auto"/>
          <w:lang w:val="et-EE"/>
        </w:rPr>
        <w:t xml:space="preserve"> (kas kirjel „ülekurss“ või mõnel muul põhjendatud omakapitali kirjel)</w:t>
      </w:r>
      <w:r w:rsidRPr="00E036EF">
        <w:rPr>
          <w:rFonts w:ascii="Times New Roman" w:hAnsi="Times New Roman" w:cs="Times New Roman"/>
          <w:color w:val="auto"/>
          <w:lang w:val="et-EE"/>
        </w:rPr>
        <w:t>.</w:t>
      </w:r>
    </w:p>
    <w:p w14:paraId="0C47307F" w14:textId="04199060"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55.</w:t>
      </w:r>
      <w:r w:rsidR="00A041C6" w:rsidRPr="00E036EF">
        <w:rPr>
          <w:rFonts w:ascii="Times New Roman" w:hAnsi="Times New Roman" w:cs="Times New Roman"/>
          <w:color w:val="auto"/>
          <w:lang w:val="et-EE"/>
        </w:rPr>
        <w:t xml:space="preserve"> Näi</w:t>
      </w:r>
      <w:r w:rsidR="00A90721">
        <w:rPr>
          <w:rFonts w:ascii="Times New Roman" w:hAnsi="Times New Roman" w:cs="Times New Roman"/>
          <w:color w:val="auto"/>
          <w:lang w:val="et-EE"/>
        </w:rPr>
        <w:t>d</w:t>
      </w:r>
      <w:r w:rsidR="00A041C6" w:rsidRPr="00E036EF">
        <w:rPr>
          <w:rFonts w:ascii="Times New Roman" w:hAnsi="Times New Roman" w:cs="Times New Roman"/>
          <w:color w:val="auto"/>
          <w:lang w:val="et-EE"/>
        </w:rPr>
        <w:t xml:space="preserve">e ühise </w:t>
      </w:r>
      <w:r w:rsidR="00E93E25">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olevate ettevõtete vahel toimuvate äriühenduste arvestusest on toodud käesoleva juhendi lisas 2.</w:t>
      </w:r>
    </w:p>
    <w:p w14:paraId="221C3C66"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Ühinemised ja jagunemised</w:t>
      </w:r>
    </w:p>
    <w:p w14:paraId="3045DABD" w14:textId="63C477CF"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56.</w:t>
      </w:r>
      <w:r w:rsidR="00A041C6" w:rsidRPr="00E036EF">
        <w:rPr>
          <w:rFonts w:ascii="Times New Roman" w:hAnsi="Times New Roman" w:cs="Times New Roman"/>
          <w:color w:val="auto"/>
          <w:lang w:val="et-EE"/>
        </w:rPr>
        <w:t xml:space="preserve"> Emaettevõtte juriidiline ühinemine tema 100%-lise tütarettevõttega ei ole äriühendus käesoleva juhendi mõistes, kuna ema- ja tütarettevõte olid juba enne ühinemist üks aruandev üksus.</w:t>
      </w:r>
    </w:p>
    <w:p w14:paraId="02E55BA8" w14:textId="5B7C44AF"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57.</w:t>
      </w:r>
      <w:r w:rsidR="00A041C6" w:rsidRPr="00E036EF">
        <w:rPr>
          <w:rFonts w:ascii="Times New Roman" w:hAnsi="Times New Roman" w:cs="Times New Roman"/>
          <w:color w:val="auto"/>
          <w:lang w:val="et-EE"/>
        </w:rPr>
        <w:t xml:space="preserve"> Emaettevõtte juriidiline ühinemine tema 100%-lise tütarettevõttega ei avalda mõju emaettevõtte konsolideeritud aruannetele. Alates juriidilise ühinemise hetkest lõpetab emaettevõte oma konsolideerimata aruannetes tütarettevõtte aktsiate kajastamise </w:t>
      </w:r>
      <w:r w:rsidR="00A041C6" w:rsidRPr="00F93366">
        <w:rPr>
          <w:rFonts w:ascii="Times New Roman" w:hAnsi="Times New Roman" w:cs="Times New Roman"/>
          <w:color w:val="auto"/>
          <w:lang w:val="et-EE"/>
        </w:rPr>
        <w:t xml:space="preserve">vastavalt </w:t>
      </w:r>
      <w:r w:rsidR="00456CE8">
        <w:rPr>
          <w:rFonts w:ascii="Times New Roman" w:hAnsi="Times New Roman" w:cs="Times New Roman"/>
          <w:color w:val="auto"/>
          <w:lang w:val="et-EE"/>
        </w:rPr>
        <w:t xml:space="preserve">punktis </w:t>
      </w:r>
      <w:r w:rsidR="00704FE7" w:rsidRPr="00F93366">
        <w:rPr>
          <w:rFonts w:ascii="Times New Roman" w:hAnsi="Times New Roman" w:cs="Times New Roman"/>
          <w:color w:val="auto"/>
          <w:lang w:val="et-EE"/>
        </w:rPr>
        <w:t xml:space="preserve">63 </w:t>
      </w:r>
      <w:r w:rsidR="00A041C6" w:rsidRPr="00F93366">
        <w:rPr>
          <w:rFonts w:ascii="Times New Roman" w:hAnsi="Times New Roman" w:cs="Times New Roman"/>
          <w:color w:val="auto"/>
          <w:lang w:val="et-EE"/>
        </w:rPr>
        <w:t>kirjeldatule</w:t>
      </w:r>
      <w:r w:rsidR="00A041C6" w:rsidRPr="00E036EF">
        <w:rPr>
          <w:rFonts w:ascii="Times New Roman" w:hAnsi="Times New Roman" w:cs="Times New Roman"/>
          <w:color w:val="auto"/>
          <w:lang w:val="et-EE"/>
        </w:rPr>
        <w:t xml:space="preserve"> ning hakkab tütarettevõtte varasid ja kohust</w:t>
      </w:r>
      <w:r w:rsidR="00FF5F4F">
        <w:rPr>
          <w:rFonts w:ascii="Times New Roman" w:hAnsi="Times New Roman" w:cs="Times New Roman"/>
          <w:color w:val="auto"/>
          <w:lang w:val="et-EE"/>
        </w:rPr>
        <w:t>i</w:t>
      </w:r>
      <w:r w:rsidR="00A041C6" w:rsidRPr="00E036EF">
        <w:rPr>
          <w:rFonts w:ascii="Times New Roman" w:hAnsi="Times New Roman" w:cs="Times New Roman"/>
          <w:color w:val="auto"/>
          <w:lang w:val="et-EE"/>
        </w:rPr>
        <w:t>si ning tulusid ja kulusid kajastama rida-realt (</w:t>
      </w:r>
      <w:r w:rsidR="006B2A3D">
        <w:rPr>
          <w:rFonts w:ascii="Times New Roman" w:hAnsi="Times New Roman" w:cs="Times New Roman"/>
          <w:color w:val="auto"/>
          <w:lang w:val="et-EE"/>
        </w:rPr>
        <w:t xml:space="preserve">sarnaselt </w:t>
      </w:r>
      <w:r w:rsidR="00A041C6" w:rsidRPr="00E036EF">
        <w:rPr>
          <w:rFonts w:ascii="Times New Roman" w:hAnsi="Times New Roman" w:cs="Times New Roman"/>
          <w:color w:val="auto"/>
          <w:lang w:val="et-EE"/>
        </w:rPr>
        <w:t>konsolideeritud aruannetega).</w:t>
      </w:r>
    </w:p>
    <w:p w14:paraId="33F9EB16" w14:textId="043E6CAC"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58.</w:t>
      </w:r>
      <w:r w:rsidR="00A041C6" w:rsidRPr="00E036EF">
        <w:rPr>
          <w:rFonts w:ascii="Times New Roman" w:hAnsi="Times New Roman" w:cs="Times New Roman"/>
          <w:color w:val="auto"/>
          <w:lang w:val="et-EE"/>
        </w:rPr>
        <w:t xml:space="preserve"> Muude ühe ja sama kontserni ettevõtete (n</w:t>
      </w:r>
      <w:r w:rsidR="00FE296D">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kahe õdeettevõtte) juriidilist ühinemist kajastatakse kui ühise </w:t>
      </w:r>
      <w:r w:rsidR="00FE296D">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all olevate ettevõtete vahel toimuvat äriühendust korrigeeritud ostumeetodil.</w:t>
      </w:r>
      <w:r w:rsidR="00CB58D6" w:rsidRPr="00E036EF">
        <w:rPr>
          <w:rFonts w:ascii="Times New Roman" w:hAnsi="Times New Roman" w:cs="Times New Roman"/>
          <w:color w:val="auto"/>
          <w:lang w:val="et-EE"/>
        </w:rPr>
        <w:t xml:space="preserve"> Võimalikku erinevust ühinenud ettevõtete netovara bilansilise väärtuse ja ühinemise käigus emiteeritud aktsiakapitali nominaalväärtuse vahel kajastatakse sobival kirjel uue ühinenud ettevõtte omakapitalis.</w:t>
      </w:r>
    </w:p>
    <w:p w14:paraId="15BC8789" w14:textId="207FC254" w:rsidR="00A041C6" w:rsidRPr="00E036EF" w:rsidRDefault="00543403" w:rsidP="005665A0">
      <w:pPr>
        <w:pStyle w:val="NormalWeb"/>
        <w:spacing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59.</w:t>
      </w:r>
      <w:r w:rsidR="00A041C6" w:rsidRPr="00E036EF">
        <w:rPr>
          <w:rFonts w:ascii="Times New Roman" w:hAnsi="Times New Roman" w:cs="Times New Roman"/>
          <w:color w:val="auto"/>
          <w:lang w:val="et-EE"/>
        </w:rPr>
        <w:t xml:space="preserve"> Ettevõtte jagunemisel kajastavad mõlemad tekkinud ettevõtted jagunemisel saadud varasid ja kohust</w:t>
      </w:r>
      <w:r w:rsidR="00FE296D">
        <w:rPr>
          <w:rFonts w:ascii="Times New Roman" w:hAnsi="Times New Roman" w:cs="Times New Roman"/>
          <w:color w:val="auto"/>
          <w:lang w:val="et-EE"/>
        </w:rPr>
        <w:t>i</w:t>
      </w:r>
      <w:r w:rsidR="00A041C6" w:rsidRPr="00E036EF">
        <w:rPr>
          <w:rFonts w:ascii="Times New Roman" w:hAnsi="Times New Roman" w:cs="Times New Roman"/>
          <w:color w:val="auto"/>
          <w:lang w:val="et-EE"/>
        </w:rPr>
        <w:t>si nende jagunemiseelsetes bilansilistes väärtustes.</w:t>
      </w:r>
      <w:r w:rsidR="00CB58D6" w:rsidRPr="00E036EF">
        <w:rPr>
          <w:rFonts w:ascii="Times New Roman" w:hAnsi="Times New Roman" w:cs="Times New Roman"/>
          <w:color w:val="auto"/>
          <w:lang w:val="et-EE"/>
        </w:rPr>
        <w:t xml:space="preserve"> Võimalikku erinevust jagunenud ettevõtete netovara bilansilise väärtuse ja jagunenud ettevõtete aktsiakapitali nominaalväärtuse vahel kajastatakse sobival kirjel jagunenud ettevõtete omakapitalis.</w:t>
      </w:r>
    </w:p>
    <w:p w14:paraId="7CA84365" w14:textId="77777777" w:rsidR="00A041C6" w:rsidRPr="00E036EF" w:rsidRDefault="00A041C6" w:rsidP="005665A0">
      <w:pPr>
        <w:pStyle w:val="NormalWeb"/>
        <w:spacing w:before="0" w:beforeAutospacing="0" w:after="0" w:afterAutospacing="0" w:line="255" w:lineRule="atLeast"/>
        <w:jc w:val="both"/>
        <w:rPr>
          <w:rFonts w:ascii="Times New Roman" w:hAnsi="Times New Roman" w:cs="Times New Roman"/>
          <w:b/>
          <w:color w:val="auto"/>
          <w:lang w:val="et-EE"/>
        </w:rPr>
      </w:pPr>
    </w:p>
    <w:p w14:paraId="5E2E7579" w14:textId="2D641568"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TÜTAR- JA SIDUSETTEVÕTETE KAJASTAMINE</w:t>
      </w:r>
    </w:p>
    <w:p w14:paraId="375D7F7F" w14:textId="77777777" w:rsidR="00A041C6" w:rsidRPr="00E036EF" w:rsidRDefault="00A041C6" w:rsidP="005665A0">
      <w:pPr>
        <w:pStyle w:val="NormalWeb"/>
        <w:spacing w:before="0" w:beforeAutospacing="0" w:after="0" w:afterAutospacing="0"/>
        <w:jc w:val="both"/>
        <w:rPr>
          <w:rFonts w:ascii="Times New Roman" w:hAnsi="Times New Roman" w:cs="Times New Roman"/>
          <w:b/>
          <w:bCs/>
          <w:color w:val="auto"/>
          <w:lang w:val="et-EE"/>
        </w:rPr>
      </w:pPr>
      <w:r w:rsidRPr="00E036EF">
        <w:rPr>
          <w:rFonts w:ascii="Times New Roman" w:hAnsi="Times New Roman" w:cs="Times New Roman"/>
          <w:b/>
          <w:bCs/>
          <w:color w:val="auto"/>
          <w:lang w:val="et-EE"/>
        </w:rPr>
        <w:t>Kajastamise põhimõtted konsolideeritud ja konsolideerimata aruannetes</w:t>
      </w:r>
    </w:p>
    <w:p w14:paraId="18F0EB21" w14:textId="77777777" w:rsidR="00A041C6" w:rsidRPr="00E036EF" w:rsidRDefault="00A041C6" w:rsidP="005665A0">
      <w:pPr>
        <w:pStyle w:val="NormalWeb"/>
        <w:spacing w:before="0" w:beforeAutospacing="0" w:after="0" w:afterAutospacing="0"/>
        <w:jc w:val="both"/>
        <w:rPr>
          <w:rFonts w:ascii="Times New Roman" w:hAnsi="Times New Roman" w:cs="Times New Roman"/>
          <w:b/>
          <w:bCs/>
          <w:color w:val="auto"/>
          <w:lang w:val="et-EE"/>
        </w:rPr>
      </w:pPr>
    </w:p>
    <w:p w14:paraId="6D79091B" w14:textId="1527F0B3" w:rsidR="00A041C6" w:rsidRPr="00E036EF" w:rsidRDefault="00543403" w:rsidP="005665A0">
      <w:pPr>
        <w:pStyle w:val="NormalWeb"/>
        <w:spacing w:before="0" w:beforeAutospacing="0" w:after="0" w:afterAutospacing="0"/>
        <w:jc w:val="both"/>
        <w:rPr>
          <w:rFonts w:ascii="Times New Roman" w:hAnsi="Times New Roman" w:cs="Times New Roman"/>
          <w:b/>
          <w:bCs/>
          <w:i/>
          <w:iCs/>
          <w:color w:val="auto"/>
          <w:lang w:val="et-EE"/>
        </w:rPr>
      </w:pPr>
      <w:r>
        <w:rPr>
          <w:rFonts w:ascii="Times New Roman" w:hAnsi="Times New Roman" w:cs="Times New Roman"/>
          <w:b/>
          <w:bCs/>
          <w:lang w:val="et-EE"/>
        </w:rPr>
        <w:t>60.</w:t>
      </w:r>
      <w:r w:rsidR="00A041C6" w:rsidRPr="00E036EF">
        <w:rPr>
          <w:rFonts w:ascii="Times New Roman" w:hAnsi="Times New Roman" w:cs="Times New Roman"/>
          <w:b/>
          <w:bCs/>
          <w:color w:val="auto"/>
          <w:lang w:val="et-EE"/>
        </w:rPr>
        <w:t xml:space="preserve"> </w:t>
      </w:r>
      <w:r w:rsidR="00A041C6" w:rsidRPr="00E036EF">
        <w:rPr>
          <w:rFonts w:ascii="Times New Roman" w:hAnsi="Times New Roman" w:cs="Times New Roman"/>
          <w:b/>
          <w:bCs/>
          <w:i/>
          <w:color w:val="auto"/>
          <w:lang w:val="et-EE"/>
        </w:rPr>
        <w:t xml:space="preserve">Konsolideeritud aruannetes kajastatakse tütarettevõtted </w:t>
      </w:r>
      <w:r w:rsidR="00A041C6" w:rsidRPr="00E036EF">
        <w:rPr>
          <w:rFonts w:ascii="Times New Roman" w:hAnsi="Times New Roman" w:cs="Times New Roman"/>
          <w:b/>
          <w:bCs/>
          <w:i/>
          <w:iCs/>
          <w:color w:val="auto"/>
          <w:lang w:val="et-EE"/>
        </w:rPr>
        <w:t xml:space="preserve">rida-realt konsolideerituna (vt </w:t>
      </w:r>
      <w:r w:rsidR="001E6F3A">
        <w:rPr>
          <w:rFonts w:ascii="Times New Roman" w:hAnsi="Times New Roman" w:cs="Times New Roman"/>
          <w:b/>
          <w:bCs/>
          <w:i/>
          <w:iCs/>
          <w:color w:val="auto"/>
          <w:lang w:val="et-EE"/>
        </w:rPr>
        <w:t xml:space="preserve">ka käesoleva </w:t>
      </w:r>
      <w:r w:rsidR="001E6F3A" w:rsidRPr="00F93366">
        <w:rPr>
          <w:rFonts w:ascii="Times New Roman" w:hAnsi="Times New Roman" w:cs="Times New Roman"/>
          <w:b/>
          <w:bCs/>
          <w:i/>
          <w:iCs/>
          <w:color w:val="auto"/>
          <w:lang w:val="et-EE"/>
        </w:rPr>
        <w:t xml:space="preserve">juhendi </w:t>
      </w:r>
      <w:r w:rsidR="00456CE8">
        <w:rPr>
          <w:rFonts w:ascii="Times New Roman" w:hAnsi="Times New Roman" w:cs="Times New Roman"/>
          <w:b/>
          <w:bCs/>
          <w:i/>
          <w:iCs/>
          <w:color w:val="auto"/>
          <w:lang w:val="et-EE"/>
        </w:rPr>
        <w:t xml:space="preserve">punkte </w:t>
      </w:r>
      <w:r w:rsidR="00704FE7" w:rsidRPr="00F93366">
        <w:rPr>
          <w:rFonts w:ascii="Times New Roman" w:hAnsi="Times New Roman" w:cs="Times New Roman"/>
          <w:b/>
          <w:bCs/>
          <w:i/>
          <w:iCs/>
          <w:color w:val="auto"/>
          <w:lang w:val="et-EE"/>
        </w:rPr>
        <w:t>65-85</w:t>
      </w:r>
      <w:r w:rsidR="00A041C6" w:rsidRPr="00F93366">
        <w:rPr>
          <w:rFonts w:ascii="Times New Roman" w:hAnsi="Times New Roman" w:cs="Times New Roman"/>
          <w:b/>
          <w:bCs/>
          <w:i/>
          <w:iCs/>
          <w:color w:val="auto"/>
          <w:lang w:val="et-EE"/>
        </w:rPr>
        <w:t>). (SME</w:t>
      </w:r>
      <w:r w:rsidR="00A041C6" w:rsidRPr="00E036EF">
        <w:rPr>
          <w:rFonts w:ascii="Times New Roman" w:hAnsi="Times New Roman" w:cs="Times New Roman"/>
          <w:b/>
          <w:bCs/>
          <w:i/>
          <w:iCs/>
          <w:color w:val="auto"/>
          <w:lang w:val="et-EE"/>
        </w:rPr>
        <w:t xml:space="preserve"> IFRS 9.</w:t>
      </w:r>
      <w:r w:rsidR="007E69CF">
        <w:rPr>
          <w:rFonts w:ascii="Times New Roman" w:hAnsi="Times New Roman" w:cs="Times New Roman"/>
          <w:b/>
          <w:bCs/>
          <w:i/>
          <w:iCs/>
          <w:color w:val="auto"/>
          <w:lang w:val="et-EE"/>
        </w:rPr>
        <w:t xml:space="preserve">13 (a)) </w:t>
      </w:r>
    </w:p>
    <w:p w14:paraId="575F52E2" w14:textId="1DCEBD34" w:rsidR="00A041C6" w:rsidRPr="00E036EF" w:rsidRDefault="00543403" w:rsidP="005665A0">
      <w:pPr>
        <w:pStyle w:val="NormalWeb"/>
        <w:spacing w:line="255" w:lineRule="atLeast"/>
        <w:jc w:val="both"/>
        <w:rPr>
          <w:rFonts w:ascii="Times New Roman" w:hAnsi="Times New Roman" w:cs="Times New Roman"/>
          <w:b/>
          <w:bCs/>
          <w:color w:val="auto"/>
          <w:lang w:val="et-EE"/>
        </w:rPr>
      </w:pPr>
      <w:r>
        <w:rPr>
          <w:rFonts w:ascii="Times New Roman" w:hAnsi="Times New Roman" w:cs="Times New Roman"/>
          <w:b/>
          <w:bCs/>
          <w:color w:val="auto"/>
          <w:lang w:val="et-EE"/>
        </w:rPr>
        <w:t>61.</w:t>
      </w:r>
      <w:r w:rsidR="00A041C6" w:rsidRPr="00E036EF">
        <w:rPr>
          <w:rFonts w:ascii="Times New Roman" w:hAnsi="Times New Roman" w:cs="Times New Roman"/>
          <w:b/>
          <w:bCs/>
          <w:color w:val="auto"/>
          <w:lang w:val="et-EE"/>
        </w:rPr>
        <w:t xml:space="preserve"> </w:t>
      </w:r>
      <w:r w:rsidR="00A041C6" w:rsidRPr="00E036EF">
        <w:rPr>
          <w:rFonts w:ascii="Times New Roman" w:hAnsi="Times New Roman" w:cs="Times New Roman"/>
          <w:color w:val="auto"/>
          <w:lang w:val="et-EE"/>
        </w:rPr>
        <w:t>Vastavalt olulisuse printsiibile on konsolideeritud aruannete koostamisel lubatud rida-realt konsolideerimise asemel rakendada soetusmaksumuse, õiglase väärtuse või kapitaliosaluse meetodit väheoluliste tütarettevõtete kajastamisel.</w:t>
      </w:r>
    </w:p>
    <w:p w14:paraId="7EFB8E86" w14:textId="55341303" w:rsidR="00A041C6" w:rsidRPr="00E036EF" w:rsidRDefault="00543403" w:rsidP="005665A0">
      <w:pPr>
        <w:pStyle w:val="NormalWeb"/>
        <w:spacing w:before="0" w:beforeAutospacing="0" w:after="0" w:afterAutospacing="0"/>
        <w:jc w:val="both"/>
        <w:rPr>
          <w:rFonts w:ascii="Times New Roman" w:hAnsi="Times New Roman" w:cs="Times New Roman"/>
          <w:b/>
          <w:bCs/>
          <w:i/>
          <w:iCs/>
          <w:color w:val="auto"/>
          <w:lang w:val="et-EE"/>
        </w:rPr>
      </w:pPr>
      <w:r>
        <w:rPr>
          <w:rFonts w:ascii="Times New Roman" w:hAnsi="Times New Roman" w:cs="Times New Roman"/>
          <w:b/>
          <w:bCs/>
          <w:color w:val="auto"/>
          <w:lang w:val="et-EE"/>
        </w:rPr>
        <w:t>62.</w:t>
      </w:r>
      <w:r w:rsidR="00A041C6" w:rsidRPr="00E036EF">
        <w:rPr>
          <w:rFonts w:ascii="Times New Roman" w:hAnsi="Times New Roman" w:cs="Times New Roman"/>
          <w:b/>
          <w:bCs/>
          <w:color w:val="auto"/>
          <w:lang w:val="et-EE"/>
        </w:rPr>
        <w:t xml:space="preserve"> </w:t>
      </w:r>
      <w:r w:rsidR="00A041C6" w:rsidRPr="00E036EF">
        <w:rPr>
          <w:rFonts w:ascii="Times New Roman" w:hAnsi="Times New Roman" w:cs="Times New Roman"/>
          <w:b/>
          <w:bCs/>
          <w:i/>
          <w:color w:val="auto"/>
          <w:lang w:val="et-EE"/>
        </w:rPr>
        <w:t>Konsolideeritud aruannetes j</w:t>
      </w:r>
      <w:r w:rsidR="00992107">
        <w:rPr>
          <w:rFonts w:ascii="Times New Roman" w:hAnsi="Times New Roman" w:cs="Times New Roman"/>
          <w:b/>
          <w:bCs/>
          <w:i/>
          <w:color w:val="auto"/>
          <w:lang w:val="et-EE"/>
        </w:rPr>
        <w:t>a nende investorite aruannetes, kes</w:t>
      </w:r>
      <w:r w:rsidR="00A041C6" w:rsidRPr="00E036EF">
        <w:rPr>
          <w:rFonts w:ascii="Times New Roman" w:hAnsi="Times New Roman" w:cs="Times New Roman"/>
          <w:b/>
          <w:bCs/>
          <w:i/>
          <w:color w:val="auto"/>
          <w:lang w:val="et-EE"/>
        </w:rPr>
        <w:t xml:space="preserve"> ei koosta konsolideeritud aruandeid seetõttu, et neil puuduvad tütarettevõtted, kajastatakse sidusettevõtted kas </w:t>
      </w:r>
      <w:r w:rsidR="00A041C6" w:rsidRPr="00E036EF">
        <w:rPr>
          <w:rFonts w:ascii="Times New Roman" w:hAnsi="Times New Roman" w:cs="Times New Roman"/>
          <w:b/>
          <w:bCs/>
          <w:i/>
          <w:iCs/>
          <w:color w:val="auto"/>
          <w:lang w:val="et-EE"/>
        </w:rPr>
        <w:t>(SME IFRS 14.4):</w:t>
      </w:r>
    </w:p>
    <w:p w14:paraId="1397B680" w14:textId="57BF65E3" w:rsidR="00A041C6" w:rsidRPr="00F93366" w:rsidRDefault="00A041C6" w:rsidP="005665A0">
      <w:pPr>
        <w:pStyle w:val="NormalWeb"/>
        <w:spacing w:before="0" w:beforeAutospacing="0" w:after="0" w:afterAutospacing="0"/>
        <w:jc w:val="both"/>
        <w:rPr>
          <w:rFonts w:ascii="Times New Roman" w:hAnsi="Times New Roman" w:cs="Times New Roman"/>
          <w:b/>
          <w:bCs/>
          <w:i/>
          <w:iCs/>
          <w:color w:val="auto"/>
          <w:lang w:val="et-EE"/>
        </w:rPr>
      </w:pPr>
      <w:r w:rsidRPr="00E036EF">
        <w:rPr>
          <w:rFonts w:ascii="Times New Roman" w:hAnsi="Times New Roman" w:cs="Times New Roman"/>
          <w:b/>
          <w:bCs/>
          <w:i/>
          <w:iCs/>
          <w:color w:val="auto"/>
          <w:lang w:val="et-EE"/>
        </w:rPr>
        <w:tab/>
        <w:t>(a) soetusmaksumuse meetodil (</w:t>
      </w:r>
      <w:r w:rsidRPr="00F93366">
        <w:rPr>
          <w:rFonts w:ascii="Times New Roman" w:hAnsi="Times New Roman" w:cs="Times New Roman"/>
          <w:b/>
          <w:bCs/>
          <w:i/>
          <w:iCs/>
          <w:color w:val="auto"/>
          <w:lang w:val="et-EE"/>
        </w:rPr>
        <w:t>vt</w:t>
      </w:r>
      <w:r w:rsidR="006F0630" w:rsidRPr="00F93366">
        <w:rPr>
          <w:rFonts w:ascii="Times New Roman" w:hAnsi="Times New Roman" w:cs="Times New Roman"/>
          <w:b/>
          <w:bCs/>
          <w:i/>
          <w:iCs/>
          <w:color w:val="auto"/>
          <w:lang w:val="et-EE"/>
        </w:rPr>
        <w:t xml:space="preserve"> </w:t>
      </w:r>
      <w:r w:rsidR="00456CE8">
        <w:rPr>
          <w:rFonts w:ascii="Times New Roman" w:hAnsi="Times New Roman" w:cs="Times New Roman"/>
          <w:b/>
          <w:bCs/>
          <w:i/>
          <w:iCs/>
          <w:color w:val="auto"/>
          <w:lang w:val="et-EE"/>
        </w:rPr>
        <w:t>punkt</w:t>
      </w:r>
      <w:r w:rsidR="00FF7632">
        <w:rPr>
          <w:rFonts w:ascii="Times New Roman" w:hAnsi="Times New Roman" w:cs="Times New Roman"/>
          <w:b/>
          <w:bCs/>
          <w:i/>
          <w:iCs/>
          <w:color w:val="auto"/>
          <w:lang w:val="et-EE"/>
        </w:rPr>
        <w:t>e</w:t>
      </w:r>
      <w:r w:rsidR="006F0630" w:rsidRPr="00F93366">
        <w:rPr>
          <w:rFonts w:ascii="Times New Roman" w:hAnsi="Times New Roman" w:cs="Times New Roman"/>
          <w:b/>
          <w:bCs/>
          <w:i/>
          <w:iCs/>
          <w:color w:val="auto"/>
          <w:lang w:val="et-EE"/>
        </w:rPr>
        <w:t xml:space="preserve"> 86-88</w:t>
      </w:r>
      <w:r w:rsidRPr="00F93366">
        <w:rPr>
          <w:rFonts w:ascii="Times New Roman" w:hAnsi="Times New Roman" w:cs="Times New Roman"/>
          <w:b/>
          <w:bCs/>
          <w:i/>
          <w:iCs/>
          <w:color w:val="auto"/>
          <w:lang w:val="et-EE"/>
        </w:rPr>
        <w:t>);</w:t>
      </w:r>
    </w:p>
    <w:p w14:paraId="3E40FDE1" w14:textId="7EA26CBA" w:rsidR="00A041C6" w:rsidRPr="00F93366" w:rsidRDefault="00A041C6" w:rsidP="005665A0">
      <w:pPr>
        <w:pStyle w:val="NormalWeb"/>
        <w:spacing w:before="0" w:beforeAutospacing="0" w:after="0" w:afterAutospacing="0"/>
        <w:jc w:val="both"/>
        <w:rPr>
          <w:rFonts w:ascii="Times New Roman" w:hAnsi="Times New Roman" w:cs="Times New Roman"/>
          <w:b/>
          <w:bCs/>
          <w:i/>
          <w:iCs/>
          <w:color w:val="auto"/>
          <w:lang w:val="et-EE"/>
        </w:rPr>
      </w:pPr>
      <w:r w:rsidRPr="00F93366">
        <w:rPr>
          <w:rFonts w:ascii="Times New Roman" w:hAnsi="Times New Roman" w:cs="Times New Roman"/>
          <w:b/>
          <w:bCs/>
          <w:i/>
          <w:iCs/>
          <w:color w:val="auto"/>
          <w:lang w:val="et-EE"/>
        </w:rPr>
        <w:tab/>
        <w:t xml:space="preserve">(b) kapitaliosaluse meetodil (vt </w:t>
      </w:r>
      <w:r w:rsidR="00FF7632">
        <w:rPr>
          <w:rFonts w:ascii="Times New Roman" w:hAnsi="Times New Roman" w:cs="Times New Roman"/>
          <w:b/>
          <w:bCs/>
          <w:i/>
          <w:iCs/>
          <w:color w:val="auto"/>
          <w:lang w:val="et-EE"/>
        </w:rPr>
        <w:t>punkte</w:t>
      </w:r>
      <w:r w:rsidR="00456CE8">
        <w:rPr>
          <w:rFonts w:ascii="Times New Roman" w:hAnsi="Times New Roman" w:cs="Times New Roman"/>
          <w:b/>
          <w:bCs/>
          <w:i/>
          <w:iCs/>
          <w:color w:val="auto"/>
          <w:lang w:val="et-EE"/>
        </w:rPr>
        <w:t xml:space="preserve"> </w:t>
      </w:r>
      <w:r w:rsidR="006F0630" w:rsidRPr="00F93366">
        <w:rPr>
          <w:rFonts w:ascii="Times New Roman" w:hAnsi="Times New Roman" w:cs="Times New Roman"/>
          <w:b/>
          <w:bCs/>
          <w:i/>
          <w:iCs/>
          <w:color w:val="auto"/>
          <w:lang w:val="et-EE"/>
        </w:rPr>
        <w:t>89-</w:t>
      </w:r>
      <w:r w:rsidR="00F93366" w:rsidRPr="00F93366">
        <w:rPr>
          <w:rFonts w:ascii="Times New Roman" w:hAnsi="Times New Roman" w:cs="Times New Roman"/>
          <w:b/>
          <w:bCs/>
          <w:i/>
          <w:iCs/>
          <w:color w:val="auto"/>
          <w:lang w:val="et-EE"/>
        </w:rPr>
        <w:t>99</w:t>
      </w:r>
      <w:r w:rsidRPr="00F93366">
        <w:rPr>
          <w:rFonts w:ascii="Times New Roman" w:hAnsi="Times New Roman" w:cs="Times New Roman"/>
          <w:b/>
          <w:bCs/>
          <w:i/>
          <w:iCs/>
          <w:color w:val="auto"/>
          <w:lang w:val="et-EE"/>
        </w:rPr>
        <w:t>); või</w:t>
      </w:r>
    </w:p>
    <w:p w14:paraId="5E586F1D" w14:textId="7607052C" w:rsidR="00A041C6" w:rsidRPr="00E036EF" w:rsidRDefault="00A041C6" w:rsidP="005665A0">
      <w:pPr>
        <w:pStyle w:val="NormalWeb"/>
        <w:spacing w:before="0" w:beforeAutospacing="0" w:after="240" w:afterAutospacing="0"/>
        <w:jc w:val="both"/>
        <w:rPr>
          <w:rFonts w:ascii="Times New Roman" w:hAnsi="Times New Roman" w:cs="Times New Roman"/>
          <w:b/>
          <w:bCs/>
          <w:i/>
          <w:color w:val="auto"/>
          <w:lang w:val="et-EE"/>
        </w:rPr>
      </w:pPr>
      <w:r w:rsidRPr="00F93366">
        <w:rPr>
          <w:rFonts w:ascii="Times New Roman" w:hAnsi="Times New Roman" w:cs="Times New Roman"/>
          <w:b/>
          <w:bCs/>
          <w:i/>
          <w:iCs/>
          <w:color w:val="auto"/>
          <w:lang w:val="et-EE"/>
        </w:rPr>
        <w:tab/>
        <w:t xml:space="preserve">(c) õiglases väärtuses (vt </w:t>
      </w:r>
      <w:r w:rsidR="00FF7632">
        <w:rPr>
          <w:rFonts w:ascii="Times New Roman" w:hAnsi="Times New Roman" w:cs="Times New Roman"/>
          <w:b/>
          <w:bCs/>
          <w:i/>
          <w:iCs/>
          <w:color w:val="auto"/>
          <w:lang w:val="et-EE"/>
        </w:rPr>
        <w:t>punkte</w:t>
      </w:r>
      <w:r w:rsidR="006F0630" w:rsidRPr="00F93366">
        <w:rPr>
          <w:rFonts w:ascii="Times New Roman" w:hAnsi="Times New Roman" w:cs="Times New Roman"/>
          <w:b/>
          <w:bCs/>
          <w:i/>
          <w:iCs/>
          <w:color w:val="auto"/>
          <w:lang w:val="et-EE"/>
        </w:rPr>
        <w:t xml:space="preserve"> 10</w:t>
      </w:r>
      <w:r w:rsidR="00F93366" w:rsidRPr="00F93366">
        <w:rPr>
          <w:rFonts w:ascii="Times New Roman" w:hAnsi="Times New Roman" w:cs="Times New Roman"/>
          <w:b/>
          <w:bCs/>
          <w:i/>
          <w:iCs/>
          <w:color w:val="auto"/>
          <w:lang w:val="et-EE"/>
        </w:rPr>
        <w:t>0-101</w:t>
      </w:r>
      <w:r w:rsidRPr="00F93366">
        <w:rPr>
          <w:rFonts w:ascii="Times New Roman" w:hAnsi="Times New Roman" w:cs="Times New Roman"/>
          <w:b/>
          <w:bCs/>
          <w:i/>
          <w:iCs/>
          <w:color w:val="auto"/>
          <w:lang w:val="et-EE"/>
        </w:rPr>
        <w:t>).</w:t>
      </w:r>
    </w:p>
    <w:p w14:paraId="01AB853A" w14:textId="0C4962B7" w:rsidR="00A041C6" w:rsidRPr="00E036EF" w:rsidRDefault="00543403" w:rsidP="005665A0">
      <w:pPr>
        <w:pStyle w:val="NormalWeb"/>
        <w:spacing w:before="0" w:beforeAutospacing="0" w:after="0" w:afterAutospacing="0"/>
        <w:jc w:val="both"/>
        <w:rPr>
          <w:rFonts w:ascii="Times New Roman" w:hAnsi="Times New Roman" w:cs="Times New Roman"/>
          <w:b/>
          <w:bCs/>
          <w:i/>
          <w:color w:val="auto"/>
          <w:lang w:val="et-EE"/>
        </w:rPr>
      </w:pPr>
      <w:r>
        <w:rPr>
          <w:rFonts w:ascii="Times New Roman" w:hAnsi="Times New Roman" w:cs="Times New Roman"/>
          <w:b/>
          <w:bCs/>
          <w:color w:val="auto"/>
          <w:lang w:val="et-EE"/>
        </w:rPr>
        <w:lastRenderedPageBreak/>
        <w:t>63.</w:t>
      </w:r>
      <w:r w:rsidR="00A041C6" w:rsidRPr="00E036EF">
        <w:rPr>
          <w:rFonts w:ascii="Times New Roman" w:hAnsi="Times New Roman" w:cs="Times New Roman"/>
          <w:b/>
          <w:bCs/>
          <w:color w:val="auto"/>
          <w:lang w:val="et-EE"/>
        </w:rPr>
        <w:t xml:space="preserve"> </w:t>
      </w:r>
      <w:r w:rsidR="00616057" w:rsidRPr="00E036EF">
        <w:rPr>
          <w:rFonts w:ascii="Times New Roman" w:hAnsi="Times New Roman" w:cs="Times New Roman"/>
          <w:b/>
          <w:bCs/>
          <w:i/>
          <w:color w:val="auto"/>
          <w:lang w:val="et-EE"/>
        </w:rPr>
        <w:t>E</w:t>
      </w:r>
      <w:r w:rsidR="00A041C6" w:rsidRPr="00E036EF">
        <w:rPr>
          <w:rFonts w:ascii="Times New Roman" w:hAnsi="Times New Roman" w:cs="Times New Roman"/>
          <w:b/>
          <w:bCs/>
          <w:i/>
          <w:color w:val="auto"/>
          <w:lang w:val="et-EE"/>
        </w:rPr>
        <w:t>maettevõtete konsolideerimata aruannetes kajastatakse tütar-</w:t>
      </w:r>
      <w:r w:rsidR="006F0630">
        <w:rPr>
          <w:rFonts w:ascii="Times New Roman" w:hAnsi="Times New Roman" w:cs="Times New Roman"/>
          <w:b/>
          <w:bCs/>
          <w:i/>
          <w:color w:val="auto"/>
          <w:lang w:val="et-EE"/>
        </w:rPr>
        <w:t xml:space="preserve"> </w:t>
      </w:r>
      <w:r w:rsidR="00A041C6" w:rsidRPr="00E036EF">
        <w:rPr>
          <w:rFonts w:ascii="Times New Roman" w:hAnsi="Times New Roman" w:cs="Times New Roman"/>
          <w:b/>
          <w:bCs/>
          <w:i/>
          <w:color w:val="auto"/>
          <w:lang w:val="et-EE"/>
        </w:rPr>
        <w:t xml:space="preserve">ja sidusettevõtted kas: </w:t>
      </w:r>
    </w:p>
    <w:p w14:paraId="2C22C5CF" w14:textId="19E6C0F4" w:rsidR="00A041C6" w:rsidRPr="00F93366" w:rsidRDefault="00A041C6" w:rsidP="005665A0">
      <w:pPr>
        <w:pStyle w:val="NormalWeb"/>
        <w:spacing w:before="0" w:beforeAutospacing="0" w:after="0" w:afterAutospacing="0"/>
        <w:jc w:val="both"/>
        <w:rPr>
          <w:rFonts w:ascii="Times New Roman" w:hAnsi="Times New Roman" w:cs="Times New Roman"/>
          <w:b/>
          <w:bCs/>
          <w:i/>
          <w:iCs/>
          <w:color w:val="auto"/>
          <w:lang w:val="et-EE"/>
        </w:rPr>
      </w:pPr>
      <w:r w:rsidRPr="00E036EF">
        <w:rPr>
          <w:rFonts w:ascii="Times New Roman" w:hAnsi="Times New Roman" w:cs="Times New Roman"/>
          <w:b/>
          <w:bCs/>
          <w:i/>
          <w:iCs/>
          <w:color w:val="auto"/>
          <w:lang w:val="et-EE"/>
        </w:rPr>
        <w:tab/>
        <w:t>(a) soetusmaksumuse meetodil (</w:t>
      </w:r>
      <w:r w:rsidRPr="00F93366">
        <w:rPr>
          <w:rFonts w:ascii="Times New Roman" w:hAnsi="Times New Roman" w:cs="Times New Roman"/>
          <w:b/>
          <w:bCs/>
          <w:i/>
          <w:iCs/>
          <w:color w:val="auto"/>
          <w:lang w:val="et-EE"/>
        </w:rPr>
        <w:t>vt</w:t>
      </w:r>
      <w:r w:rsidR="006F0630" w:rsidRPr="00F93366">
        <w:rPr>
          <w:rFonts w:ascii="Times New Roman" w:hAnsi="Times New Roman" w:cs="Times New Roman"/>
          <w:b/>
          <w:bCs/>
          <w:i/>
          <w:iCs/>
          <w:color w:val="auto"/>
          <w:lang w:val="et-EE"/>
        </w:rPr>
        <w:t xml:space="preserve"> </w:t>
      </w:r>
      <w:r w:rsidR="00456CE8">
        <w:rPr>
          <w:rFonts w:ascii="Times New Roman" w:hAnsi="Times New Roman" w:cs="Times New Roman"/>
          <w:b/>
          <w:bCs/>
          <w:i/>
          <w:iCs/>
          <w:color w:val="auto"/>
          <w:lang w:val="et-EE"/>
        </w:rPr>
        <w:t>punkt</w:t>
      </w:r>
      <w:r w:rsidR="00FF7632">
        <w:rPr>
          <w:rFonts w:ascii="Times New Roman" w:hAnsi="Times New Roman" w:cs="Times New Roman"/>
          <w:b/>
          <w:bCs/>
          <w:i/>
          <w:iCs/>
          <w:color w:val="auto"/>
          <w:lang w:val="et-EE"/>
        </w:rPr>
        <w:t>e</w:t>
      </w:r>
      <w:r w:rsidR="006F0630" w:rsidRPr="00F93366">
        <w:rPr>
          <w:rFonts w:ascii="Times New Roman" w:hAnsi="Times New Roman" w:cs="Times New Roman"/>
          <w:b/>
          <w:bCs/>
          <w:i/>
          <w:iCs/>
          <w:color w:val="auto"/>
          <w:lang w:val="et-EE"/>
        </w:rPr>
        <w:t xml:space="preserve"> 86-88</w:t>
      </w:r>
      <w:r w:rsidRPr="00F93366">
        <w:rPr>
          <w:rFonts w:ascii="Times New Roman" w:hAnsi="Times New Roman" w:cs="Times New Roman"/>
          <w:b/>
          <w:bCs/>
          <w:i/>
          <w:iCs/>
          <w:color w:val="auto"/>
          <w:lang w:val="et-EE"/>
        </w:rPr>
        <w:t>);</w:t>
      </w:r>
    </w:p>
    <w:p w14:paraId="4D0B5178" w14:textId="40462A30" w:rsidR="00A041C6" w:rsidRPr="00F93366" w:rsidRDefault="00A041C6" w:rsidP="005665A0">
      <w:pPr>
        <w:pStyle w:val="NormalWeb"/>
        <w:spacing w:before="0" w:beforeAutospacing="0" w:after="0" w:afterAutospacing="0"/>
        <w:jc w:val="both"/>
        <w:rPr>
          <w:rFonts w:ascii="Times New Roman" w:hAnsi="Times New Roman" w:cs="Times New Roman"/>
          <w:b/>
          <w:bCs/>
          <w:i/>
          <w:iCs/>
          <w:color w:val="auto"/>
          <w:lang w:val="et-EE"/>
        </w:rPr>
      </w:pPr>
      <w:r w:rsidRPr="00F93366">
        <w:rPr>
          <w:rFonts w:ascii="Times New Roman" w:hAnsi="Times New Roman" w:cs="Times New Roman"/>
          <w:b/>
          <w:bCs/>
          <w:i/>
          <w:iCs/>
          <w:color w:val="auto"/>
          <w:lang w:val="et-EE"/>
        </w:rPr>
        <w:tab/>
        <w:t>(b) kapitaliosaluse meetodil (vt</w:t>
      </w:r>
      <w:r w:rsidR="006F0630" w:rsidRPr="00F93366">
        <w:rPr>
          <w:rFonts w:ascii="Times New Roman" w:hAnsi="Times New Roman" w:cs="Times New Roman"/>
          <w:b/>
          <w:bCs/>
          <w:i/>
          <w:iCs/>
          <w:color w:val="auto"/>
          <w:lang w:val="et-EE"/>
        </w:rPr>
        <w:t xml:space="preserve"> </w:t>
      </w:r>
      <w:r w:rsidR="00FF7632">
        <w:rPr>
          <w:rFonts w:ascii="Times New Roman" w:hAnsi="Times New Roman" w:cs="Times New Roman"/>
          <w:b/>
          <w:bCs/>
          <w:i/>
          <w:iCs/>
          <w:color w:val="auto"/>
          <w:lang w:val="et-EE"/>
        </w:rPr>
        <w:t>punkte</w:t>
      </w:r>
      <w:r w:rsidR="00F93366" w:rsidRPr="00F93366">
        <w:rPr>
          <w:rFonts w:ascii="Times New Roman" w:hAnsi="Times New Roman" w:cs="Times New Roman"/>
          <w:b/>
          <w:bCs/>
          <w:i/>
          <w:iCs/>
          <w:color w:val="auto"/>
          <w:lang w:val="et-EE"/>
        </w:rPr>
        <w:t xml:space="preserve"> 89-99</w:t>
      </w:r>
      <w:r w:rsidR="006F0630" w:rsidRPr="00F93366">
        <w:rPr>
          <w:rFonts w:ascii="Times New Roman" w:hAnsi="Times New Roman" w:cs="Times New Roman"/>
          <w:b/>
          <w:bCs/>
          <w:i/>
          <w:iCs/>
          <w:color w:val="auto"/>
          <w:lang w:val="et-EE"/>
        </w:rPr>
        <w:t>)</w:t>
      </w:r>
      <w:r w:rsidRPr="00F93366">
        <w:rPr>
          <w:rFonts w:ascii="Times New Roman" w:hAnsi="Times New Roman" w:cs="Times New Roman"/>
          <w:b/>
          <w:bCs/>
          <w:i/>
          <w:iCs/>
          <w:color w:val="auto"/>
          <w:lang w:val="et-EE"/>
        </w:rPr>
        <w:t>; või</w:t>
      </w:r>
    </w:p>
    <w:p w14:paraId="46414D13" w14:textId="0587A98E" w:rsidR="00A041C6" w:rsidRPr="00E036EF" w:rsidRDefault="00A041C6" w:rsidP="005665A0">
      <w:pPr>
        <w:pStyle w:val="NormalWeb"/>
        <w:spacing w:before="0" w:beforeAutospacing="0" w:after="240" w:afterAutospacing="0"/>
        <w:jc w:val="both"/>
        <w:rPr>
          <w:rFonts w:ascii="Times New Roman" w:hAnsi="Times New Roman" w:cs="Times New Roman"/>
          <w:b/>
          <w:bCs/>
          <w:i/>
          <w:color w:val="auto"/>
          <w:lang w:val="et-EE"/>
        </w:rPr>
      </w:pPr>
      <w:r w:rsidRPr="00F93366">
        <w:rPr>
          <w:rFonts w:ascii="Times New Roman" w:hAnsi="Times New Roman" w:cs="Times New Roman"/>
          <w:b/>
          <w:bCs/>
          <w:i/>
          <w:iCs/>
          <w:color w:val="auto"/>
          <w:lang w:val="et-EE"/>
        </w:rPr>
        <w:tab/>
        <w:t xml:space="preserve">(c) õiglases väärtuses (vt </w:t>
      </w:r>
      <w:r w:rsidR="00FF7632">
        <w:rPr>
          <w:rFonts w:ascii="Times New Roman" w:hAnsi="Times New Roman" w:cs="Times New Roman"/>
          <w:b/>
          <w:bCs/>
          <w:i/>
          <w:iCs/>
          <w:color w:val="auto"/>
          <w:lang w:val="et-EE"/>
        </w:rPr>
        <w:t>punkte</w:t>
      </w:r>
      <w:r w:rsidR="006F0630" w:rsidRPr="00F93366">
        <w:rPr>
          <w:rFonts w:ascii="Times New Roman" w:hAnsi="Times New Roman" w:cs="Times New Roman"/>
          <w:b/>
          <w:bCs/>
          <w:i/>
          <w:iCs/>
          <w:color w:val="auto"/>
          <w:lang w:val="et-EE"/>
        </w:rPr>
        <w:t xml:space="preserve"> 10</w:t>
      </w:r>
      <w:r w:rsidR="00F93366" w:rsidRPr="00F93366">
        <w:rPr>
          <w:rFonts w:ascii="Times New Roman" w:hAnsi="Times New Roman" w:cs="Times New Roman"/>
          <w:b/>
          <w:bCs/>
          <w:i/>
          <w:iCs/>
          <w:color w:val="auto"/>
          <w:lang w:val="et-EE"/>
        </w:rPr>
        <w:t>0-101</w:t>
      </w:r>
      <w:r w:rsidR="006F0630" w:rsidRPr="00F93366">
        <w:rPr>
          <w:rFonts w:ascii="Times New Roman" w:hAnsi="Times New Roman" w:cs="Times New Roman"/>
          <w:b/>
          <w:bCs/>
          <w:i/>
          <w:iCs/>
          <w:color w:val="auto"/>
          <w:lang w:val="et-EE"/>
        </w:rPr>
        <w:t>)</w:t>
      </w:r>
      <w:r w:rsidRPr="00F93366">
        <w:rPr>
          <w:rFonts w:ascii="Times New Roman" w:hAnsi="Times New Roman" w:cs="Times New Roman"/>
          <w:b/>
          <w:bCs/>
          <w:i/>
          <w:iCs/>
          <w:color w:val="auto"/>
          <w:lang w:val="et-EE"/>
        </w:rPr>
        <w:t>.</w:t>
      </w:r>
    </w:p>
    <w:p w14:paraId="13FD6581" w14:textId="4FC381EE" w:rsidR="00A041C6" w:rsidRPr="00872368" w:rsidRDefault="00543403" w:rsidP="00872368">
      <w:pPr>
        <w:pStyle w:val="ListParagraph"/>
        <w:ind w:hanging="360"/>
        <w:rPr>
          <w:rFonts w:ascii="Calibri" w:hAnsi="Calibri" w:cs="Calibri"/>
          <w:color w:val="000000" w:themeColor="text1"/>
          <w:sz w:val="22"/>
          <w:szCs w:val="22"/>
          <w:lang w:val="et-EE" w:eastAsia="et-EE"/>
        </w:rPr>
      </w:pPr>
      <w:r>
        <w:rPr>
          <w:b/>
          <w:bCs/>
          <w:lang w:val="et-EE"/>
        </w:rPr>
        <w:t>64.</w:t>
      </w:r>
      <w:r w:rsidR="00A041C6" w:rsidRPr="006F0630">
        <w:rPr>
          <w:bCs/>
          <w:lang w:val="et-EE"/>
        </w:rPr>
        <w:t xml:space="preserve"> </w:t>
      </w:r>
      <w:r w:rsidR="00FF7632">
        <w:rPr>
          <w:bCs/>
          <w:lang w:val="et-EE"/>
        </w:rPr>
        <w:t>Punktides</w:t>
      </w:r>
      <w:r w:rsidR="006F0630" w:rsidRPr="00756772">
        <w:rPr>
          <w:b/>
          <w:bCs/>
          <w:lang w:val="et-EE"/>
        </w:rPr>
        <w:t xml:space="preserve"> </w:t>
      </w:r>
      <w:r w:rsidR="00B81314" w:rsidRPr="00756772">
        <w:rPr>
          <w:bCs/>
          <w:lang w:val="et-EE"/>
        </w:rPr>
        <w:t xml:space="preserve">60-63 </w:t>
      </w:r>
      <w:r w:rsidR="00A041C6" w:rsidRPr="00756772">
        <w:rPr>
          <w:bCs/>
          <w:lang w:val="et-EE"/>
        </w:rPr>
        <w:t>toodud</w:t>
      </w:r>
      <w:r w:rsidR="00A041C6" w:rsidRPr="00E036EF">
        <w:rPr>
          <w:bCs/>
          <w:lang w:val="et-EE"/>
        </w:rPr>
        <w:t xml:space="preserve"> arvestuspõhimõtete vahel tuleb valik teha selliselt, et kõik </w:t>
      </w:r>
      <w:r w:rsidR="00A041C6" w:rsidRPr="00872368">
        <w:rPr>
          <w:bCs/>
          <w:color w:val="000000" w:themeColor="text1"/>
          <w:lang w:val="et-EE"/>
        </w:rPr>
        <w:t>samasse klassi kuuluvad investeeringud kajastatakse sama arvestuspõhimõtte järgi (s</w:t>
      </w:r>
      <w:r w:rsidR="009F1FFD" w:rsidRPr="00872368">
        <w:rPr>
          <w:bCs/>
          <w:color w:val="000000" w:themeColor="text1"/>
          <w:lang w:val="et-EE"/>
        </w:rPr>
        <w:t>.</w:t>
      </w:r>
      <w:r w:rsidR="00A041C6" w:rsidRPr="00872368">
        <w:rPr>
          <w:bCs/>
          <w:color w:val="000000" w:themeColor="text1"/>
          <w:lang w:val="et-EE"/>
        </w:rPr>
        <w:t xml:space="preserve">t näiteks kõiki tütarettevõtteid kajastatakse samamoodi). </w:t>
      </w:r>
      <w:r w:rsidR="003402D3" w:rsidRPr="00872368">
        <w:rPr>
          <w:iCs/>
          <w:color w:val="000000" w:themeColor="text1"/>
        </w:rPr>
        <w:t>Investeerimisettevõte, mis rakendab raamatupidamise seaduses sätestatud vabastust üksuse rida-realt konsolideerimise osas seoses aktsiate või osade hoidmisega üksnes nende hilisemaks edasimüügiks, kajastab oma tütarettevõtet õiglases väärtuses.</w:t>
      </w:r>
      <w:r w:rsidR="00A041C6" w:rsidRPr="00872368">
        <w:rPr>
          <w:bCs/>
          <w:color w:val="000000" w:themeColor="text1"/>
          <w:lang w:val="et-EE"/>
        </w:rPr>
        <w:t>(SME IFRS 9.26)</w:t>
      </w:r>
    </w:p>
    <w:p w14:paraId="7B2BBC8F"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bCs/>
          <w:color w:val="auto"/>
          <w:lang w:val="et-EE"/>
        </w:rPr>
        <w:t>Konsolideerimine</w:t>
      </w:r>
    </w:p>
    <w:p w14:paraId="57EDAAB7" w14:textId="77777777" w:rsidR="00A041C6" w:rsidRPr="00E036EF" w:rsidRDefault="00A041C6" w:rsidP="005665A0">
      <w:pPr>
        <w:pStyle w:val="NormalWeb"/>
        <w:spacing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Konsolideeritud aruannete koostamine</w:t>
      </w:r>
    </w:p>
    <w:p w14:paraId="53BB168E" w14:textId="31364CFE"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65.</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Konsolideeritud aruannetes kajastatakse emaettevõtte ja tema tütarettevõtete finantsnäitajaid niimoodi kokkuliidetuna, nagu oleks tegemist ühe ettevõttega. (</w:t>
      </w:r>
      <w:r w:rsidR="00A041C6" w:rsidRPr="009B627E">
        <w:rPr>
          <w:rFonts w:ascii="Times New Roman" w:hAnsi="Times New Roman" w:cs="Times New Roman"/>
          <w:b/>
          <w:bCs/>
          <w:i/>
          <w:iCs/>
          <w:color w:val="auto"/>
          <w:lang w:val="et-EE"/>
        </w:rPr>
        <w:t>SME IFRS 9.13</w:t>
      </w:r>
      <w:r w:rsidR="00A041C6" w:rsidRPr="00414568">
        <w:rPr>
          <w:rFonts w:ascii="Times New Roman" w:hAnsi="Times New Roman" w:cs="Times New Roman"/>
          <w:b/>
          <w:bCs/>
          <w:i/>
          <w:iCs/>
          <w:color w:val="auto"/>
          <w:lang w:val="et-EE"/>
        </w:rPr>
        <w:t>)</w:t>
      </w:r>
    </w:p>
    <w:p w14:paraId="4B5D2AE3" w14:textId="465B8887"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66.</w:t>
      </w:r>
      <w:r w:rsidR="00A041C6" w:rsidRPr="00E036EF">
        <w:rPr>
          <w:rFonts w:ascii="Times New Roman" w:hAnsi="Times New Roman" w:cs="Times New Roman"/>
          <w:color w:val="auto"/>
          <w:lang w:val="et-EE"/>
        </w:rPr>
        <w:t xml:space="preserve"> Konsolideeritud aruandeid tuleb koostada juhul kui seda nõuab raamatupidamise seadus. Emaettevõte võib koostada ja avalikustada konsolideeritud aruandeid ka siis kui seadus seda ei nõua. Konsolideeritud aruanne vastab Eesti </w:t>
      </w:r>
      <w:r w:rsidR="00414568">
        <w:rPr>
          <w:rFonts w:ascii="Times New Roman" w:hAnsi="Times New Roman" w:cs="Times New Roman"/>
          <w:color w:val="auto"/>
          <w:lang w:val="et-EE"/>
        </w:rPr>
        <w:t xml:space="preserve">finantsaruandluse standardile </w:t>
      </w:r>
      <w:r w:rsidR="00A041C6" w:rsidRPr="00E036EF">
        <w:rPr>
          <w:rFonts w:ascii="Times New Roman" w:hAnsi="Times New Roman" w:cs="Times New Roman"/>
          <w:color w:val="auto"/>
          <w:lang w:val="et-EE"/>
        </w:rPr>
        <w:t xml:space="preserve">ainult juhul kui selles kasutatud arvestuspõhimõtted, esitusviis ja avalikustatav informatsioon vastavad raamatupidamise seaduse ja </w:t>
      </w:r>
      <w:r w:rsidR="00414568">
        <w:rPr>
          <w:rFonts w:ascii="Times New Roman" w:hAnsi="Times New Roman" w:cs="Times New Roman"/>
          <w:color w:val="auto"/>
          <w:lang w:val="et-EE"/>
        </w:rPr>
        <w:t>t</w:t>
      </w:r>
      <w:r w:rsidR="00A041C6" w:rsidRPr="00E036EF">
        <w:rPr>
          <w:rFonts w:ascii="Times New Roman" w:hAnsi="Times New Roman" w:cs="Times New Roman"/>
          <w:color w:val="auto"/>
          <w:lang w:val="et-EE"/>
        </w:rPr>
        <w:t>oimkonna juhendite nõuetele.</w:t>
      </w:r>
    </w:p>
    <w:p w14:paraId="5043367B" w14:textId="7AD5A1ED"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67.</w:t>
      </w:r>
      <w:r w:rsidR="00A041C6" w:rsidRPr="00E036EF">
        <w:rPr>
          <w:rFonts w:ascii="Times New Roman" w:hAnsi="Times New Roman" w:cs="Times New Roman"/>
          <w:color w:val="auto"/>
          <w:lang w:val="et-EE"/>
        </w:rPr>
        <w:t xml:space="preserve"> Konsolideeritud raamatupidamise aastaaruanne koosneb konsolideeritud bilansist, kasumiaruandest, rahavoogude aruandest, omakapitali muutuste aruandest ja vastavatest lisadest, mis sisaldavad muuhulgas emaettevõtte konsolideerimata bilanssi, kasumiaruannet, rahavoogude aruannet ja omakapitali muutuste aruannet.</w:t>
      </w:r>
    </w:p>
    <w:p w14:paraId="3D8DFBBA" w14:textId="503C95D7" w:rsidR="00A041C6" w:rsidRPr="00E036EF" w:rsidRDefault="00543403"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68.</w:t>
      </w:r>
      <w:r w:rsidR="00A041C6" w:rsidRPr="00E036EF">
        <w:rPr>
          <w:rFonts w:ascii="Times New Roman" w:hAnsi="Times New Roman" w:cs="Times New Roman"/>
          <w:color w:val="auto"/>
          <w:lang w:val="et-EE"/>
        </w:rPr>
        <w:t xml:space="preserve"> Konsolideeritud aruannete koostamisel tuleb lähtuda samadest põhimõtetest nagu konsolideerimata aruannete koostamisel, v</w:t>
      </w:r>
      <w:r w:rsidR="000E41E2">
        <w:rPr>
          <w:rFonts w:ascii="Times New Roman" w:hAnsi="Times New Roman" w:cs="Times New Roman"/>
          <w:color w:val="auto"/>
          <w:lang w:val="et-EE"/>
        </w:rPr>
        <w:t>.a</w:t>
      </w:r>
      <w:r w:rsidR="00A041C6" w:rsidRPr="00E036EF">
        <w:rPr>
          <w:rFonts w:ascii="Times New Roman" w:hAnsi="Times New Roman" w:cs="Times New Roman"/>
          <w:color w:val="auto"/>
          <w:lang w:val="et-EE"/>
        </w:rPr>
        <w:t xml:space="preserve"> asjaolu, et kõik andmed esitatakse ema- ja tütarettevõtete kohta tervikuna, nagu oleks tegemist ühe </w:t>
      </w:r>
      <w:r w:rsidR="00780C3D">
        <w:rPr>
          <w:rFonts w:ascii="Times New Roman" w:hAnsi="Times New Roman" w:cs="Times New Roman"/>
          <w:color w:val="auto"/>
          <w:lang w:val="et-EE"/>
        </w:rPr>
        <w:t xml:space="preserve">ettevõttega. </w:t>
      </w:r>
      <w:r w:rsidR="00A041C6" w:rsidRPr="00E036EF">
        <w:rPr>
          <w:rFonts w:ascii="Times New Roman" w:hAnsi="Times New Roman" w:cs="Times New Roman"/>
          <w:color w:val="auto"/>
          <w:lang w:val="et-EE"/>
        </w:rPr>
        <w:t xml:space="preserve">Konsolideeritud aruande lisad peavad sisaldama </w:t>
      </w:r>
      <w:r w:rsidR="006B2A3D">
        <w:rPr>
          <w:rFonts w:ascii="Times New Roman" w:hAnsi="Times New Roman" w:cs="Times New Roman"/>
          <w:color w:val="auto"/>
          <w:lang w:val="et-EE"/>
        </w:rPr>
        <w:t xml:space="preserve">sarnast </w:t>
      </w:r>
      <w:r w:rsidR="00A041C6" w:rsidRPr="00E036EF">
        <w:rPr>
          <w:rFonts w:ascii="Times New Roman" w:hAnsi="Times New Roman" w:cs="Times New Roman"/>
          <w:color w:val="auto"/>
          <w:lang w:val="et-EE"/>
        </w:rPr>
        <w:t xml:space="preserve">informatsiooni, nagu konsolideerimata aruande lisad. See tähendab, et nad peavad vastama kõigi </w:t>
      </w:r>
      <w:r w:rsidR="000E41E2">
        <w:rPr>
          <w:rFonts w:ascii="Times New Roman" w:hAnsi="Times New Roman" w:cs="Times New Roman"/>
          <w:color w:val="auto"/>
          <w:lang w:val="et-EE"/>
        </w:rPr>
        <w:t>t</w:t>
      </w:r>
      <w:r w:rsidR="00A041C6" w:rsidRPr="00E036EF">
        <w:rPr>
          <w:rFonts w:ascii="Times New Roman" w:hAnsi="Times New Roman" w:cs="Times New Roman"/>
          <w:color w:val="auto"/>
          <w:lang w:val="et-EE"/>
        </w:rPr>
        <w:t>oimkonna juhendite nõuetele lisades avalikustatava informatsiooni osas.</w:t>
      </w:r>
    </w:p>
    <w:p w14:paraId="0AFEEFC2" w14:textId="13F99832" w:rsidR="00A041C6" w:rsidRPr="00E036EF" w:rsidRDefault="00CA167C"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69.</w:t>
      </w:r>
      <w:r w:rsidR="00A041C6" w:rsidRPr="00E036EF">
        <w:rPr>
          <w:rFonts w:ascii="Times New Roman" w:hAnsi="Times New Roman" w:cs="Times New Roman"/>
          <w:color w:val="auto"/>
          <w:lang w:val="et-EE"/>
        </w:rPr>
        <w:t xml:space="preserve"> Konsolideeritud aruannetes tuleb rida-realt konsolideerida kõik kontserni </w:t>
      </w:r>
      <w:r w:rsidR="00117D05">
        <w:rPr>
          <w:rFonts w:ascii="Times New Roman" w:hAnsi="Times New Roman" w:cs="Times New Roman"/>
          <w:color w:val="auto"/>
          <w:lang w:val="et-EE"/>
        </w:rPr>
        <w:t xml:space="preserve">valitseva mõju all olevad </w:t>
      </w:r>
      <w:r w:rsidR="00A041C6" w:rsidRPr="00E036EF">
        <w:rPr>
          <w:rFonts w:ascii="Times New Roman" w:hAnsi="Times New Roman" w:cs="Times New Roman"/>
          <w:color w:val="auto"/>
          <w:lang w:val="et-EE"/>
        </w:rPr>
        <w:t xml:space="preserve">tütarettevõtted (sh ka tütarettevõtete tütarettevõtted jne), (rida-realt konsolideerimata võib jätta </w:t>
      </w:r>
      <w:r w:rsidR="00735AD4">
        <w:rPr>
          <w:rFonts w:ascii="Times New Roman" w:hAnsi="Times New Roman" w:cs="Times New Roman"/>
          <w:color w:val="auto"/>
          <w:lang w:val="et-EE"/>
        </w:rPr>
        <w:t xml:space="preserve">punktis </w:t>
      </w:r>
      <w:r w:rsidR="00B81314" w:rsidRPr="004D10BF">
        <w:rPr>
          <w:rFonts w:ascii="Times New Roman" w:hAnsi="Times New Roman" w:cs="Times New Roman"/>
          <w:color w:val="auto"/>
          <w:lang w:val="et-EE"/>
        </w:rPr>
        <w:t xml:space="preserve">61 </w:t>
      </w:r>
      <w:r w:rsidR="00A041C6" w:rsidRPr="004D10BF">
        <w:rPr>
          <w:rFonts w:ascii="Times New Roman" w:hAnsi="Times New Roman" w:cs="Times New Roman"/>
          <w:color w:val="auto"/>
          <w:lang w:val="et-EE"/>
        </w:rPr>
        <w:t>nimetatud</w:t>
      </w:r>
      <w:r w:rsidR="00A041C6" w:rsidRPr="00D84265">
        <w:rPr>
          <w:rFonts w:ascii="Times New Roman" w:hAnsi="Times New Roman" w:cs="Times New Roman"/>
          <w:color w:val="auto"/>
          <w:lang w:val="et-EE"/>
        </w:rPr>
        <w:t xml:space="preserve"> tütarettevõt</w:t>
      </w:r>
      <w:r w:rsidR="00A041C6" w:rsidRPr="00F45268">
        <w:rPr>
          <w:rFonts w:ascii="Times New Roman" w:hAnsi="Times New Roman" w:cs="Times New Roman"/>
          <w:color w:val="auto"/>
          <w:lang w:val="et-EE"/>
        </w:rPr>
        <w:t>ted). Konsolideerida tuleb ka sellised ettevõtted, mille</w:t>
      </w:r>
      <w:r w:rsidR="00A041C6" w:rsidRPr="00E036EF">
        <w:rPr>
          <w:rFonts w:ascii="Times New Roman" w:hAnsi="Times New Roman" w:cs="Times New Roman"/>
          <w:color w:val="auto"/>
          <w:lang w:val="et-EE"/>
        </w:rPr>
        <w:t xml:space="preserve"> üle kontsern omab sisulist </w:t>
      </w:r>
      <w:r w:rsidR="00E6716E">
        <w:rPr>
          <w:rFonts w:ascii="Times New Roman" w:hAnsi="Times New Roman" w:cs="Times New Roman"/>
          <w:color w:val="auto"/>
          <w:lang w:val="et-EE"/>
        </w:rPr>
        <w:t>valitsevat mõju</w:t>
      </w:r>
      <w:r w:rsidR="00A041C6" w:rsidRPr="00E036EF">
        <w:rPr>
          <w:rFonts w:ascii="Times New Roman" w:hAnsi="Times New Roman" w:cs="Times New Roman"/>
          <w:color w:val="auto"/>
          <w:lang w:val="et-EE"/>
        </w:rPr>
        <w:t>, sõltumata sellest, kas kontsern omab osalust nende omakapitalis või mitte. (SME IFRS 9.11)</w:t>
      </w:r>
    </w:p>
    <w:p w14:paraId="71408924" w14:textId="77777777" w:rsidR="00A041C6" w:rsidRPr="00E036EF" w:rsidRDefault="00A041C6" w:rsidP="005665A0">
      <w:pPr>
        <w:pStyle w:val="NormalWeb"/>
        <w:spacing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Konsolideerimise üldpõhimõtted</w:t>
      </w:r>
    </w:p>
    <w:p w14:paraId="53DA1599" w14:textId="418400AD" w:rsidR="00CA167C" w:rsidRDefault="00CA167C" w:rsidP="00CA167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lastRenderedPageBreak/>
        <w:t>70.</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Konsolideerimise peamised raamatupidamisprotseduurid on järgmised (SME IFRS 9.13):</w:t>
      </w:r>
    </w:p>
    <w:p w14:paraId="707B8198" w14:textId="1E78DD49" w:rsidR="00CA167C" w:rsidRDefault="00A041C6" w:rsidP="00CA167C">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 xml:space="preserve">emaettevõtte ja tütarettevõtete finantsnäitajad (bilansi-, kasumiaruande ja rahavoogude aruande kirjed </w:t>
      </w:r>
      <w:r w:rsidR="00836B33">
        <w:rPr>
          <w:rFonts w:ascii="Times New Roman" w:hAnsi="Times New Roman" w:cs="Times New Roman"/>
          <w:b/>
          <w:bCs/>
          <w:i/>
          <w:iCs/>
          <w:color w:val="auto"/>
          <w:lang w:val="et-EE"/>
        </w:rPr>
        <w:t>ning</w:t>
      </w:r>
      <w:r w:rsidRPr="00E036EF">
        <w:rPr>
          <w:rFonts w:ascii="Times New Roman" w:hAnsi="Times New Roman" w:cs="Times New Roman"/>
          <w:b/>
          <w:bCs/>
          <w:i/>
          <w:iCs/>
          <w:color w:val="auto"/>
          <w:lang w:val="et-EE"/>
        </w:rPr>
        <w:t xml:space="preserve"> lisades ja muudes aruande osades avalikustatavad finantsnäitajad) liidetakse rida-realt (enne soetamispäeva tekkinud tütarettevõtte tulusid ja kulusid ning rahavoogusid ei lülitata konsolideeritud kasumiaruandesse ja rahavoogude aruandesse);</w:t>
      </w:r>
    </w:p>
    <w:p w14:paraId="4D279D74" w14:textId="5B735625" w:rsidR="00CA167C" w:rsidRDefault="00A041C6" w:rsidP="00CA167C">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emaettevõtte bilansis kajastatud investeeringud tütarettevõtetesse elimineeritakse emaettevõtte osaluste vastu tütarettevõtete omakapitalis;</w:t>
      </w:r>
    </w:p>
    <w:p w14:paraId="03D04116" w14:textId="014A4E78" w:rsidR="00CA167C" w:rsidRDefault="00A041C6" w:rsidP="00CA167C">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(c)</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juhul kui teatud tütarettevõtetes on emaettevõtte osalus väiksem kui 100%, eraldatakse vähemus</w:t>
      </w:r>
      <w:r w:rsidR="000A344D">
        <w:rPr>
          <w:rFonts w:ascii="Times New Roman" w:hAnsi="Times New Roman" w:cs="Times New Roman"/>
          <w:b/>
          <w:bCs/>
          <w:i/>
          <w:iCs/>
          <w:color w:val="auto"/>
          <w:lang w:val="et-EE"/>
        </w:rPr>
        <w:t xml:space="preserve">osanikele </w:t>
      </w:r>
      <w:r w:rsidRPr="00E036EF">
        <w:rPr>
          <w:rFonts w:ascii="Times New Roman" w:hAnsi="Times New Roman" w:cs="Times New Roman"/>
          <w:b/>
          <w:bCs/>
          <w:i/>
          <w:iCs/>
          <w:color w:val="auto"/>
          <w:lang w:val="et-EE"/>
        </w:rPr>
        <w:t xml:space="preserve">kuuluv osa selliste tütarettevõtete netovarast ja aruandeperioodi kasumist </w:t>
      </w:r>
      <w:r w:rsidR="00836B33">
        <w:rPr>
          <w:rFonts w:ascii="Times New Roman" w:hAnsi="Times New Roman" w:cs="Times New Roman"/>
          <w:b/>
          <w:bCs/>
          <w:i/>
          <w:iCs/>
          <w:color w:val="auto"/>
          <w:lang w:val="et-EE"/>
        </w:rPr>
        <w:t xml:space="preserve">või </w:t>
      </w:r>
      <w:r w:rsidRPr="00E036EF">
        <w:rPr>
          <w:rFonts w:ascii="Times New Roman" w:hAnsi="Times New Roman" w:cs="Times New Roman"/>
          <w:b/>
          <w:bCs/>
          <w:i/>
          <w:iCs/>
          <w:color w:val="auto"/>
          <w:lang w:val="et-EE"/>
        </w:rPr>
        <w:t>kahjumist;</w:t>
      </w:r>
    </w:p>
    <w:p w14:paraId="675DA994" w14:textId="23986033" w:rsidR="00CA167C" w:rsidRDefault="00A041C6" w:rsidP="00CA167C">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(d)</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elimineeritakse täielikult kõik kontsernisisesed nõuded ja kohust</w:t>
      </w:r>
      <w:r w:rsidR="00F45268">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sed, kontserni ettevõtete vahelised tehingud ning nende tulemusena tekkinud realiseerimata kasumid ja kahjumid (SME IFRS 9.15);</w:t>
      </w:r>
    </w:p>
    <w:p w14:paraId="0F3F82A3" w14:textId="31BFFA85" w:rsidR="00A041C6" w:rsidRPr="00E036EF" w:rsidRDefault="00A041C6" w:rsidP="00CA167C">
      <w:pPr>
        <w:pStyle w:val="NormalWeb"/>
        <w:spacing w:before="0" w:beforeAutospacing="0" w:after="0" w:afterAutospacing="0"/>
        <w:ind w:left="720"/>
        <w:jc w:val="both"/>
        <w:rPr>
          <w:rFonts w:ascii="Times New Roman" w:hAnsi="Times New Roman" w:cs="Times New Roman"/>
          <w:b/>
          <w:bCs/>
          <w:i/>
          <w:iCs/>
          <w:color w:val="auto"/>
          <w:lang w:val="et-EE"/>
        </w:rPr>
      </w:pPr>
      <w:r w:rsidRPr="00E036EF">
        <w:rPr>
          <w:rFonts w:ascii="Times New Roman" w:hAnsi="Times New Roman" w:cs="Times New Roman"/>
          <w:b/>
          <w:bCs/>
          <w:color w:val="auto"/>
          <w:lang w:val="et-EE"/>
        </w:rPr>
        <w:t>(e)</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 xml:space="preserve">juhul kui tütarettevõtete bilansis on kajastatud finantsinvesteeringuna emaettevõtte aktsiaid, </w:t>
      </w:r>
      <w:r w:rsidR="007E435C">
        <w:rPr>
          <w:rFonts w:ascii="Times New Roman" w:hAnsi="Times New Roman" w:cs="Times New Roman"/>
          <w:b/>
          <w:bCs/>
          <w:i/>
          <w:iCs/>
          <w:color w:val="auto"/>
          <w:lang w:val="et-EE"/>
        </w:rPr>
        <w:t xml:space="preserve">liigitatakse </w:t>
      </w:r>
      <w:r w:rsidRPr="00E036EF">
        <w:rPr>
          <w:rFonts w:ascii="Times New Roman" w:hAnsi="Times New Roman" w:cs="Times New Roman"/>
          <w:b/>
          <w:bCs/>
          <w:i/>
          <w:iCs/>
          <w:color w:val="auto"/>
          <w:lang w:val="et-EE"/>
        </w:rPr>
        <w:t>need konsolideeritud bilansis ümber oma aktsiateks.</w:t>
      </w:r>
    </w:p>
    <w:p w14:paraId="128361F6" w14:textId="2CFA7DC2"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71.</w:t>
      </w:r>
      <w:r w:rsidR="00A041C6" w:rsidRPr="00E036EF">
        <w:rPr>
          <w:rFonts w:ascii="Times New Roman" w:hAnsi="Times New Roman" w:cs="Times New Roman"/>
          <w:color w:val="auto"/>
          <w:lang w:val="et-EE"/>
        </w:rPr>
        <w:t xml:space="preserve"> Konsolideeritud aruannete koostamisel tuleb veenduda, et kõikide konsolideeritavate tütarettevõtete aruanded oleksid koostatud järgides samu arvestuspõhimõtteid. Juhul kui mõni konsolideeritav tütarettevõte on koostanud oma aruande mingitest muudest põhimõtetest lähtuvalt (n</w:t>
      </w:r>
      <w:r w:rsidR="005E614D">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mõne välisriigi raamatupidamistavade kohaselt), tuleb enne konsolideerimise läbiviimist teha tütarettevõtte aruannetes vajalikud korrektuurid, et viia need kooskõlla kontserni arvestuspõhimõtetega. (SME IFRS 9.17)</w:t>
      </w:r>
    </w:p>
    <w:p w14:paraId="5551DD6D" w14:textId="14BDA670"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72.</w:t>
      </w:r>
      <w:r w:rsidR="00A041C6" w:rsidRPr="00E036EF">
        <w:rPr>
          <w:rFonts w:ascii="Times New Roman" w:hAnsi="Times New Roman" w:cs="Times New Roman"/>
          <w:b/>
          <w:color w:val="auto"/>
          <w:lang w:val="et-EE"/>
        </w:rPr>
        <w:t xml:space="preserve"> </w:t>
      </w:r>
      <w:r w:rsidR="00A041C6" w:rsidRPr="00E036EF">
        <w:rPr>
          <w:rFonts w:ascii="Times New Roman" w:hAnsi="Times New Roman" w:cs="Times New Roman"/>
          <w:color w:val="auto"/>
          <w:lang w:val="et-EE"/>
        </w:rPr>
        <w:t>Konsolideerimise lähtepunktiks on ostuanalüüsi käigus määratud omandatud varade, kohust</w:t>
      </w:r>
      <w:r w:rsidR="00DE2882">
        <w:rPr>
          <w:rFonts w:ascii="Times New Roman" w:hAnsi="Times New Roman" w:cs="Times New Roman"/>
          <w:color w:val="auto"/>
          <w:lang w:val="et-EE"/>
        </w:rPr>
        <w:t>i</w:t>
      </w:r>
      <w:r w:rsidR="00A041C6" w:rsidRPr="00E036EF">
        <w:rPr>
          <w:rFonts w:ascii="Times New Roman" w:hAnsi="Times New Roman" w:cs="Times New Roman"/>
          <w:color w:val="auto"/>
          <w:lang w:val="et-EE"/>
        </w:rPr>
        <w:t>ste ja tingimuslike kohust</w:t>
      </w:r>
      <w:r w:rsidR="00DE2882">
        <w:rPr>
          <w:rFonts w:ascii="Times New Roman" w:hAnsi="Times New Roman" w:cs="Times New Roman"/>
          <w:color w:val="auto"/>
          <w:lang w:val="et-EE"/>
        </w:rPr>
        <w:t>i</w:t>
      </w:r>
      <w:r w:rsidR="00A041C6" w:rsidRPr="00E036EF">
        <w:rPr>
          <w:rFonts w:ascii="Times New Roman" w:hAnsi="Times New Roman" w:cs="Times New Roman"/>
          <w:color w:val="auto"/>
          <w:lang w:val="et-EE"/>
        </w:rPr>
        <w:t>ste õigla</w:t>
      </w:r>
      <w:r w:rsidR="00836B33">
        <w:rPr>
          <w:rFonts w:ascii="Times New Roman" w:hAnsi="Times New Roman" w:cs="Times New Roman"/>
          <w:color w:val="auto"/>
          <w:lang w:val="et-EE"/>
        </w:rPr>
        <w:t>n</w:t>
      </w:r>
      <w:r w:rsidR="00A041C6" w:rsidRPr="00E036EF">
        <w:rPr>
          <w:rFonts w:ascii="Times New Roman" w:hAnsi="Times New Roman" w:cs="Times New Roman"/>
          <w:color w:val="auto"/>
          <w:lang w:val="et-EE"/>
        </w:rPr>
        <w:t>e väärtus (v</w:t>
      </w:r>
      <w:r w:rsidR="00DE2882">
        <w:rPr>
          <w:rFonts w:ascii="Times New Roman" w:hAnsi="Times New Roman" w:cs="Times New Roman"/>
          <w:color w:val="auto"/>
          <w:lang w:val="et-EE"/>
        </w:rPr>
        <w:t xml:space="preserve">.a </w:t>
      </w:r>
      <w:r w:rsidR="00A041C6" w:rsidRPr="00E036EF">
        <w:rPr>
          <w:rFonts w:ascii="Times New Roman" w:hAnsi="Times New Roman" w:cs="Times New Roman"/>
          <w:color w:val="auto"/>
          <w:lang w:val="et-EE"/>
        </w:rPr>
        <w:t xml:space="preserve">juhul kui äriühendus toimus ühise </w:t>
      </w:r>
      <w:r w:rsidR="00DE2882">
        <w:rPr>
          <w:rFonts w:ascii="Times New Roman" w:hAnsi="Times New Roman" w:cs="Times New Roman"/>
          <w:color w:val="auto"/>
          <w:lang w:val="et-EE"/>
        </w:rPr>
        <w:t>valitseva mõju</w:t>
      </w:r>
      <w:r w:rsidR="007E435C">
        <w:rPr>
          <w:rFonts w:ascii="Times New Roman" w:hAnsi="Times New Roman" w:cs="Times New Roman"/>
          <w:color w:val="auto"/>
          <w:lang w:val="et-EE"/>
        </w:rPr>
        <w:t xml:space="preserve"> all</w:t>
      </w:r>
      <w:r w:rsidR="00A041C6" w:rsidRPr="00E036EF">
        <w:rPr>
          <w:rFonts w:ascii="Times New Roman" w:hAnsi="Times New Roman" w:cs="Times New Roman"/>
          <w:color w:val="auto"/>
          <w:lang w:val="et-EE"/>
        </w:rPr>
        <w:t>). Seetõttu tuleb t</w:t>
      </w:r>
      <w:r w:rsidR="00A041C6" w:rsidRPr="00E036EF">
        <w:rPr>
          <w:rFonts w:ascii="Times New Roman" w:hAnsi="Times New Roman" w:cs="Times New Roman"/>
          <w:bCs/>
          <w:iCs/>
          <w:color w:val="auto"/>
          <w:lang w:val="et-EE"/>
        </w:rPr>
        <w:t>ütarettevõtte bilansis kajastatud varade, kohust</w:t>
      </w:r>
      <w:r w:rsidR="00DE2882">
        <w:rPr>
          <w:rFonts w:ascii="Times New Roman" w:hAnsi="Times New Roman" w:cs="Times New Roman"/>
          <w:bCs/>
          <w:iCs/>
          <w:color w:val="auto"/>
          <w:lang w:val="et-EE"/>
        </w:rPr>
        <w:t>i</w:t>
      </w:r>
      <w:r w:rsidR="00A041C6" w:rsidRPr="00E036EF">
        <w:rPr>
          <w:rFonts w:ascii="Times New Roman" w:hAnsi="Times New Roman" w:cs="Times New Roman"/>
          <w:bCs/>
          <w:iCs/>
          <w:color w:val="auto"/>
          <w:lang w:val="et-EE"/>
        </w:rPr>
        <w:t>ste, tulude ja kulude väärtusi konsolideerimisel vajadusel korrigeerida, võtmaks arvesse vahet ostuanalüüsis tuvastatud varade, kohust</w:t>
      </w:r>
      <w:r w:rsidR="00DE2882">
        <w:rPr>
          <w:rFonts w:ascii="Times New Roman" w:hAnsi="Times New Roman" w:cs="Times New Roman"/>
          <w:bCs/>
          <w:iCs/>
          <w:color w:val="auto"/>
          <w:lang w:val="et-EE"/>
        </w:rPr>
        <w:t>i</w:t>
      </w:r>
      <w:r w:rsidR="00A041C6" w:rsidRPr="00E036EF">
        <w:rPr>
          <w:rFonts w:ascii="Times New Roman" w:hAnsi="Times New Roman" w:cs="Times New Roman"/>
          <w:bCs/>
          <w:iCs/>
          <w:color w:val="auto"/>
          <w:lang w:val="et-EE"/>
        </w:rPr>
        <w:t>ste ja tingimuslike kohus</w:t>
      </w:r>
      <w:r w:rsidR="00DE2882">
        <w:rPr>
          <w:rFonts w:ascii="Times New Roman" w:hAnsi="Times New Roman" w:cs="Times New Roman"/>
          <w:bCs/>
          <w:iCs/>
          <w:color w:val="auto"/>
          <w:lang w:val="et-EE"/>
        </w:rPr>
        <w:t>ti</w:t>
      </w:r>
      <w:r w:rsidR="00A041C6" w:rsidRPr="00E036EF">
        <w:rPr>
          <w:rFonts w:ascii="Times New Roman" w:hAnsi="Times New Roman" w:cs="Times New Roman"/>
          <w:bCs/>
          <w:iCs/>
          <w:color w:val="auto"/>
          <w:lang w:val="et-EE"/>
        </w:rPr>
        <w:t>ste õiglase väärtuse ja soetushetkel tütarettevõtte bilansis kajastatud varade ja kohust</w:t>
      </w:r>
      <w:r w:rsidR="00DE2882">
        <w:rPr>
          <w:rFonts w:ascii="Times New Roman" w:hAnsi="Times New Roman" w:cs="Times New Roman"/>
          <w:bCs/>
          <w:iCs/>
          <w:color w:val="auto"/>
          <w:lang w:val="et-EE"/>
        </w:rPr>
        <w:t>i</w:t>
      </w:r>
      <w:r w:rsidR="00A041C6" w:rsidRPr="00E036EF">
        <w:rPr>
          <w:rFonts w:ascii="Times New Roman" w:hAnsi="Times New Roman" w:cs="Times New Roman"/>
          <w:bCs/>
          <w:iCs/>
          <w:color w:val="auto"/>
          <w:lang w:val="et-EE"/>
        </w:rPr>
        <w:t>ste bilansilise väärtuse vahel. Samuti tuleb konsolideerimisel kajastada äriühenduse käigus tekkinud firmaväärtus ning sellised ostuanalüüsi käigus tuvastatud varad ja kohust</w:t>
      </w:r>
      <w:r w:rsidR="00DE2882">
        <w:rPr>
          <w:rFonts w:ascii="Times New Roman" w:hAnsi="Times New Roman" w:cs="Times New Roman"/>
          <w:bCs/>
          <w:iCs/>
          <w:color w:val="auto"/>
          <w:lang w:val="et-EE"/>
        </w:rPr>
        <w:t>i</w:t>
      </w:r>
      <w:r w:rsidR="00A041C6" w:rsidRPr="00E036EF">
        <w:rPr>
          <w:rFonts w:ascii="Times New Roman" w:hAnsi="Times New Roman" w:cs="Times New Roman"/>
          <w:bCs/>
          <w:iCs/>
          <w:color w:val="auto"/>
          <w:lang w:val="et-EE"/>
        </w:rPr>
        <w:t>sed, mida omandatud ettevõtte bilansis ei kajastatud (vt</w:t>
      </w:r>
      <w:r w:rsidR="00DE2882">
        <w:rPr>
          <w:rFonts w:ascii="Times New Roman" w:hAnsi="Times New Roman" w:cs="Times New Roman"/>
          <w:bCs/>
          <w:iCs/>
          <w:color w:val="auto"/>
          <w:lang w:val="et-EE"/>
        </w:rPr>
        <w:t xml:space="preserve"> </w:t>
      </w:r>
      <w:r w:rsidR="00735AD4">
        <w:rPr>
          <w:rFonts w:ascii="Times New Roman" w:hAnsi="Times New Roman" w:cs="Times New Roman"/>
          <w:bCs/>
          <w:iCs/>
          <w:color w:val="auto"/>
          <w:lang w:val="et-EE"/>
        </w:rPr>
        <w:t xml:space="preserve">punkti </w:t>
      </w:r>
      <w:r w:rsidR="00B81314" w:rsidRPr="004D10BF">
        <w:rPr>
          <w:rFonts w:ascii="Times New Roman" w:hAnsi="Times New Roman" w:cs="Times New Roman"/>
          <w:bCs/>
          <w:iCs/>
          <w:color w:val="auto"/>
          <w:lang w:val="et-EE"/>
        </w:rPr>
        <w:t>37).</w:t>
      </w:r>
    </w:p>
    <w:p w14:paraId="40A88E3E" w14:textId="11F84B4D"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73.</w:t>
      </w:r>
      <w:r w:rsidR="00A041C6" w:rsidRPr="00E036EF">
        <w:rPr>
          <w:rFonts w:ascii="Times New Roman" w:hAnsi="Times New Roman" w:cs="Times New Roman"/>
          <w:color w:val="auto"/>
          <w:lang w:val="et-EE"/>
        </w:rPr>
        <w:t xml:space="preserve"> Tütarettevõtted konsolideeritakse alates nende omandamise kuupäevast kuni müügikuupäevani. Juhul kui tütarettevõte müüakse aruandeperioodi jooksul, kajastatakse konsolideeritud kasumiaruandes müüdud tütarettevõtte tulusid ja kulusid kuni müügikuupäevani. Vahet müügihinna ja tütarettevõtte netovara bilansilise väärtuse vahel kontserni bilansis (k</w:t>
      </w:r>
      <w:r w:rsidR="00B24676">
        <w:rPr>
          <w:rFonts w:ascii="Times New Roman" w:hAnsi="Times New Roman" w:cs="Times New Roman"/>
          <w:color w:val="auto"/>
          <w:lang w:val="et-EE"/>
        </w:rPr>
        <w:t>.a</w:t>
      </w:r>
      <w:r w:rsidR="00A041C6" w:rsidRPr="00E036EF">
        <w:rPr>
          <w:rFonts w:ascii="Times New Roman" w:hAnsi="Times New Roman" w:cs="Times New Roman"/>
          <w:color w:val="auto"/>
          <w:lang w:val="et-EE"/>
        </w:rPr>
        <w:t xml:space="preserve"> firmaväärtus) müügikuupäeva seisuga kajastatakse kasumina </w:t>
      </w:r>
      <w:r w:rsidR="00836B33">
        <w:rPr>
          <w:rFonts w:ascii="Times New Roman" w:hAnsi="Times New Roman" w:cs="Times New Roman"/>
          <w:color w:val="auto"/>
          <w:lang w:val="et-EE"/>
        </w:rPr>
        <w:t xml:space="preserve">või </w:t>
      </w:r>
      <w:r w:rsidR="00A041C6" w:rsidRPr="00E036EF">
        <w:rPr>
          <w:rFonts w:ascii="Times New Roman" w:hAnsi="Times New Roman" w:cs="Times New Roman"/>
          <w:color w:val="auto"/>
          <w:lang w:val="et-EE"/>
        </w:rPr>
        <w:t>kahjumina tütarettevõtte müügist. (SME IFRS 9.18)</w:t>
      </w:r>
    </w:p>
    <w:p w14:paraId="1D65ACBA" w14:textId="6E39E268"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74.</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Vähemusosalust kajastatakse konsolideeritud bilansis omakapitali koosseisus eraldi emaettevõtte omanikele kuuluvast omakapitalist (vt ka RTJ 2 lisas 1 esitatud bilansiskeem</w:t>
      </w:r>
      <w:r w:rsidR="006B4403">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 ning konsolideeritud kasumiaruandes eraldi kirjel (vt ka RTJ 2 lisas 2 esitatud kasumiaruandeskeem</w:t>
      </w:r>
      <w:r w:rsidR="006B4403">
        <w:rPr>
          <w:rFonts w:ascii="Times New Roman" w:hAnsi="Times New Roman" w:cs="Times New Roman"/>
          <w:b/>
          <w:bCs/>
          <w:i/>
          <w:iCs/>
          <w:color w:val="auto"/>
          <w:lang w:val="et-EE"/>
        </w:rPr>
        <w:t>i</w:t>
      </w:r>
      <w:r w:rsidR="00A041C6" w:rsidRPr="00E036EF">
        <w:rPr>
          <w:rFonts w:ascii="Times New Roman" w:hAnsi="Times New Roman" w:cs="Times New Roman"/>
          <w:b/>
          <w:bCs/>
          <w:i/>
          <w:iCs/>
          <w:color w:val="auto"/>
          <w:lang w:val="et-EE"/>
        </w:rPr>
        <w:t>). (SME IFRS 9.20, 9.21)</w:t>
      </w:r>
    </w:p>
    <w:p w14:paraId="60A02AFE" w14:textId="7BF6E371"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75.</w:t>
      </w:r>
      <w:r w:rsidR="00A041C6" w:rsidRPr="00E036EF">
        <w:rPr>
          <w:rFonts w:ascii="Times New Roman" w:hAnsi="Times New Roman" w:cs="Times New Roman"/>
          <w:color w:val="auto"/>
          <w:lang w:val="et-EE"/>
        </w:rPr>
        <w:t xml:space="preserve"> Vähemuso</w:t>
      </w:r>
      <w:r w:rsidR="000A344D">
        <w:rPr>
          <w:rFonts w:ascii="Times New Roman" w:hAnsi="Times New Roman" w:cs="Times New Roman"/>
          <w:color w:val="auto"/>
          <w:lang w:val="et-EE"/>
        </w:rPr>
        <w:t>sa</w:t>
      </w:r>
      <w:r w:rsidR="00A041C6" w:rsidRPr="00E036EF">
        <w:rPr>
          <w:rFonts w:ascii="Times New Roman" w:hAnsi="Times New Roman" w:cs="Times New Roman"/>
          <w:color w:val="auto"/>
          <w:lang w:val="et-EE"/>
        </w:rPr>
        <w:t>nikule kuuluv osa konsolideeritava tütarettevõtte kahjumist jagatakse vähemusosalusele ka siis, kui selle tulemusena muutub vähemusosaluse saldo bilansis negatiivseks. (SME IFRS 9.22)</w:t>
      </w:r>
    </w:p>
    <w:p w14:paraId="7B9E40CA" w14:textId="7C3C8BB0"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lang w:val="et-EE"/>
        </w:rPr>
        <w:t>76.</w:t>
      </w:r>
      <w:r w:rsidR="00A041C6" w:rsidRPr="00E036EF">
        <w:rPr>
          <w:rFonts w:ascii="Times New Roman" w:hAnsi="Times New Roman" w:cs="Times New Roman"/>
          <w:b/>
          <w:color w:val="auto"/>
          <w:lang w:val="et-EE"/>
        </w:rPr>
        <w:t xml:space="preserve"> </w:t>
      </w:r>
      <w:r w:rsidR="00A041C6" w:rsidRPr="00E036EF">
        <w:rPr>
          <w:rFonts w:ascii="Times New Roman" w:hAnsi="Times New Roman" w:cs="Times New Roman"/>
          <w:color w:val="auto"/>
          <w:lang w:val="et-EE"/>
        </w:rPr>
        <w:t xml:space="preserve">Tehinguid, mille käigus ettevõte suurendab või vähendab oma osalust </w:t>
      </w:r>
      <w:r w:rsidR="00E11C68">
        <w:rPr>
          <w:rFonts w:ascii="Times New Roman" w:hAnsi="Times New Roman" w:cs="Times New Roman"/>
          <w:color w:val="auto"/>
          <w:lang w:val="et-EE"/>
        </w:rPr>
        <w:t xml:space="preserve">tema </w:t>
      </w:r>
      <w:r w:rsidR="00441942">
        <w:rPr>
          <w:rFonts w:ascii="Times New Roman" w:hAnsi="Times New Roman" w:cs="Times New Roman"/>
          <w:color w:val="auto"/>
          <w:lang w:val="et-EE"/>
        </w:rPr>
        <w:t xml:space="preserve">valitseva mõju all olevas </w:t>
      </w:r>
      <w:r w:rsidR="00A041C6" w:rsidRPr="00E036EF">
        <w:rPr>
          <w:rFonts w:ascii="Times New Roman" w:hAnsi="Times New Roman" w:cs="Times New Roman"/>
          <w:color w:val="auto"/>
          <w:lang w:val="et-EE"/>
        </w:rPr>
        <w:t>tütarettevõttes (tehingud vähemusosalusega), kajastatakse kui omanike vahelisi tehinguid, mis ei tekita firmaväärtust ega kasumit või kahjumit. Võimalikud vahed ostu- või müügihinna ja vähemusosaluse muutunud bilansilise maksumuse vahel kajastatakse otse omakapitalis (</w:t>
      </w:r>
      <w:r w:rsidR="006B2A3D">
        <w:rPr>
          <w:rFonts w:ascii="Times New Roman" w:hAnsi="Times New Roman" w:cs="Times New Roman"/>
          <w:color w:val="auto"/>
          <w:lang w:val="et-EE"/>
        </w:rPr>
        <w:t xml:space="preserve">sarnaselt </w:t>
      </w:r>
      <w:r w:rsidR="00A041C6" w:rsidRPr="00E036EF">
        <w:rPr>
          <w:rFonts w:ascii="Times New Roman" w:hAnsi="Times New Roman" w:cs="Times New Roman"/>
          <w:color w:val="auto"/>
          <w:lang w:val="et-EE"/>
        </w:rPr>
        <w:t>omaaktsiate ostul ja müügil tekkinud vahedele). (SME IFRS 22.19) Näide tehingutest vähemusosalusega on toodud käesoleva juhendi lisas 4.</w:t>
      </w:r>
    </w:p>
    <w:p w14:paraId="01288284" w14:textId="113AAD7C" w:rsidR="00A041C6" w:rsidRPr="00E036EF" w:rsidRDefault="00A041C6" w:rsidP="005665A0">
      <w:pPr>
        <w:pStyle w:val="NormalWeb"/>
        <w:spacing w:line="255" w:lineRule="atLeast"/>
        <w:jc w:val="both"/>
        <w:rPr>
          <w:rFonts w:ascii="Times New Roman" w:hAnsi="Times New Roman" w:cs="Times New Roman"/>
          <w:i/>
          <w:color w:val="auto"/>
          <w:lang w:val="et-EE"/>
        </w:rPr>
      </w:pPr>
      <w:r w:rsidRPr="00E036EF">
        <w:rPr>
          <w:rFonts w:ascii="Times New Roman" w:hAnsi="Times New Roman" w:cs="Times New Roman"/>
          <w:b/>
          <w:bCs/>
          <w:i/>
          <w:color w:val="auto"/>
          <w:lang w:val="et-EE"/>
        </w:rPr>
        <w:t>Välismaal asuvate äri</w:t>
      </w:r>
      <w:r w:rsidR="00BB1F91">
        <w:rPr>
          <w:rFonts w:ascii="Times New Roman" w:hAnsi="Times New Roman" w:cs="Times New Roman"/>
          <w:b/>
          <w:bCs/>
          <w:i/>
          <w:color w:val="auto"/>
          <w:lang w:val="et-EE"/>
        </w:rPr>
        <w:t xml:space="preserve">tegevuste </w:t>
      </w:r>
      <w:r w:rsidRPr="00E036EF">
        <w:rPr>
          <w:rFonts w:ascii="Times New Roman" w:hAnsi="Times New Roman" w:cs="Times New Roman"/>
          <w:b/>
          <w:bCs/>
          <w:i/>
          <w:color w:val="auto"/>
          <w:lang w:val="et-EE"/>
        </w:rPr>
        <w:t>konsolideerimine</w:t>
      </w:r>
    </w:p>
    <w:p w14:paraId="0A23C29F" w14:textId="131E1F94"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77.</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Välismaal asuvate tütarettevõtete ja muude äri</w:t>
      </w:r>
      <w:r w:rsidR="00BB1F91">
        <w:rPr>
          <w:rFonts w:ascii="Times New Roman" w:hAnsi="Times New Roman" w:cs="Times New Roman"/>
          <w:b/>
          <w:bCs/>
          <w:i/>
          <w:iCs/>
          <w:color w:val="auto"/>
          <w:lang w:val="et-EE"/>
        </w:rPr>
        <w:t xml:space="preserve">tegevuste </w:t>
      </w:r>
      <w:r w:rsidR="00A041C6" w:rsidRPr="00E036EF">
        <w:rPr>
          <w:rFonts w:ascii="Times New Roman" w:hAnsi="Times New Roman" w:cs="Times New Roman"/>
          <w:b/>
          <w:bCs/>
          <w:i/>
          <w:iCs/>
          <w:color w:val="auto"/>
          <w:lang w:val="et-EE"/>
        </w:rPr>
        <w:t>konsolideerimiseks arvestatakse nende aruanded nende arvestusvaluutast ümber emaettevõtte esitusvaluutasse. (SME IFRS 30.17)</w:t>
      </w:r>
    </w:p>
    <w:p w14:paraId="18EDF7E0" w14:textId="7CAEF307" w:rsidR="00A041C6" w:rsidRPr="00E036EF" w:rsidRDefault="002026C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78.</w:t>
      </w:r>
      <w:r w:rsidR="00A041C6" w:rsidRPr="00E036EF">
        <w:rPr>
          <w:rFonts w:ascii="Times New Roman" w:hAnsi="Times New Roman" w:cs="Times New Roman"/>
          <w:color w:val="auto"/>
          <w:lang w:val="et-EE"/>
        </w:rPr>
        <w:t xml:space="preserve"> Raamatupidamisaruannete koostamisel tuleb iga tütarettevõtte puhul kindlaks määrata tema arvestusvaluuta. Juhul kui tütarettevõtte arvestusvaluuta ei lange emaettevõtte esitusvaluutaga kokku, siis tuleb selle tütarettevõtte finantsnäitajate ümberarvestamisel </w:t>
      </w:r>
      <w:r w:rsidR="00A041C6" w:rsidRPr="004D10BF">
        <w:rPr>
          <w:rFonts w:ascii="Times New Roman" w:hAnsi="Times New Roman" w:cs="Times New Roman"/>
          <w:color w:val="auto"/>
          <w:lang w:val="et-EE"/>
        </w:rPr>
        <w:t xml:space="preserve">lähtuda </w:t>
      </w:r>
      <w:r w:rsidR="00735AD4">
        <w:rPr>
          <w:rFonts w:ascii="Times New Roman" w:hAnsi="Times New Roman" w:cs="Times New Roman"/>
          <w:color w:val="auto"/>
          <w:lang w:val="et-EE"/>
        </w:rPr>
        <w:t xml:space="preserve">punktidest </w:t>
      </w:r>
      <w:r w:rsidR="00B81314" w:rsidRPr="004D10BF">
        <w:rPr>
          <w:rFonts w:ascii="Times New Roman" w:hAnsi="Times New Roman" w:cs="Times New Roman"/>
          <w:color w:val="auto"/>
          <w:lang w:val="et-EE"/>
        </w:rPr>
        <w:t>80-85.</w:t>
      </w:r>
      <w:r w:rsidR="00B81314">
        <w:rPr>
          <w:rFonts w:ascii="Times New Roman" w:hAnsi="Times New Roman" w:cs="Times New Roman"/>
          <w:color w:val="auto"/>
          <w:lang w:val="et-EE"/>
        </w:rPr>
        <w:t xml:space="preserve"> </w:t>
      </w:r>
    </w:p>
    <w:p w14:paraId="7C4B0E7F" w14:textId="616AD126" w:rsidR="002026C1" w:rsidRDefault="002026C1" w:rsidP="002026C1">
      <w:pPr>
        <w:pStyle w:val="NormalWeb"/>
        <w:spacing w:before="0" w:beforeAutospacing="0" w:after="0" w:afterAutospacing="0"/>
        <w:jc w:val="both"/>
        <w:rPr>
          <w:rFonts w:ascii="Times New Roman" w:hAnsi="Times New Roman" w:cs="Times New Roman"/>
          <w:color w:val="auto"/>
          <w:lang w:val="et-EE"/>
        </w:rPr>
      </w:pPr>
      <w:r w:rsidRPr="00735AD4">
        <w:rPr>
          <w:rFonts w:ascii="Times New Roman" w:hAnsi="Times New Roman" w:cs="Times New Roman"/>
          <w:b/>
          <w:bCs/>
          <w:color w:val="auto"/>
          <w:lang w:val="et-EE"/>
        </w:rPr>
        <w:t>79.</w:t>
      </w:r>
      <w:r w:rsidR="00A041C6" w:rsidRPr="00735AD4">
        <w:rPr>
          <w:rFonts w:ascii="Times New Roman" w:hAnsi="Times New Roman" w:cs="Times New Roman"/>
          <w:color w:val="auto"/>
          <w:lang w:val="et-EE"/>
        </w:rPr>
        <w:t xml:space="preserve"> Arvestus- ja esitusvaluuta mõisted on selgitatud RTJ 1 „Raamatupidamise aastaaruande koostamise üldpõhimõtted” </w:t>
      </w:r>
      <w:r w:rsidR="00735AD4" w:rsidRPr="00735AD4">
        <w:rPr>
          <w:rFonts w:ascii="Times New Roman" w:hAnsi="Times New Roman" w:cs="Times New Roman"/>
          <w:color w:val="auto"/>
          <w:lang w:val="et-EE"/>
        </w:rPr>
        <w:t xml:space="preserve">punktides </w:t>
      </w:r>
      <w:r w:rsidR="00A041C6" w:rsidRPr="00735AD4">
        <w:rPr>
          <w:rFonts w:ascii="Times New Roman" w:hAnsi="Times New Roman" w:cs="Times New Roman"/>
          <w:color w:val="auto"/>
          <w:lang w:val="et-EE"/>
        </w:rPr>
        <w:t>86-92.</w:t>
      </w:r>
      <w:r w:rsidR="00A041C6" w:rsidRPr="00E036EF">
        <w:rPr>
          <w:rFonts w:ascii="Times New Roman" w:hAnsi="Times New Roman" w:cs="Times New Roman"/>
          <w:color w:val="auto"/>
          <w:lang w:val="et-EE"/>
        </w:rPr>
        <w:t xml:space="preserve"> Välismaise tütarettevõtte arvestusvaluutaks on enamasti tema asukohamaa valuuta, kuid selleks võib olla ka mõni muu valuuta (sh emaettevõtte esitusvaluuta). Juhul kui RTJ</w:t>
      </w:r>
      <w:r w:rsidR="0000528B">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1 toodud kriteeriumid ei anna selget vastust välismaise tütarettevõtte arvestusvaluuta määramisel, siis tuleb täiendavalt arvestada </w:t>
      </w:r>
      <w:r w:rsidR="00E11C68">
        <w:rPr>
          <w:rFonts w:ascii="Times New Roman" w:hAnsi="Times New Roman" w:cs="Times New Roman"/>
          <w:color w:val="auto"/>
          <w:lang w:val="et-EE"/>
        </w:rPr>
        <w:t>all</w:t>
      </w:r>
      <w:r w:rsidR="00A041C6" w:rsidRPr="00E036EF">
        <w:rPr>
          <w:rFonts w:ascii="Times New Roman" w:hAnsi="Times New Roman" w:cs="Times New Roman"/>
          <w:color w:val="auto"/>
          <w:lang w:val="et-EE"/>
        </w:rPr>
        <w:t>järgnevaid lisategureid hindamaks seda, kas selle tütarettevõtte arvestusvaluuta ühtib emaettevõtte arvestusvaluutaga või mitte. Välismaise tütarettevõtte arvestusvaluuta ei ühti tõenäoliselt emaettevõtte arvestusvaluut</w:t>
      </w:r>
      <w:r>
        <w:rPr>
          <w:rFonts w:ascii="Times New Roman" w:hAnsi="Times New Roman" w:cs="Times New Roman"/>
          <w:color w:val="auto"/>
          <w:lang w:val="et-EE"/>
        </w:rPr>
        <w:t>aga juhul kui (SME IFRS 30.5):</w:t>
      </w:r>
    </w:p>
    <w:p w14:paraId="66781695" w14:textId="590DC71C" w:rsidR="002026C1" w:rsidRDefault="00A041C6" w:rsidP="002026C1">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tütarettevõtte juhtkonnal on oluline autonoomsus igapäevastes äriotsustes;</w:t>
      </w:r>
      <w:r w:rsidRPr="00E036EF">
        <w:rPr>
          <w:rFonts w:ascii="Times New Roman" w:hAnsi="Times New Roman" w:cs="Times New Roman"/>
          <w:color w:val="auto"/>
          <w:lang w:val="et-EE"/>
        </w:rPr>
        <w:br/>
        <w:t>(b) tehinguid emae</w:t>
      </w:r>
      <w:r w:rsidR="002026C1">
        <w:rPr>
          <w:rFonts w:ascii="Times New Roman" w:hAnsi="Times New Roman" w:cs="Times New Roman"/>
          <w:color w:val="auto"/>
          <w:lang w:val="et-EE"/>
        </w:rPr>
        <w:t>ttevõttega on suhteliselt vähe;</w:t>
      </w:r>
    </w:p>
    <w:p w14:paraId="28073EB4" w14:textId="5E57F89A" w:rsidR="002026C1" w:rsidRDefault="00A041C6" w:rsidP="002026C1">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(c) tütarettevõtte tegevust finantseeritakse rohkem kohalike laenudega kui emaettevõtte või tei</w:t>
      </w:r>
      <w:r w:rsidR="002026C1">
        <w:rPr>
          <w:rFonts w:ascii="Times New Roman" w:hAnsi="Times New Roman" w:cs="Times New Roman"/>
          <w:color w:val="auto"/>
          <w:lang w:val="et-EE"/>
        </w:rPr>
        <w:t>ste kontserni ettevõtete poolt;</w:t>
      </w:r>
    </w:p>
    <w:p w14:paraId="38FD3A6F" w14:textId="5DC2D152" w:rsidR="002026C1" w:rsidRDefault="00A041C6" w:rsidP="002026C1">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(d) enamus tütarettevõtte kulutustest (n</w:t>
      </w:r>
      <w:r w:rsidR="00C115D7">
        <w:rPr>
          <w:rFonts w:ascii="Times New Roman" w:hAnsi="Times New Roman" w:cs="Times New Roman"/>
          <w:color w:val="auto"/>
          <w:lang w:val="et-EE"/>
        </w:rPr>
        <w:t>t</w:t>
      </w:r>
      <w:r w:rsidRPr="00E036EF">
        <w:rPr>
          <w:rFonts w:ascii="Times New Roman" w:hAnsi="Times New Roman" w:cs="Times New Roman"/>
          <w:color w:val="auto"/>
          <w:lang w:val="et-EE"/>
        </w:rPr>
        <w:t xml:space="preserve"> töötajate palgad, tooraine) on f</w:t>
      </w:r>
      <w:r w:rsidR="002026C1">
        <w:rPr>
          <w:rFonts w:ascii="Times New Roman" w:hAnsi="Times New Roman" w:cs="Times New Roman"/>
          <w:color w:val="auto"/>
          <w:lang w:val="et-EE"/>
        </w:rPr>
        <w:t>ikseeritud kohalikus vääringus;</w:t>
      </w:r>
    </w:p>
    <w:p w14:paraId="65B79342" w14:textId="7A0BE120" w:rsidR="002026C1" w:rsidRDefault="00A041C6" w:rsidP="002026C1">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(e) enamus tütarettevõtte sissetulekutest ei ole fiks</w:t>
      </w:r>
      <w:r w:rsidR="002026C1">
        <w:rPr>
          <w:rFonts w:ascii="Times New Roman" w:hAnsi="Times New Roman" w:cs="Times New Roman"/>
          <w:color w:val="auto"/>
          <w:lang w:val="et-EE"/>
        </w:rPr>
        <w:t>eeritud emaettevõtte vääringus;</w:t>
      </w:r>
    </w:p>
    <w:p w14:paraId="4E992A23" w14:textId="0AF40D40" w:rsidR="00A041C6" w:rsidRDefault="00A041C6" w:rsidP="002026C1">
      <w:pPr>
        <w:pStyle w:val="NormalWeb"/>
        <w:spacing w:before="0" w:beforeAutospacing="0" w:after="0" w:afterAutospacing="0"/>
        <w:ind w:firstLine="720"/>
        <w:jc w:val="both"/>
        <w:rPr>
          <w:rFonts w:ascii="Times New Roman" w:hAnsi="Times New Roman" w:cs="Times New Roman"/>
          <w:color w:val="auto"/>
          <w:lang w:val="et-EE"/>
        </w:rPr>
      </w:pPr>
      <w:r w:rsidRPr="00E036EF">
        <w:rPr>
          <w:rFonts w:ascii="Times New Roman" w:hAnsi="Times New Roman" w:cs="Times New Roman"/>
          <w:color w:val="auto"/>
          <w:lang w:val="et-EE"/>
        </w:rPr>
        <w:t>(f) tütarettevõtte tegevus ei mõjuta otseselt emaettevõtte rahavooge.</w:t>
      </w:r>
    </w:p>
    <w:p w14:paraId="64F24E6A" w14:textId="77777777" w:rsidR="002026C1" w:rsidRPr="00E036EF" w:rsidRDefault="002026C1" w:rsidP="002026C1">
      <w:pPr>
        <w:pStyle w:val="NormalWeb"/>
        <w:spacing w:before="0" w:beforeAutospacing="0" w:after="0" w:afterAutospacing="0"/>
        <w:ind w:firstLine="720"/>
        <w:jc w:val="both"/>
        <w:rPr>
          <w:rFonts w:ascii="Times New Roman" w:hAnsi="Times New Roman" w:cs="Times New Roman"/>
          <w:color w:val="auto"/>
          <w:lang w:val="et-EE"/>
        </w:rPr>
      </w:pPr>
    </w:p>
    <w:p w14:paraId="3EB72035" w14:textId="15E52FCD" w:rsidR="002026C1" w:rsidRDefault="001A7A71" w:rsidP="002026C1">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80.</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Kui tütarettevõtte arvestusvaluuta ei lange emaettevõtte esitusvaluutaga kokku, siis kasutatakse tütarettevõtte välisvaluutas koostatud aruannete ümberarvestusel järgmisi valuutakursse (SME IFRS 30.18, 30.19):</w:t>
      </w:r>
    </w:p>
    <w:p w14:paraId="125B7A15" w14:textId="101C5DAF" w:rsidR="00A041C6" w:rsidRPr="00E036EF" w:rsidRDefault="00A041C6" w:rsidP="002026C1">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i/>
          <w:iCs/>
          <w:color w:val="auto"/>
          <w:lang w:val="et-EE"/>
        </w:rPr>
        <w:t>(a</w:t>
      </w:r>
      <w:r w:rsidRPr="00116351">
        <w:rPr>
          <w:rFonts w:ascii="Times New Roman" w:hAnsi="Times New Roman" w:cs="Times New Roman"/>
          <w:b/>
          <w:bCs/>
          <w:i/>
          <w:iCs/>
          <w:color w:val="auto"/>
          <w:lang w:val="et-EE"/>
        </w:rPr>
        <w:t>)</w:t>
      </w:r>
      <w:r w:rsidRPr="00862D79">
        <w:rPr>
          <w:rFonts w:ascii="Times New Roman" w:hAnsi="Times New Roman" w:cs="Times New Roman"/>
          <w:b/>
          <w:i/>
          <w:color w:val="auto"/>
          <w:lang w:val="et-EE"/>
        </w:rPr>
        <w:t xml:space="preserve"> k</w:t>
      </w:r>
      <w:r w:rsidRPr="00116351">
        <w:rPr>
          <w:rFonts w:ascii="Times New Roman" w:hAnsi="Times New Roman" w:cs="Times New Roman"/>
          <w:b/>
          <w:bCs/>
          <w:i/>
          <w:iCs/>
          <w:color w:val="auto"/>
          <w:lang w:val="et-EE"/>
        </w:rPr>
        <w:t>õik</w:t>
      </w:r>
      <w:r w:rsidRPr="00E036EF">
        <w:rPr>
          <w:rFonts w:ascii="Times New Roman" w:hAnsi="Times New Roman" w:cs="Times New Roman"/>
          <w:b/>
          <w:bCs/>
          <w:i/>
          <w:iCs/>
          <w:color w:val="auto"/>
          <w:lang w:val="et-EE"/>
        </w:rPr>
        <w:t xml:space="preserve"> vara</w:t>
      </w:r>
      <w:r w:rsidR="0003002F">
        <w:rPr>
          <w:rFonts w:ascii="Times New Roman" w:hAnsi="Times New Roman" w:cs="Times New Roman"/>
          <w:b/>
          <w:bCs/>
          <w:i/>
          <w:iCs/>
          <w:color w:val="auto"/>
          <w:lang w:val="et-EE"/>
        </w:rPr>
        <w:t>de</w:t>
      </w:r>
      <w:r w:rsidRPr="00E036EF">
        <w:rPr>
          <w:rFonts w:ascii="Times New Roman" w:hAnsi="Times New Roman" w:cs="Times New Roman"/>
          <w:b/>
          <w:bCs/>
          <w:i/>
          <w:iCs/>
          <w:color w:val="auto"/>
          <w:lang w:val="et-EE"/>
        </w:rPr>
        <w:t xml:space="preserve"> ja kohust</w:t>
      </w:r>
      <w:r w:rsidR="00C115D7">
        <w:rPr>
          <w:rFonts w:ascii="Times New Roman" w:hAnsi="Times New Roman" w:cs="Times New Roman"/>
          <w:b/>
          <w:bCs/>
          <w:i/>
          <w:iCs/>
          <w:color w:val="auto"/>
          <w:lang w:val="et-EE"/>
        </w:rPr>
        <w:t>i</w:t>
      </w:r>
      <w:r w:rsidRPr="00E036EF">
        <w:rPr>
          <w:rFonts w:ascii="Times New Roman" w:hAnsi="Times New Roman" w:cs="Times New Roman"/>
          <w:b/>
          <w:bCs/>
          <w:i/>
          <w:iCs/>
          <w:color w:val="auto"/>
          <w:lang w:val="et-EE"/>
        </w:rPr>
        <w:t xml:space="preserve">ste kirjed hinnatakse ümber </w:t>
      </w:r>
      <w:r w:rsidR="00692FC4">
        <w:rPr>
          <w:rFonts w:ascii="Times New Roman" w:hAnsi="Times New Roman" w:cs="Times New Roman"/>
          <w:b/>
          <w:bCs/>
          <w:i/>
          <w:iCs/>
          <w:color w:val="auto"/>
          <w:lang w:val="et-EE"/>
        </w:rPr>
        <w:t>aruandekuu</w:t>
      </w:r>
      <w:r w:rsidRPr="00E036EF">
        <w:rPr>
          <w:rFonts w:ascii="Times New Roman" w:hAnsi="Times New Roman" w:cs="Times New Roman"/>
          <w:b/>
          <w:bCs/>
          <w:i/>
          <w:iCs/>
          <w:color w:val="auto"/>
          <w:lang w:val="et-EE"/>
        </w:rPr>
        <w:t>päeva kursi alusel;</w:t>
      </w:r>
      <w:r w:rsidRPr="00E036EF">
        <w:rPr>
          <w:rFonts w:ascii="Times New Roman" w:hAnsi="Times New Roman" w:cs="Times New Roman"/>
          <w:color w:val="auto"/>
          <w:lang w:val="et-EE"/>
        </w:rPr>
        <w:br/>
      </w:r>
      <w:r w:rsidRPr="00E036EF">
        <w:rPr>
          <w:rFonts w:ascii="Times New Roman" w:hAnsi="Times New Roman" w:cs="Times New Roman"/>
          <w:b/>
          <w:bCs/>
          <w:i/>
          <w:i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tulud, kulud ja muud omakapitali muutused hinnatakse ümber nende tekkimise päeva kursiga (praktilistel kaalutlustel on lubatud kasutada ka perioodi kaalutud keskmist kurssi).</w:t>
      </w:r>
    </w:p>
    <w:p w14:paraId="5A672F86" w14:textId="308CB91B"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81.</w:t>
      </w:r>
      <w:r w:rsidR="00A041C6" w:rsidRPr="00E036EF">
        <w:rPr>
          <w:rFonts w:ascii="Times New Roman" w:hAnsi="Times New Roman" w:cs="Times New Roman"/>
          <w:color w:val="auto"/>
          <w:lang w:val="et-EE"/>
        </w:rPr>
        <w:t xml:space="preserve"> Näiteks tuleb </w:t>
      </w:r>
      <w:r w:rsidR="00F14144">
        <w:rPr>
          <w:rFonts w:ascii="Times New Roman" w:hAnsi="Times New Roman" w:cs="Times New Roman"/>
          <w:color w:val="auto"/>
          <w:lang w:val="et-EE"/>
        </w:rPr>
        <w:t xml:space="preserve">punktis </w:t>
      </w:r>
      <w:r w:rsidR="00862D79" w:rsidRPr="004D10BF">
        <w:rPr>
          <w:rFonts w:ascii="Times New Roman" w:hAnsi="Times New Roman" w:cs="Times New Roman"/>
          <w:color w:val="auto"/>
          <w:lang w:val="et-EE"/>
        </w:rPr>
        <w:t xml:space="preserve">80 </w:t>
      </w:r>
      <w:r w:rsidR="00A041C6" w:rsidRPr="004D10BF">
        <w:rPr>
          <w:rFonts w:ascii="Times New Roman" w:hAnsi="Times New Roman" w:cs="Times New Roman"/>
          <w:color w:val="auto"/>
          <w:lang w:val="et-EE"/>
        </w:rPr>
        <w:t>kirjeldatud</w:t>
      </w:r>
      <w:r w:rsidR="00A041C6" w:rsidRPr="00E036EF">
        <w:rPr>
          <w:rFonts w:ascii="Times New Roman" w:hAnsi="Times New Roman" w:cs="Times New Roman"/>
          <w:color w:val="auto"/>
          <w:lang w:val="et-EE"/>
        </w:rPr>
        <w:t xml:space="preserve"> ümberarvestust rakendada olukorras, kus Eestis asuval emaettevõttel, </w:t>
      </w:r>
      <w:r w:rsidR="00992107">
        <w:rPr>
          <w:rFonts w:ascii="Times New Roman" w:hAnsi="Times New Roman" w:cs="Times New Roman"/>
          <w:color w:val="auto"/>
          <w:lang w:val="et-EE"/>
        </w:rPr>
        <w:t>mille</w:t>
      </w:r>
      <w:r w:rsidR="00A041C6" w:rsidRPr="00E036EF">
        <w:rPr>
          <w:rFonts w:ascii="Times New Roman" w:hAnsi="Times New Roman" w:cs="Times New Roman"/>
          <w:color w:val="auto"/>
          <w:lang w:val="et-EE"/>
        </w:rPr>
        <w:t xml:space="preserve"> esitusvaluutaks on euro, on</w:t>
      </w:r>
      <w:r w:rsidR="006559E0" w:rsidRPr="00E036EF">
        <w:rPr>
          <w:rFonts w:ascii="Times New Roman" w:hAnsi="Times New Roman" w:cs="Times New Roman"/>
          <w:color w:val="auto"/>
          <w:lang w:val="et-EE"/>
        </w:rPr>
        <w:t xml:space="preserve"> Rootsis</w:t>
      </w:r>
      <w:r w:rsidR="00A041C6" w:rsidRPr="00E036EF">
        <w:rPr>
          <w:rFonts w:ascii="Times New Roman" w:hAnsi="Times New Roman" w:cs="Times New Roman"/>
          <w:color w:val="auto"/>
          <w:lang w:val="et-EE"/>
        </w:rPr>
        <w:t xml:space="preserve"> tü</w:t>
      </w:r>
      <w:r w:rsidR="00992107">
        <w:rPr>
          <w:rFonts w:ascii="Times New Roman" w:hAnsi="Times New Roman" w:cs="Times New Roman"/>
          <w:color w:val="auto"/>
          <w:lang w:val="et-EE"/>
        </w:rPr>
        <w:t>tarettevõte, mille</w:t>
      </w:r>
      <w:r w:rsidR="00A041C6" w:rsidRPr="00E036EF">
        <w:rPr>
          <w:rFonts w:ascii="Times New Roman" w:hAnsi="Times New Roman" w:cs="Times New Roman"/>
          <w:color w:val="auto"/>
          <w:lang w:val="et-EE"/>
        </w:rPr>
        <w:t xml:space="preserve"> arvestusvaluutaks on </w:t>
      </w:r>
      <w:r w:rsidR="006559E0" w:rsidRPr="00E036EF">
        <w:rPr>
          <w:rFonts w:ascii="Times New Roman" w:hAnsi="Times New Roman" w:cs="Times New Roman"/>
          <w:color w:val="auto"/>
          <w:lang w:val="et-EE"/>
        </w:rPr>
        <w:t>Rootsi kroon</w:t>
      </w:r>
      <w:r w:rsidR="00A041C6" w:rsidRPr="00E036EF">
        <w:rPr>
          <w:rFonts w:ascii="Times New Roman" w:hAnsi="Times New Roman" w:cs="Times New Roman"/>
          <w:color w:val="auto"/>
          <w:lang w:val="et-EE"/>
        </w:rPr>
        <w:t xml:space="preserve">, ning </w:t>
      </w:r>
      <w:r w:rsidR="00992107">
        <w:rPr>
          <w:rFonts w:ascii="Times New Roman" w:hAnsi="Times New Roman" w:cs="Times New Roman"/>
          <w:color w:val="auto"/>
          <w:lang w:val="et-EE"/>
        </w:rPr>
        <w:t>mis</w:t>
      </w:r>
      <w:r w:rsidR="00A041C6" w:rsidRPr="00E036EF">
        <w:rPr>
          <w:rFonts w:ascii="Times New Roman" w:hAnsi="Times New Roman" w:cs="Times New Roman"/>
          <w:color w:val="auto"/>
          <w:lang w:val="et-EE"/>
        </w:rPr>
        <w:t xml:space="preserve"> esitab oma aruanded emaettevõttele konsolideerimiseks </w:t>
      </w:r>
      <w:r w:rsidR="006559E0" w:rsidRPr="00E036EF">
        <w:rPr>
          <w:rFonts w:ascii="Times New Roman" w:hAnsi="Times New Roman" w:cs="Times New Roman"/>
          <w:color w:val="auto"/>
          <w:lang w:val="et-EE"/>
        </w:rPr>
        <w:t>Rootsi kroonides</w:t>
      </w:r>
      <w:r w:rsidR="00A041C6" w:rsidRPr="00E036EF">
        <w:rPr>
          <w:rFonts w:ascii="Times New Roman" w:hAnsi="Times New Roman" w:cs="Times New Roman"/>
          <w:color w:val="auto"/>
          <w:lang w:val="et-EE"/>
        </w:rPr>
        <w:t>.</w:t>
      </w:r>
    </w:p>
    <w:p w14:paraId="439714DA" w14:textId="2AFFBDB9"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82.</w:t>
      </w:r>
      <w:r w:rsidR="00A041C6" w:rsidRPr="00E036EF">
        <w:rPr>
          <w:rFonts w:ascii="Times New Roman" w:hAnsi="Times New Roman" w:cs="Times New Roman"/>
          <w:color w:val="auto"/>
          <w:lang w:val="et-EE"/>
        </w:rPr>
        <w:t xml:space="preserve"> Kuna erinevate komponentide ümberhindluseks kasutatakse erinevaid valuutakursse, tekib ümberhindluse käigus ümberhindluse vahe, mida kajastatakse koondkasumiaruandes kirjel „Realiseerimata kursivahed”. </w:t>
      </w:r>
      <w:r w:rsidR="00C46E2A" w:rsidRPr="00E036EF">
        <w:rPr>
          <w:rFonts w:ascii="Times New Roman" w:hAnsi="Times New Roman" w:cs="Times New Roman"/>
          <w:color w:val="auto"/>
          <w:lang w:val="et-EE"/>
        </w:rPr>
        <w:t>(SME IFRS 30.18 (c))</w:t>
      </w:r>
      <w:r w:rsidR="00C46E2A">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Juhul kui emaettevõtte osalus tütarettevõttes on väiksem kui 100%, eraldatakse realiseerimata kursivahedest ka vähemuso</w:t>
      </w:r>
      <w:r w:rsidR="000821B4">
        <w:rPr>
          <w:rFonts w:ascii="Times New Roman" w:hAnsi="Times New Roman" w:cs="Times New Roman"/>
          <w:color w:val="auto"/>
          <w:lang w:val="et-EE"/>
        </w:rPr>
        <w:t xml:space="preserve">salusele </w:t>
      </w:r>
      <w:r w:rsidR="00A041C6" w:rsidRPr="00E036EF">
        <w:rPr>
          <w:rFonts w:ascii="Times New Roman" w:hAnsi="Times New Roman" w:cs="Times New Roman"/>
          <w:color w:val="auto"/>
          <w:lang w:val="et-EE"/>
        </w:rPr>
        <w:t xml:space="preserve">kuuluv osa. </w:t>
      </w:r>
    </w:p>
    <w:p w14:paraId="1607BBA0" w14:textId="7C4504E1"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83.</w:t>
      </w:r>
      <w:r w:rsidR="00A041C6" w:rsidRPr="00E036EF">
        <w:rPr>
          <w:rFonts w:ascii="Times New Roman" w:hAnsi="Times New Roman" w:cs="Times New Roman"/>
          <w:color w:val="auto"/>
          <w:lang w:val="et-EE"/>
        </w:rPr>
        <w:t xml:space="preserve"> Juhul kui emaettevõte on andnud</w:t>
      </w:r>
      <w:r w:rsidR="00862D79">
        <w:rPr>
          <w:rFonts w:ascii="Times New Roman" w:hAnsi="Times New Roman" w:cs="Times New Roman"/>
          <w:color w:val="auto"/>
          <w:lang w:val="et-EE"/>
        </w:rPr>
        <w:t xml:space="preserve"> </w:t>
      </w:r>
      <w:r w:rsidR="00F14144">
        <w:rPr>
          <w:rFonts w:ascii="Times New Roman" w:hAnsi="Times New Roman" w:cs="Times New Roman"/>
          <w:color w:val="auto"/>
          <w:lang w:val="et-EE"/>
        </w:rPr>
        <w:t xml:space="preserve">punktis </w:t>
      </w:r>
      <w:r w:rsidR="00862D79" w:rsidRPr="004D10BF">
        <w:rPr>
          <w:rFonts w:ascii="Times New Roman" w:hAnsi="Times New Roman" w:cs="Times New Roman"/>
          <w:color w:val="auto"/>
          <w:lang w:val="et-EE"/>
        </w:rPr>
        <w:t>80</w:t>
      </w:r>
      <w:r w:rsidR="00A041C6" w:rsidRPr="00E036EF">
        <w:rPr>
          <w:rFonts w:ascii="Times New Roman" w:hAnsi="Times New Roman" w:cs="Times New Roman"/>
          <w:color w:val="auto"/>
          <w:lang w:val="et-EE"/>
        </w:rPr>
        <w:t xml:space="preserve"> kirjeldatud tütarettevõttele pikaajalist laenu (või saanud selliselt tütarettevõttelt pikaajalist laenu), mille tagasimakset ei ole lähemas tulevikus ette näha, siis kujutab selline laen sisuliselt osa emaettevõtte netoinvesteeringust tütarettevõttesse. Selliste laenude ümberhindlusest tekkinud kursivahesid kajastatakse koondkasumiaruandes kirjel „Realiseerimata kursivahed” (mitte valuutakursi kasumi/kahjumina kasumiaruandes) </w:t>
      </w:r>
      <w:r w:rsidR="006B2A3D">
        <w:rPr>
          <w:rFonts w:ascii="Times New Roman" w:hAnsi="Times New Roman" w:cs="Times New Roman"/>
          <w:color w:val="auto"/>
          <w:lang w:val="et-EE"/>
        </w:rPr>
        <w:t xml:space="preserve">sarnaselt </w:t>
      </w:r>
      <w:r w:rsidR="00A041C6" w:rsidRPr="00E036EF">
        <w:rPr>
          <w:rFonts w:ascii="Times New Roman" w:hAnsi="Times New Roman" w:cs="Times New Roman"/>
          <w:color w:val="auto"/>
          <w:lang w:val="et-EE"/>
        </w:rPr>
        <w:t>netovara ümberhindlusest tekkinud vahedega. (SME IFRS 30.12, 30.13) Ülejäänud kontsernisiseste saldode ümberarvestusest tekkinud kursivahed kajastatakse kasumiaruandes. (SME IFRS 30.22)</w:t>
      </w:r>
    </w:p>
    <w:p w14:paraId="41B5A717" w14:textId="244C6811"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84.</w:t>
      </w:r>
      <w:r w:rsidR="00A041C6" w:rsidRPr="00E036EF">
        <w:rPr>
          <w:rFonts w:ascii="Times New Roman" w:hAnsi="Times New Roman" w:cs="Times New Roman"/>
          <w:color w:val="auto"/>
          <w:lang w:val="et-EE"/>
        </w:rPr>
        <w:t xml:space="preserve"> </w:t>
      </w:r>
      <w:r w:rsidR="00862D79" w:rsidRPr="004D10BF">
        <w:rPr>
          <w:rFonts w:ascii="Times New Roman" w:hAnsi="Times New Roman" w:cs="Times New Roman"/>
          <w:color w:val="auto"/>
          <w:lang w:val="et-EE"/>
        </w:rPr>
        <w:t>P</w:t>
      </w:r>
      <w:r w:rsidR="00F14144">
        <w:rPr>
          <w:rFonts w:ascii="Times New Roman" w:hAnsi="Times New Roman" w:cs="Times New Roman"/>
          <w:color w:val="auto"/>
          <w:lang w:val="et-EE"/>
        </w:rPr>
        <w:t xml:space="preserve">unktides </w:t>
      </w:r>
      <w:r w:rsidR="00862D79" w:rsidRPr="004D10BF">
        <w:rPr>
          <w:rFonts w:ascii="Times New Roman" w:hAnsi="Times New Roman" w:cs="Times New Roman"/>
          <w:color w:val="auto"/>
          <w:lang w:val="et-EE"/>
        </w:rPr>
        <w:t xml:space="preserve">82 ja 83 </w:t>
      </w:r>
      <w:r w:rsidR="00A041C6" w:rsidRPr="004D10BF">
        <w:rPr>
          <w:rFonts w:ascii="Times New Roman" w:hAnsi="Times New Roman" w:cs="Times New Roman"/>
          <w:color w:val="auto"/>
          <w:lang w:val="et-EE"/>
        </w:rPr>
        <w:t xml:space="preserve">kirjeldatud põhimõtte kohaselt koondkasumiaruandes kajastatud ja omakapitalis „Realiseerumata kursivahede reservina“ akumuleerunud summasid ei </w:t>
      </w:r>
      <w:r w:rsidR="00992107" w:rsidRPr="004D10BF">
        <w:rPr>
          <w:rFonts w:ascii="Times New Roman" w:hAnsi="Times New Roman" w:cs="Times New Roman"/>
          <w:color w:val="auto"/>
          <w:lang w:val="et-EE"/>
        </w:rPr>
        <w:t xml:space="preserve">liigitata </w:t>
      </w:r>
      <w:r w:rsidR="00A041C6" w:rsidRPr="004D10BF">
        <w:rPr>
          <w:rFonts w:ascii="Times New Roman" w:hAnsi="Times New Roman" w:cs="Times New Roman"/>
          <w:color w:val="auto"/>
          <w:lang w:val="et-EE"/>
        </w:rPr>
        <w:t>ümber kasumiaruandesse</w:t>
      </w:r>
      <w:r w:rsidR="009B3C14" w:rsidRPr="004D10BF">
        <w:rPr>
          <w:rFonts w:ascii="Times New Roman" w:hAnsi="Times New Roman" w:cs="Times New Roman"/>
          <w:color w:val="auto"/>
          <w:lang w:val="et-EE"/>
        </w:rPr>
        <w:t xml:space="preserve"> </w:t>
      </w:r>
      <w:r w:rsidR="00F14144">
        <w:rPr>
          <w:rFonts w:ascii="Times New Roman" w:hAnsi="Times New Roman" w:cs="Times New Roman"/>
          <w:color w:val="auto"/>
          <w:lang w:val="et-EE"/>
        </w:rPr>
        <w:t xml:space="preserve">punktis </w:t>
      </w:r>
      <w:r w:rsidR="009B3C14" w:rsidRPr="004D10BF">
        <w:rPr>
          <w:rFonts w:ascii="Times New Roman" w:hAnsi="Times New Roman" w:cs="Times New Roman"/>
          <w:color w:val="auto"/>
          <w:lang w:val="et-EE"/>
        </w:rPr>
        <w:t>80</w:t>
      </w:r>
      <w:r w:rsidR="00A041C6" w:rsidRPr="00E036EF">
        <w:rPr>
          <w:rFonts w:ascii="Times New Roman" w:hAnsi="Times New Roman" w:cs="Times New Roman"/>
          <w:color w:val="auto"/>
          <w:lang w:val="et-EE"/>
        </w:rPr>
        <w:t xml:space="preserve"> kirjeldatud tütarettevõtte müügil (SME IFRS 30.13), kuid need võib ümber </w:t>
      </w:r>
      <w:r w:rsidR="00992107">
        <w:rPr>
          <w:rFonts w:ascii="Times New Roman" w:hAnsi="Times New Roman" w:cs="Times New Roman"/>
          <w:color w:val="auto"/>
          <w:lang w:val="et-EE"/>
        </w:rPr>
        <w:t xml:space="preserve">liigitada </w:t>
      </w:r>
      <w:r w:rsidR="00A041C6" w:rsidRPr="00E036EF">
        <w:rPr>
          <w:rFonts w:ascii="Times New Roman" w:hAnsi="Times New Roman" w:cs="Times New Roman"/>
          <w:color w:val="auto"/>
          <w:lang w:val="et-EE"/>
        </w:rPr>
        <w:t>jaotamata kasumisse.</w:t>
      </w:r>
    </w:p>
    <w:p w14:paraId="70D7FF82" w14:textId="0A869233"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85.</w:t>
      </w:r>
      <w:r w:rsidR="00A041C6" w:rsidRPr="00E036EF">
        <w:rPr>
          <w:rFonts w:ascii="Times New Roman" w:hAnsi="Times New Roman" w:cs="Times New Roman"/>
          <w:color w:val="auto"/>
          <w:lang w:val="et-EE"/>
        </w:rPr>
        <w:t xml:space="preserve"> </w:t>
      </w:r>
      <w:r w:rsidR="00101A1E" w:rsidRPr="004D10BF">
        <w:rPr>
          <w:rFonts w:ascii="Times New Roman" w:hAnsi="Times New Roman" w:cs="Times New Roman"/>
          <w:b/>
          <w:i/>
          <w:color w:val="auto"/>
          <w:lang w:val="et-EE"/>
        </w:rPr>
        <w:t>P</w:t>
      </w:r>
      <w:r w:rsidR="00282127">
        <w:rPr>
          <w:rFonts w:ascii="Times New Roman" w:hAnsi="Times New Roman" w:cs="Times New Roman"/>
          <w:b/>
          <w:i/>
          <w:color w:val="auto"/>
          <w:lang w:val="et-EE"/>
        </w:rPr>
        <w:t xml:space="preserve">unktis </w:t>
      </w:r>
      <w:r w:rsidR="00101A1E" w:rsidRPr="004D10BF">
        <w:rPr>
          <w:rFonts w:ascii="Times New Roman" w:hAnsi="Times New Roman" w:cs="Times New Roman"/>
          <w:b/>
          <w:i/>
          <w:color w:val="auto"/>
          <w:lang w:val="et-EE"/>
        </w:rPr>
        <w:t>80</w:t>
      </w:r>
      <w:r w:rsidR="00101A1E" w:rsidRPr="004D10BF">
        <w:rPr>
          <w:rFonts w:ascii="Times New Roman" w:hAnsi="Times New Roman" w:cs="Times New Roman"/>
          <w:color w:val="auto"/>
          <w:lang w:val="et-EE"/>
        </w:rPr>
        <w:t xml:space="preserve"> </w:t>
      </w:r>
      <w:r w:rsidR="00A041C6" w:rsidRPr="004D10BF">
        <w:rPr>
          <w:rFonts w:ascii="Times New Roman" w:hAnsi="Times New Roman" w:cs="Times New Roman"/>
          <w:b/>
          <w:bCs/>
          <w:i/>
          <w:iCs/>
          <w:color w:val="auto"/>
          <w:lang w:val="et-EE"/>
        </w:rPr>
        <w:t>kirjeldatud tütarettevõtte omandamisel tekkinud firmaväärtust ning selle omandamisega seotud varade ja kohust</w:t>
      </w:r>
      <w:r w:rsidR="00327E98" w:rsidRPr="004D10BF">
        <w:rPr>
          <w:rFonts w:ascii="Times New Roman" w:hAnsi="Times New Roman" w:cs="Times New Roman"/>
          <w:b/>
          <w:bCs/>
          <w:i/>
          <w:iCs/>
          <w:color w:val="auto"/>
          <w:lang w:val="et-EE"/>
        </w:rPr>
        <w:t>i</w:t>
      </w:r>
      <w:r w:rsidR="00A041C6" w:rsidRPr="004D10BF">
        <w:rPr>
          <w:rFonts w:ascii="Times New Roman" w:hAnsi="Times New Roman" w:cs="Times New Roman"/>
          <w:b/>
          <w:bCs/>
          <w:i/>
          <w:iCs/>
          <w:color w:val="auto"/>
          <w:lang w:val="et-EE"/>
        </w:rPr>
        <w:t>ste bilansilise maksumuse õiglase väärtuse korrigeerimisi käsitletakse tütarettevõtte varade ja kohust</w:t>
      </w:r>
      <w:r w:rsidR="00327E98" w:rsidRPr="004D10BF">
        <w:rPr>
          <w:rFonts w:ascii="Times New Roman" w:hAnsi="Times New Roman" w:cs="Times New Roman"/>
          <w:b/>
          <w:bCs/>
          <w:i/>
          <w:iCs/>
          <w:color w:val="auto"/>
          <w:lang w:val="et-EE"/>
        </w:rPr>
        <w:t>i</w:t>
      </w:r>
      <w:r w:rsidR="00A041C6" w:rsidRPr="004D10BF">
        <w:rPr>
          <w:rFonts w:ascii="Times New Roman" w:hAnsi="Times New Roman" w:cs="Times New Roman"/>
          <w:b/>
          <w:bCs/>
          <w:i/>
          <w:iCs/>
          <w:color w:val="auto"/>
          <w:lang w:val="et-EE"/>
        </w:rPr>
        <w:t xml:space="preserve">stena ja seega hinnatakse need ümber </w:t>
      </w:r>
      <w:r w:rsidR="00692FC4" w:rsidRPr="004D10BF">
        <w:rPr>
          <w:rFonts w:ascii="Times New Roman" w:hAnsi="Times New Roman" w:cs="Times New Roman"/>
          <w:b/>
          <w:bCs/>
          <w:i/>
          <w:iCs/>
          <w:color w:val="auto"/>
          <w:lang w:val="et-EE"/>
        </w:rPr>
        <w:t>aruandekuu</w:t>
      </w:r>
      <w:r w:rsidR="00A041C6" w:rsidRPr="004D10BF">
        <w:rPr>
          <w:rFonts w:ascii="Times New Roman" w:hAnsi="Times New Roman" w:cs="Times New Roman"/>
          <w:b/>
          <w:bCs/>
          <w:i/>
          <w:iCs/>
          <w:color w:val="auto"/>
          <w:lang w:val="et-EE"/>
        </w:rPr>
        <w:t xml:space="preserve">päeva kursi alusel vastavalt </w:t>
      </w:r>
      <w:r w:rsidR="00282127">
        <w:rPr>
          <w:rFonts w:ascii="Times New Roman" w:hAnsi="Times New Roman" w:cs="Times New Roman"/>
          <w:b/>
          <w:bCs/>
          <w:i/>
          <w:iCs/>
          <w:color w:val="auto"/>
          <w:lang w:val="et-EE"/>
        </w:rPr>
        <w:t xml:space="preserve">punktile </w:t>
      </w:r>
      <w:r w:rsidR="00101A1E" w:rsidRPr="004D10BF">
        <w:rPr>
          <w:rFonts w:ascii="Times New Roman" w:hAnsi="Times New Roman" w:cs="Times New Roman"/>
          <w:b/>
          <w:bCs/>
          <w:i/>
          <w:iCs/>
          <w:color w:val="auto"/>
          <w:lang w:val="et-EE"/>
        </w:rPr>
        <w:t>80.</w:t>
      </w:r>
      <w:r w:rsidR="00101A1E">
        <w:rPr>
          <w:rFonts w:ascii="Times New Roman" w:hAnsi="Times New Roman" w:cs="Times New Roman"/>
          <w:b/>
          <w:bCs/>
          <w:i/>
          <w:iCs/>
          <w:color w:val="auto"/>
          <w:lang w:val="et-EE"/>
        </w:rPr>
        <w:t xml:space="preserve"> </w:t>
      </w:r>
      <w:r w:rsidR="00A041C6" w:rsidRPr="00E036EF">
        <w:rPr>
          <w:rFonts w:ascii="Times New Roman" w:hAnsi="Times New Roman" w:cs="Times New Roman"/>
          <w:b/>
          <w:bCs/>
          <w:i/>
          <w:iCs/>
          <w:color w:val="auto"/>
          <w:lang w:val="et-EE"/>
        </w:rPr>
        <w:t>(SME IFRS 30.23)</w:t>
      </w:r>
    </w:p>
    <w:p w14:paraId="29721C7C" w14:textId="77777777" w:rsidR="00A041C6" w:rsidRPr="00E036EF" w:rsidRDefault="00A041C6" w:rsidP="005665A0">
      <w:pPr>
        <w:pStyle w:val="NormalWeb"/>
        <w:spacing w:line="255" w:lineRule="atLeast"/>
        <w:jc w:val="both"/>
        <w:rPr>
          <w:rFonts w:ascii="Times New Roman" w:hAnsi="Times New Roman" w:cs="Times New Roman"/>
          <w:b/>
          <w:bCs/>
          <w:color w:val="auto"/>
          <w:lang w:val="et-EE"/>
        </w:rPr>
      </w:pPr>
      <w:r w:rsidRPr="00E036EF">
        <w:rPr>
          <w:rFonts w:ascii="Times New Roman" w:hAnsi="Times New Roman" w:cs="Times New Roman"/>
          <w:b/>
          <w:bCs/>
          <w:color w:val="auto"/>
          <w:lang w:val="et-EE"/>
        </w:rPr>
        <w:t>Soetusmaksumuse meetod</w:t>
      </w:r>
    </w:p>
    <w:p w14:paraId="19BB7713" w14:textId="7DAA4129" w:rsidR="00A041C6" w:rsidRPr="00E036EF" w:rsidRDefault="001A7A71" w:rsidP="005665A0">
      <w:pPr>
        <w:pStyle w:val="NormalWeb"/>
        <w:spacing w:before="0" w:beforeAutospacing="0" w:after="0" w:afterAutospacing="0"/>
        <w:jc w:val="both"/>
        <w:rPr>
          <w:rFonts w:ascii="Times New Roman" w:hAnsi="Times New Roman" w:cs="Times New Roman"/>
          <w:b/>
          <w:i/>
          <w:color w:val="auto"/>
          <w:lang w:val="et-EE"/>
        </w:rPr>
      </w:pPr>
      <w:r>
        <w:rPr>
          <w:rFonts w:ascii="Times New Roman" w:hAnsi="Times New Roman" w:cs="Times New Roman"/>
          <w:b/>
          <w:bCs/>
          <w:color w:val="auto"/>
          <w:lang w:val="et-EE"/>
        </w:rPr>
        <w:t>86.</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i/>
          <w:color w:val="auto"/>
          <w:lang w:val="et-EE"/>
        </w:rPr>
        <w:t>Soetusmaksumuse meetodi rakendamisel kajastatakse investeering algselt tema soetusmaksumuses, milleks on:</w:t>
      </w:r>
    </w:p>
    <w:p w14:paraId="47D3C5F4" w14:textId="47D6A850" w:rsidR="00A041C6" w:rsidRPr="004D10BF" w:rsidRDefault="00A041C6" w:rsidP="00D230DD">
      <w:pPr>
        <w:pStyle w:val="NormalWeb"/>
        <w:spacing w:before="0" w:beforeAutospacing="0" w:after="0" w:afterAutospacing="0"/>
        <w:ind w:left="720"/>
        <w:jc w:val="both"/>
        <w:rPr>
          <w:rFonts w:ascii="Times New Roman" w:hAnsi="Times New Roman" w:cs="Times New Roman"/>
          <w:b/>
          <w:i/>
          <w:color w:val="auto"/>
          <w:lang w:val="et-EE"/>
        </w:rPr>
      </w:pPr>
      <w:r w:rsidRPr="00E036EF">
        <w:rPr>
          <w:rFonts w:ascii="Times New Roman" w:hAnsi="Times New Roman" w:cs="Times New Roman"/>
          <w:b/>
          <w:i/>
          <w:color w:val="auto"/>
          <w:lang w:val="et-EE"/>
        </w:rPr>
        <w:t>(a) sõltumatute osapoolte vahel toimunud tehingu puhul soetusmaksumus vastavalt</w:t>
      </w:r>
      <w:r w:rsidR="00B44BC4">
        <w:rPr>
          <w:rFonts w:ascii="Times New Roman" w:hAnsi="Times New Roman" w:cs="Times New Roman"/>
          <w:b/>
          <w:i/>
          <w:color w:val="auto"/>
          <w:lang w:val="et-EE"/>
        </w:rPr>
        <w:t xml:space="preserve"> </w:t>
      </w:r>
      <w:r w:rsidR="00013185">
        <w:rPr>
          <w:rFonts w:ascii="Times New Roman" w:hAnsi="Times New Roman" w:cs="Times New Roman"/>
          <w:b/>
          <w:i/>
          <w:color w:val="auto"/>
          <w:lang w:val="et-EE"/>
        </w:rPr>
        <w:t xml:space="preserve">punktides </w:t>
      </w:r>
      <w:r w:rsidR="00B44BC4" w:rsidRPr="004D10BF">
        <w:rPr>
          <w:rFonts w:ascii="Times New Roman" w:hAnsi="Times New Roman" w:cs="Times New Roman"/>
          <w:b/>
          <w:i/>
          <w:color w:val="auto"/>
          <w:lang w:val="et-EE"/>
        </w:rPr>
        <w:t>26-33</w:t>
      </w:r>
      <w:r w:rsidRPr="004D10BF">
        <w:rPr>
          <w:rFonts w:ascii="Times New Roman" w:hAnsi="Times New Roman" w:cs="Times New Roman"/>
          <w:b/>
          <w:i/>
          <w:color w:val="auto"/>
          <w:lang w:val="et-EE"/>
        </w:rPr>
        <w:t xml:space="preserve"> toodud põhimõtetele;</w:t>
      </w:r>
    </w:p>
    <w:p w14:paraId="225E085F" w14:textId="0792C76C" w:rsidR="00A041C6" w:rsidRPr="004D10BF" w:rsidRDefault="00A041C6" w:rsidP="00B44BC4">
      <w:pPr>
        <w:pStyle w:val="NormalWeb"/>
        <w:spacing w:before="0" w:beforeAutospacing="0" w:after="0" w:afterAutospacing="0"/>
        <w:ind w:left="720"/>
        <w:jc w:val="both"/>
        <w:rPr>
          <w:rFonts w:ascii="Times New Roman" w:hAnsi="Times New Roman" w:cs="Times New Roman"/>
          <w:b/>
          <w:i/>
          <w:color w:val="auto"/>
          <w:lang w:val="et-EE"/>
        </w:rPr>
      </w:pPr>
      <w:r w:rsidRPr="004D10BF">
        <w:rPr>
          <w:rFonts w:ascii="Times New Roman" w:hAnsi="Times New Roman" w:cs="Times New Roman"/>
          <w:b/>
          <w:i/>
          <w:color w:val="auto"/>
          <w:lang w:val="et-EE"/>
        </w:rPr>
        <w:t xml:space="preserve">(b) ühise </w:t>
      </w:r>
      <w:r w:rsidR="00377376" w:rsidRPr="004D10BF">
        <w:rPr>
          <w:rFonts w:ascii="Times New Roman" w:hAnsi="Times New Roman" w:cs="Times New Roman"/>
          <w:b/>
          <w:i/>
          <w:color w:val="auto"/>
          <w:lang w:val="et-EE"/>
        </w:rPr>
        <w:t xml:space="preserve">valitseva mõju </w:t>
      </w:r>
      <w:r w:rsidRPr="004D10BF">
        <w:rPr>
          <w:rFonts w:ascii="Times New Roman" w:hAnsi="Times New Roman" w:cs="Times New Roman"/>
          <w:b/>
          <w:i/>
          <w:color w:val="auto"/>
          <w:lang w:val="et-EE"/>
        </w:rPr>
        <w:t>all olevate ettevõtete vahel toimunud tehingu puhul kas:</w:t>
      </w:r>
    </w:p>
    <w:p w14:paraId="0C73D91D" w14:textId="5BF42C6A" w:rsidR="00A041C6" w:rsidRPr="00E036EF" w:rsidRDefault="00A041C6" w:rsidP="00D230DD">
      <w:pPr>
        <w:pStyle w:val="NormalWeb"/>
        <w:spacing w:before="0" w:beforeAutospacing="0" w:after="0" w:afterAutospacing="0"/>
        <w:ind w:left="1440"/>
        <w:jc w:val="both"/>
        <w:rPr>
          <w:rFonts w:ascii="Times New Roman" w:hAnsi="Times New Roman" w:cs="Times New Roman"/>
          <w:b/>
          <w:i/>
          <w:color w:val="auto"/>
          <w:lang w:val="et-EE"/>
        </w:rPr>
      </w:pPr>
      <w:r w:rsidRPr="004D10BF">
        <w:rPr>
          <w:rFonts w:ascii="Times New Roman" w:hAnsi="Times New Roman" w:cs="Times New Roman"/>
          <w:b/>
          <w:i/>
          <w:color w:val="auto"/>
          <w:lang w:val="et-EE"/>
        </w:rPr>
        <w:t xml:space="preserve">(i) soetusmaksumus vastavalt </w:t>
      </w:r>
      <w:r w:rsidR="00013185">
        <w:rPr>
          <w:rFonts w:ascii="Times New Roman" w:hAnsi="Times New Roman" w:cs="Times New Roman"/>
          <w:b/>
          <w:i/>
          <w:color w:val="auto"/>
          <w:lang w:val="et-EE"/>
        </w:rPr>
        <w:t xml:space="preserve">punktides </w:t>
      </w:r>
      <w:r w:rsidR="00B44BC4" w:rsidRPr="004D10BF">
        <w:rPr>
          <w:rFonts w:ascii="Times New Roman" w:hAnsi="Times New Roman" w:cs="Times New Roman"/>
          <w:b/>
          <w:i/>
          <w:color w:val="auto"/>
          <w:lang w:val="et-EE"/>
        </w:rPr>
        <w:t>26-33</w:t>
      </w:r>
      <w:r w:rsidR="00B44BC4">
        <w:rPr>
          <w:rFonts w:ascii="Times New Roman" w:hAnsi="Times New Roman" w:cs="Times New Roman"/>
          <w:b/>
          <w:i/>
          <w:color w:val="auto"/>
          <w:lang w:val="et-EE"/>
        </w:rPr>
        <w:t xml:space="preserve"> </w:t>
      </w:r>
      <w:r w:rsidRPr="00E036EF">
        <w:rPr>
          <w:rFonts w:ascii="Times New Roman" w:hAnsi="Times New Roman" w:cs="Times New Roman"/>
          <w:b/>
          <w:i/>
          <w:color w:val="auto"/>
          <w:lang w:val="et-EE"/>
        </w:rPr>
        <w:t xml:space="preserve">toodud põhimõtetele; või </w:t>
      </w:r>
    </w:p>
    <w:p w14:paraId="535CF4A4" w14:textId="07C6D06A" w:rsidR="00A041C6" w:rsidRPr="00E036EF" w:rsidRDefault="00A041C6" w:rsidP="00D230DD">
      <w:pPr>
        <w:pStyle w:val="NormalWeb"/>
        <w:spacing w:before="0" w:beforeAutospacing="0" w:after="0" w:afterAutospacing="0"/>
        <w:ind w:left="1440"/>
        <w:jc w:val="both"/>
        <w:rPr>
          <w:rFonts w:ascii="Times New Roman" w:hAnsi="Times New Roman" w:cs="Times New Roman"/>
          <w:b/>
          <w:i/>
          <w:color w:val="auto"/>
          <w:lang w:val="et-EE"/>
        </w:rPr>
      </w:pPr>
      <w:r w:rsidRPr="00E036EF">
        <w:rPr>
          <w:rFonts w:ascii="Times New Roman" w:hAnsi="Times New Roman" w:cs="Times New Roman"/>
          <w:b/>
          <w:i/>
          <w:color w:val="auto"/>
          <w:lang w:val="et-EE"/>
        </w:rPr>
        <w:t xml:space="preserve">(ii) omandatud netovara bilansiline väärtus </w:t>
      </w:r>
      <w:r w:rsidRPr="004D10BF">
        <w:rPr>
          <w:rFonts w:ascii="Times New Roman" w:hAnsi="Times New Roman" w:cs="Times New Roman"/>
          <w:b/>
          <w:i/>
          <w:color w:val="auto"/>
          <w:lang w:val="et-EE"/>
        </w:rPr>
        <w:t xml:space="preserve">vastavalt </w:t>
      </w:r>
      <w:r w:rsidR="00013185">
        <w:rPr>
          <w:rFonts w:ascii="Times New Roman" w:hAnsi="Times New Roman" w:cs="Times New Roman"/>
          <w:b/>
          <w:i/>
          <w:color w:val="auto"/>
          <w:lang w:val="et-EE"/>
        </w:rPr>
        <w:t xml:space="preserve">punktis </w:t>
      </w:r>
      <w:r w:rsidR="00B44BC4" w:rsidRPr="004D10BF">
        <w:rPr>
          <w:rFonts w:ascii="Times New Roman" w:hAnsi="Times New Roman" w:cs="Times New Roman"/>
          <w:b/>
          <w:i/>
          <w:color w:val="auto"/>
          <w:lang w:val="et-EE"/>
        </w:rPr>
        <w:t xml:space="preserve">50 </w:t>
      </w:r>
      <w:r w:rsidRPr="004D10BF">
        <w:rPr>
          <w:rFonts w:ascii="Times New Roman" w:hAnsi="Times New Roman" w:cs="Times New Roman"/>
          <w:b/>
          <w:i/>
          <w:color w:val="auto"/>
          <w:lang w:val="et-EE"/>
        </w:rPr>
        <w:t xml:space="preserve">toodud korrigeeritud ostumeetodi </w:t>
      </w:r>
      <w:r w:rsidR="00EC3C72" w:rsidRPr="004D10BF">
        <w:rPr>
          <w:rFonts w:ascii="Times New Roman" w:hAnsi="Times New Roman" w:cs="Times New Roman"/>
          <w:b/>
          <w:i/>
          <w:color w:val="auto"/>
          <w:lang w:val="et-EE"/>
        </w:rPr>
        <w:t>põhimõttele</w:t>
      </w:r>
      <w:r w:rsidRPr="004D10BF">
        <w:rPr>
          <w:rFonts w:ascii="Times New Roman" w:hAnsi="Times New Roman" w:cs="Times New Roman"/>
          <w:b/>
          <w:i/>
          <w:color w:val="auto"/>
          <w:lang w:val="et-EE"/>
        </w:rPr>
        <w:t>.</w:t>
      </w:r>
    </w:p>
    <w:p w14:paraId="30221FE1" w14:textId="1100A045" w:rsidR="00A041C6" w:rsidRPr="00E036EF" w:rsidRDefault="00A041C6" w:rsidP="005665A0">
      <w:pPr>
        <w:pStyle w:val="NormalWeb"/>
        <w:spacing w:before="0" w:beforeAutospacing="0" w:after="0" w:afterAutospacing="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Punktis (b) lubatud valikut rakendatakse ühtmoodi kõikidele ühise </w:t>
      </w:r>
      <w:r w:rsidR="00377376">
        <w:rPr>
          <w:rFonts w:ascii="Times New Roman" w:hAnsi="Times New Roman" w:cs="Times New Roman"/>
          <w:color w:val="auto"/>
          <w:lang w:val="et-EE"/>
        </w:rPr>
        <w:t xml:space="preserve">valitseva mõju </w:t>
      </w:r>
      <w:r w:rsidRPr="00E036EF">
        <w:rPr>
          <w:rFonts w:ascii="Times New Roman" w:hAnsi="Times New Roman" w:cs="Times New Roman"/>
          <w:color w:val="auto"/>
          <w:lang w:val="et-EE"/>
        </w:rPr>
        <w:t>all toimunud tehingutele.</w:t>
      </w:r>
    </w:p>
    <w:p w14:paraId="282DCE96" w14:textId="6DE96D78"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87.</w:t>
      </w:r>
      <w:r w:rsidR="00A041C6" w:rsidRPr="00E036EF">
        <w:rPr>
          <w:rFonts w:ascii="Times New Roman" w:hAnsi="Times New Roman" w:cs="Times New Roman"/>
          <w:b/>
          <w:color w:val="auto"/>
          <w:lang w:val="et-EE"/>
        </w:rPr>
        <w:t xml:space="preserve"> </w:t>
      </w:r>
      <w:r w:rsidR="00A041C6" w:rsidRPr="00E036EF">
        <w:rPr>
          <w:rFonts w:ascii="Times New Roman" w:hAnsi="Times New Roman" w:cs="Times New Roman"/>
          <w:color w:val="auto"/>
          <w:lang w:val="et-EE"/>
        </w:rPr>
        <w:t xml:space="preserve">Hiljem korrigeeritakse soetusmaksumust vajadusel investeeringu väärtuse langusest tulenevate allahindlustega. Igal </w:t>
      </w:r>
      <w:r w:rsidR="00692FC4">
        <w:rPr>
          <w:rFonts w:ascii="Times New Roman" w:hAnsi="Times New Roman" w:cs="Times New Roman"/>
          <w:color w:val="auto"/>
          <w:lang w:val="et-EE"/>
        </w:rPr>
        <w:t>aruandekuu</w:t>
      </w:r>
      <w:r w:rsidR="00A041C6" w:rsidRPr="00E036EF">
        <w:rPr>
          <w:rFonts w:ascii="Times New Roman" w:hAnsi="Times New Roman" w:cs="Times New Roman"/>
          <w:color w:val="auto"/>
          <w:lang w:val="et-EE"/>
        </w:rPr>
        <w:t xml:space="preserve">päeval tuleb hinnata, kas on indikatsioone, et investeeringu kaetav väärtus võib olla langenud alla tema bilansilise </w:t>
      </w:r>
      <w:r w:rsidR="00A041C6" w:rsidRPr="00E036EF">
        <w:rPr>
          <w:rFonts w:ascii="Times New Roman" w:hAnsi="Times New Roman" w:cs="Times New Roman"/>
          <w:color w:val="auto"/>
          <w:lang w:val="et-EE"/>
        </w:rPr>
        <w:lastRenderedPageBreak/>
        <w:t>väärtuse. Kui selliseid indikatsioone esineb, siis tuleb läbi viia vara väärtuse test. Investeeringu kaetava väärtuse määramisel lähtutakse RTJ</w:t>
      </w:r>
      <w:r w:rsidR="00853F27">
        <w:rPr>
          <w:rFonts w:ascii="Times New Roman" w:hAnsi="Times New Roman" w:cs="Times New Roman"/>
          <w:color w:val="auto"/>
          <w:lang w:val="et-EE"/>
        </w:rPr>
        <w:t>-s</w:t>
      </w:r>
      <w:r w:rsidR="00A041C6" w:rsidRPr="00E036EF">
        <w:rPr>
          <w:rFonts w:ascii="Times New Roman" w:hAnsi="Times New Roman" w:cs="Times New Roman"/>
          <w:color w:val="auto"/>
          <w:lang w:val="et-EE"/>
        </w:rPr>
        <w:t> 5 „Materiaal</w:t>
      </w:r>
      <w:r w:rsidR="00853F27">
        <w:rPr>
          <w:rFonts w:ascii="Times New Roman" w:hAnsi="Times New Roman" w:cs="Times New Roman"/>
          <w:color w:val="auto"/>
          <w:lang w:val="et-EE"/>
        </w:rPr>
        <w:t>sed</w:t>
      </w:r>
      <w:r w:rsidR="00A041C6" w:rsidRPr="00E036EF">
        <w:rPr>
          <w:rFonts w:ascii="Times New Roman" w:hAnsi="Times New Roman" w:cs="Times New Roman"/>
          <w:color w:val="auto"/>
          <w:lang w:val="et-EE"/>
        </w:rPr>
        <w:t xml:space="preserve"> ja immateriaal</w:t>
      </w:r>
      <w:r w:rsidR="00853F27">
        <w:rPr>
          <w:rFonts w:ascii="Times New Roman" w:hAnsi="Times New Roman" w:cs="Times New Roman"/>
          <w:color w:val="auto"/>
          <w:lang w:val="et-EE"/>
        </w:rPr>
        <w:t>sed</w:t>
      </w:r>
      <w:r w:rsidR="00A041C6" w:rsidRPr="00E036EF">
        <w:rPr>
          <w:rFonts w:ascii="Times New Roman" w:hAnsi="Times New Roman" w:cs="Times New Roman"/>
          <w:color w:val="auto"/>
          <w:lang w:val="et-EE"/>
        </w:rPr>
        <w:t xml:space="preserve"> põhivara</w:t>
      </w:r>
      <w:r w:rsidR="00853F27">
        <w:rPr>
          <w:rFonts w:ascii="Times New Roman" w:hAnsi="Times New Roman" w:cs="Times New Roman"/>
          <w:color w:val="auto"/>
          <w:lang w:val="et-EE"/>
        </w:rPr>
        <w:t>d</w:t>
      </w:r>
      <w:r w:rsidR="00A041C6" w:rsidRPr="00E036EF">
        <w:rPr>
          <w:rFonts w:ascii="Times New Roman" w:hAnsi="Times New Roman" w:cs="Times New Roman"/>
          <w:color w:val="auto"/>
          <w:lang w:val="et-EE"/>
        </w:rPr>
        <w:t>” kirjeldatud vara väärtuse testist. (SME IFRS 9.26, 14.5)</w:t>
      </w:r>
    </w:p>
    <w:p w14:paraId="005B0DCA" w14:textId="2188743C"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88.</w:t>
      </w:r>
      <w:r w:rsidR="00A041C6" w:rsidRPr="00E036EF">
        <w:rPr>
          <w:rFonts w:ascii="Times New Roman" w:hAnsi="Times New Roman" w:cs="Times New Roman"/>
          <w:color w:val="auto"/>
          <w:lang w:val="et-EE"/>
        </w:rPr>
        <w:t xml:space="preserve"> Soetusmaksumuse meetodi rakendamisel kajastatakse tütar- ja sidusettevõtte poolt makstavad dividendid emaettevõtte aruandes tuluna hetkel, kui emaettevõttel tekib õigus neile dividendidele, olenemata sellest, kas jaotatav kasum teeniti enne või pärast selle tütar- või sidusettevõtte soetamist emaettevõtte poolt. (SME IFRS 14.6)</w:t>
      </w:r>
    </w:p>
    <w:p w14:paraId="402CA1D3"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Kapitaliosaluse meetod</w:t>
      </w:r>
    </w:p>
    <w:p w14:paraId="0B48F246" w14:textId="47FCA7F5" w:rsidR="00E4112D" w:rsidRDefault="001A7A71" w:rsidP="00E4112D">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89.</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i/>
          <w:iCs/>
          <w:color w:val="auto"/>
          <w:lang w:val="et-EE"/>
        </w:rPr>
        <w:t>Kapitaliosaluse meetodil võetakse investeering algselt arvele tema soetusmaksumuses (</w:t>
      </w:r>
      <w:r w:rsidR="00A041C6" w:rsidRPr="004D10BF">
        <w:rPr>
          <w:rFonts w:ascii="Times New Roman" w:hAnsi="Times New Roman" w:cs="Times New Roman"/>
          <w:b/>
          <w:bCs/>
          <w:i/>
          <w:iCs/>
          <w:color w:val="auto"/>
          <w:lang w:val="et-EE"/>
        </w:rPr>
        <w:t xml:space="preserve">vastavalt </w:t>
      </w:r>
      <w:r w:rsidR="00013185">
        <w:rPr>
          <w:rFonts w:ascii="Times New Roman" w:hAnsi="Times New Roman" w:cs="Times New Roman"/>
          <w:b/>
          <w:bCs/>
          <w:i/>
          <w:iCs/>
          <w:color w:val="auto"/>
          <w:lang w:val="et-EE"/>
        </w:rPr>
        <w:t xml:space="preserve">punktile </w:t>
      </w:r>
      <w:r w:rsidR="00B44BC4" w:rsidRPr="004D10BF">
        <w:rPr>
          <w:rFonts w:ascii="Times New Roman" w:hAnsi="Times New Roman" w:cs="Times New Roman"/>
          <w:b/>
          <w:bCs/>
          <w:i/>
          <w:iCs/>
          <w:color w:val="auto"/>
          <w:lang w:val="et-EE"/>
        </w:rPr>
        <w:t>86</w:t>
      </w:r>
      <w:r w:rsidR="00A041C6" w:rsidRPr="004D10BF">
        <w:rPr>
          <w:rFonts w:ascii="Times New Roman" w:hAnsi="Times New Roman" w:cs="Times New Roman"/>
          <w:b/>
          <w:bCs/>
          <w:i/>
          <w:iCs/>
          <w:color w:val="auto"/>
          <w:lang w:val="et-EE"/>
        </w:rPr>
        <w:t>),</w:t>
      </w:r>
      <w:r w:rsidR="00A041C6" w:rsidRPr="00E036EF">
        <w:rPr>
          <w:rFonts w:ascii="Times New Roman" w:hAnsi="Times New Roman" w:cs="Times New Roman"/>
          <w:b/>
          <w:bCs/>
          <w:i/>
          <w:iCs/>
          <w:color w:val="auto"/>
          <w:lang w:val="et-EE"/>
        </w:rPr>
        <w:t xml:space="preserve"> mida korrigeeritakse järgmistel perioodidel:</w:t>
      </w:r>
    </w:p>
    <w:p w14:paraId="08832865" w14:textId="77777777" w:rsidR="00E4112D" w:rsidRDefault="00A041C6" w:rsidP="00E4112D">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(a)</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investori osalusega muutustes investeeringuobjekti omakapitalis;</w:t>
      </w:r>
    </w:p>
    <w:p w14:paraId="2AB170AD" w14:textId="77777777" w:rsidR="00E4112D" w:rsidRDefault="00A041C6" w:rsidP="00E4112D">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(b)</w:t>
      </w:r>
      <w:r w:rsidRPr="00E036EF">
        <w:rPr>
          <w:rFonts w:ascii="Times New Roman" w:hAnsi="Times New Roman" w:cs="Times New Roman"/>
          <w:color w:val="auto"/>
          <w:lang w:val="et-EE"/>
        </w:rPr>
        <w:t xml:space="preserve"> </w:t>
      </w:r>
      <w:r w:rsidRPr="00E036EF">
        <w:rPr>
          <w:rFonts w:ascii="Times New Roman" w:hAnsi="Times New Roman" w:cs="Times New Roman"/>
          <w:b/>
          <w:bCs/>
          <w:i/>
          <w:iCs/>
          <w:color w:val="auto"/>
          <w:lang w:val="et-EE"/>
        </w:rPr>
        <w:t>omandamisel tekkinud firmaväärtuse amortisatsiooni ja võimalike allahindlustega; ja</w:t>
      </w:r>
    </w:p>
    <w:p w14:paraId="743C6959" w14:textId="7C5E28F7" w:rsidR="00A041C6" w:rsidRPr="00E036EF" w:rsidRDefault="00A041C6" w:rsidP="00E4112D">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b/>
          <w:bCs/>
          <w:color w:val="auto"/>
          <w:lang w:val="et-EE"/>
        </w:rPr>
        <w:t>(c)</w:t>
      </w:r>
      <w:r w:rsidRPr="00E036EF">
        <w:rPr>
          <w:rFonts w:ascii="Times New Roman" w:hAnsi="Times New Roman" w:cs="Times New Roman"/>
          <w:color w:val="auto"/>
          <w:lang w:val="et-EE"/>
        </w:rPr>
        <w:t xml:space="preserve"> </w:t>
      </w:r>
      <w:r w:rsidRPr="00A46BEB">
        <w:rPr>
          <w:rFonts w:ascii="Times New Roman" w:hAnsi="Times New Roman" w:cs="Times New Roman"/>
          <w:b/>
          <w:bCs/>
          <w:i/>
          <w:iCs/>
          <w:color w:val="auto"/>
          <w:lang w:val="et-EE"/>
        </w:rPr>
        <w:t>omandamisel tekkinud negatiivse firmaväärtuse tuluna kajastamisega vastavalt</w:t>
      </w:r>
      <w:r w:rsidR="00B44BC4" w:rsidRPr="00A46BEB">
        <w:rPr>
          <w:rFonts w:ascii="Times New Roman" w:hAnsi="Times New Roman" w:cs="Times New Roman"/>
          <w:b/>
          <w:bCs/>
          <w:i/>
          <w:iCs/>
          <w:color w:val="auto"/>
          <w:lang w:val="et-EE"/>
        </w:rPr>
        <w:t xml:space="preserve"> </w:t>
      </w:r>
      <w:r w:rsidR="00013185">
        <w:rPr>
          <w:rFonts w:ascii="Times New Roman" w:hAnsi="Times New Roman" w:cs="Times New Roman"/>
          <w:b/>
          <w:bCs/>
          <w:i/>
          <w:iCs/>
          <w:color w:val="auto"/>
          <w:lang w:val="et-EE"/>
        </w:rPr>
        <w:t xml:space="preserve">punktis </w:t>
      </w:r>
      <w:r w:rsidR="00B44BC4" w:rsidRPr="00A46BEB">
        <w:rPr>
          <w:rFonts w:ascii="Times New Roman" w:hAnsi="Times New Roman" w:cs="Times New Roman"/>
          <w:b/>
          <w:bCs/>
          <w:i/>
          <w:iCs/>
          <w:color w:val="auto"/>
          <w:lang w:val="et-EE"/>
        </w:rPr>
        <w:t>49</w:t>
      </w:r>
      <w:r w:rsidRPr="00A46BEB">
        <w:rPr>
          <w:rFonts w:ascii="Times New Roman" w:hAnsi="Times New Roman" w:cs="Times New Roman"/>
          <w:b/>
          <w:bCs/>
          <w:i/>
          <w:iCs/>
          <w:color w:val="auto"/>
          <w:lang w:val="et-EE"/>
        </w:rPr>
        <w:t xml:space="preserve"> kirjeldatule</w:t>
      </w:r>
      <w:r w:rsidRPr="00E036EF">
        <w:rPr>
          <w:rFonts w:ascii="Times New Roman" w:hAnsi="Times New Roman" w:cs="Times New Roman"/>
          <w:b/>
          <w:bCs/>
          <w:i/>
          <w:iCs/>
          <w:color w:val="auto"/>
          <w:lang w:val="et-EE"/>
        </w:rPr>
        <w:t>. (SME IFRS 14.8)</w:t>
      </w:r>
    </w:p>
    <w:p w14:paraId="4CA266A1" w14:textId="51F7A4CD"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90.</w:t>
      </w:r>
      <w:r w:rsidR="00A041C6" w:rsidRPr="00E036EF">
        <w:rPr>
          <w:rFonts w:ascii="Times New Roman" w:hAnsi="Times New Roman" w:cs="Times New Roman"/>
          <w:color w:val="auto"/>
          <w:lang w:val="et-EE"/>
        </w:rPr>
        <w:t xml:space="preserve"> Kapitaliosaluse meetodil kajastatakse osalust omandatud ettevõtte varades ja kohust</w:t>
      </w:r>
      <w:r w:rsidR="00C640BA">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stes ning tekkinud firmaväärtust bilansis netosummana ühel real ning osalust omandatud ettevõtte tuludes ja kuludes kasumiaruandes netosummana ühel real. Kuigi olulise mõju omandamine teises ettevõttes (sidusettevõttes) ei vasta äriühenduse mõistele, rakendatakse sidusettevõtete soetamisel äriühendusega </w:t>
      </w:r>
      <w:r w:rsidR="006B2A3D">
        <w:rPr>
          <w:rFonts w:ascii="Times New Roman" w:hAnsi="Times New Roman" w:cs="Times New Roman"/>
          <w:color w:val="auto"/>
          <w:lang w:val="et-EE"/>
        </w:rPr>
        <w:t xml:space="preserve">sarnaseid </w:t>
      </w:r>
      <w:r w:rsidR="00A041C6" w:rsidRPr="00E036EF">
        <w:rPr>
          <w:rFonts w:ascii="Times New Roman" w:hAnsi="Times New Roman" w:cs="Times New Roman"/>
          <w:color w:val="auto"/>
          <w:lang w:val="et-EE"/>
        </w:rPr>
        <w:t xml:space="preserve">arvestuspõhimõtteid. Firmaväärtuse määramiseks tuleb koostada ostuanalüüs, nagu on </w:t>
      </w:r>
      <w:r w:rsidR="00A041C6" w:rsidRPr="003B4B12">
        <w:rPr>
          <w:rFonts w:ascii="Times New Roman" w:hAnsi="Times New Roman" w:cs="Times New Roman"/>
          <w:color w:val="auto"/>
          <w:lang w:val="et-EE"/>
        </w:rPr>
        <w:t xml:space="preserve">kirjeldatud </w:t>
      </w:r>
      <w:r w:rsidR="00013185">
        <w:rPr>
          <w:rFonts w:ascii="Times New Roman" w:hAnsi="Times New Roman" w:cs="Times New Roman"/>
          <w:color w:val="auto"/>
          <w:lang w:val="et-EE"/>
        </w:rPr>
        <w:t xml:space="preserve">punktides </w:t>
      </w:r>
      <w:r w:rsidR="00B44BC4" w:rsidRPr="003B4B12">
        <w:rPr>
          <w:rFonts w:ascii="Times New Roman" w:hAnsi="Times New Roman" w:cs="Times New Roman"/>
          <w:color w:val="auto"/>
          <w:lang w:val="et-EE"/>
        </w:rPr>
        <w:t xml:space="preserve">26-49 </w:t>
      </w:r>
      <w:r w:rsidR="00A041C6" w:rsidRPr="003B4B12">
        <w:rPr>
          <w:rFonts w:ascii="Times New Roman" w:hAnsi="Times New Roman" w:cs="Times New Roman"/>
          <w:color w:val="auto"/>
          <w:lang w:val="et-EE"/>
        </w:rPr>
        <w:t>(v</w:t>
      </w:r>
      <w:r w:rsidR="00C640BA" w:rsidRPr="003B4B12">
        <w:rPr>
          <w:rFonts w:ascii="Times New Roman" w:hAnsi="Times New Roman" w:cs="Times New Roman"/>
          <w:color w:val="auto"/>
          <w:lang w:val="et-EE"/>
        </w:rPr>
        <w:t>.a</w:t>
      </w:r>
      <w:r w:rsidR="005065B4" w:rsidRPr="003B4B12">
        <w:rPr>
          <w:rFonts w:ascii="Times New Roman" w:hAnsi="Times New Roman" w:cs="Times New Roman"/>
          <w:color w:val="auto"/>
          <w:lang w:val="et-EE"/>
        </w:rPr>
        <w:t xml:space="preserve"> </w:t>
      </w:r>
      <w:r w:rsidR="00B44BC4" w:rsidRPr="003B4B12">
        <w:rPr>
          <w:rFonts w:ascii="Times New Roman" w:hAnsi="Times New Roman" w:cs="Times New Roman"/>
          <w:color w:val="auto"/>
          <w:lang w:val="et-EE"/>
        </w:rPr>
        <w:t>juhul</w:t>
      </w:r>
      <w:r w:rsidR="00A041C6" w:rsidRPr="00E036EF">
        <w:rPr>
          <w:rFonts w:ascii="Times New Roman" w:hAnsi="Times New Roman" w:cs="Times New Roman"/>
          <w:color w:val="auto"/>
          <w:lang w:val="et-EE"/>
        </w:rPr>
        <w:t xml:space="preserve"> kui soetusmaksumuse arvestus toimub vastavalt </w:t>
      </w:r>
      <w:r w:rsidR="00013185">
        <w:rPr>
          <w:rFonts w:ascii="Times New Roman" w:hAnsi="Times New Roman" w:cs="Times New Roman"/>
          <w:color w:val="auto"/>
          <w:lang w:val="et-EE"/>
        </w:rPr>
        <w:t>punkti</w:t>
      </w:r>
      <w:r w:rsidR="00B44BC4" w:rsidRPr="003B4B12">
        <w:rPr>
          <w:rFonts w:ascii="Times New Roman" w:hAnsi="Times New Roman" w:cs="Times New Roman"/>
          <w:color w:val="auto"/>
          <w:lang w:val="et-EE"/>
        </w:rPr>
        <w:t xml:space="preserve"> 86 </w:t>
      </w:r>
      <w:r w:rsidR="00013185">
        <w:rPr>
          <w:rFonts w:ascii="Times New Roman" w:hAnsi="Times New Roman" w:cs="Times New Roman"/>
          <w:color w:val="auto"/>
          <w:lang w:val="et-EE"/>
        </w:rPr>
        <w:t xml:space="preserve">alapunktile </w:t>
      </w:r>
      <w:r w:rsidR="00A041C6" w:rsidRPr="003B4B12">
        <w:rPr>
          <w:rFonts w:ascii="Times New Roman" w:hAnsi="Times New Roman" w:cs="Times New Roman"/>
          <w:color w:val="auto"/>
          <w:lang w:val="et-EE"/>
        </w:rPr>
        <w:t>(b) (ii)).</w:t>
      </w:r>
      <w:r w:rsidR="00A041C6" w:rsidRPr="00E036EF">
        <w:rPr>
          <w:rFonts w:ascii="Times New Roman" w:hAnsi="Times New Roman" w:cs="Times New Roman"/>
          <w:color w:val="auto"/>
          <w:lang w:val="et-EE"/>
        </w:rPr>
        <w:t xml:space="preserve"> Sidusettevõtte soetamisel tekkinud firmaväärtus kajastatakse osana sidusettevõtte bilansilisest maksumusest. Sidusettevõtte soetamisel tekkinud negatiivne firmaväärtus kajastatakse koheselt kasumiaruandes tuluna. (SME IFRS 14.8 (c))</w:t>
      </w:r>
    </w:p>
    <w:p w14:paraId="0D480C87" w14:textId="13D3C556"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91.</w:t>
      </w:r>
      <w:r w:rsidR="00A041C6" w:rsidRPr="00E036EF">
        <w:rPr>
          <w:rFonts w:ascii="Times New Roman" w:hAnsi="Times New Roman" w:cs="Times New Roman"/>
          <w:color w:val="auto"/>
          <w:lang w:val="et-EE"/>
        </w:rPr>
        <w:t xml:space="preserve"> Kapitaliosaluse meetodil tuleb investori bilansis kajastada kõik investeeringuobjekti omakapitali muutused – nii selliseid, mis kajastuvad investeeringuobjekti kasumis </w:t>
      </w:r>
      <w:r w:rsidR="00EE1EC4">
        <w:rPr>
          <w:rFonts w:ascii="Times New Roman" w:hAnsi="Times New Roman" w:cs="Times New Roman"/>
          <w:color w:val="auto"/>
          <w:lang w:val="et-EE"/>
        </w:rPr>
        <w:t xml:space="preserve">või </w:t>
      </w:r>
      <w:r w:rsidR="00A041C6" w:rsidRPr="00E036EF">
        <w:rPr>
          <w:rFonts w:ascii="Times New Roman" w:hAnsi="Times New Roman" w:cs="Times New Roman"/>
          <w:color w:val="auto"/>
          <w:lang w:val="et-EE"/>
        </w:rPr>
        <w:t>kahjumis, kui ka selliseid, mis kajastuvad investeeringuobjekti muude omakapitali kirjete muutustena.</w:t>
      </w:r>
    </w:p>
    <w:p w14:paraId="201548F3" w14:textId="2ECAFE3C" w:rsidR="001D2A3B" w:rsidRDefault="001A7A71" w:rsidP="001D2A3B">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92.</w:t>
      </w:r>
      <w:r w:rsidR="00A041C6" w:rsidRPr="00E036EF">
        <w:rPr>
          <w:rFonts w:ascii="Times New Roman" w:hAnsi="Times New Roman" w:cs="Times New Roman"/>
          <w:color w:val="auto"/>
          <w:lang w:val="et-EE"/>
        </w:rPr>
        <w:t xml:space="preserve"> Kapitaliosaluse meetodi kasum </w:t>
      </w:r>
      <w:r w:rsidR="00EE1EC4">
        <w:rPr>
          <w:rFonts w:ascii="Times New Roman" w:hAnsi="Times New Roman" w:cs="Times New Roman"/>
          <w:color w:val="auto"/>
          <w:lang w:val="et-EE"/>
        </w:rPr>
        <w:t xml:space="preserve">või </w:t>
      </w:r>
      <w:r w:rsidR="00A041C6" w:rsidRPr="00E036EF">
        <w:rPr>
          <w:rFonts w:ascii="Times New Roman" w:hAnsi="Times New Roman" w:cs="Times New Roman"/>
          <w:color w:val="auto"/>
          <w:lang w:val="et-EE"/>
        </w:rPr>
        <w:t>kahjum sisaldab jär</w:t>
      </w:r>
      <w:r w:rsidR="001D2A3B">
        <w:rPr>
          <w:rFonts w:ascii="Times New Roman" w:hAnsi="Times New Roman" w:cs="Times New Roman"/>
          <w:color w:val="auto"/>
          <w:lang w:val="et-EE"/>
        </w:rPr>
        <w:t>gmisi elemente (SME IFRS 14.8):</w:t>
      </w:r>
    </w:p>
    <w:p w14:paraId="6B9C44B4" w14:textId="4B369B49" w:rsidR="001D2A3B"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investori osalus investeeringuobjekti (pärast omandamiskuupäev</w:t>
      </w:r>
      <w:r w:rsidR="001D2A3B">
        <w:rPr>
          <w:rFonts w:ascii="Times New Roman" w:hAnsi="Times New Roman" w:cs="Times New Roman"/>
          <w:color w:val="auto"/>
          <w:lang w:val="et-EE"/>
        </w:rPr>
        <w:t xml:space="preserve">a tekkinud) kasumis </w:t>
      </w:r>
      <w:r w:rsidR="005A4228">
        <w:rPr>
          <w:rFonts w:ascii="Times New Roman" w:hAnsi="Times New Roman" w:cs="Times New Roman"/>
          <w:color w:val="auto"/>
          <w:lang w:val="et-EE"/>
        </w:rPr>
        <w:t xml:space="preserve">või </w:t>
      </w:r>
      <w:r w:rsidR="001D2A3B">
        <w:rPr>
          <w:rFonts w:ascii="Times New Roman" w:hAnsi="Times New Roman" w:cs="Times New Roman"/>
          <w:color w:val="auto"/>
          <w:lang w:val="et-EE"/>
        </w:rPr>
        <w:t>kahjumis;</w:t>
      </w:r>
    </w:p>
    <w:p w14:paraId="65049098" w14:textId="58BBA5DD" w:rsidR="001D2A3B"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 omandamisel tekkinud firmaväärtuse amortisatsioon (firmaväärtuse amortisatsiooni arvestamisel </w:t>
      </w:r>
      <w:r w:rsidRPr="00E036EF">
        <w:rPr>
          <w:rFonts w:ascii="Times New Roman" w:hAnsi="Times New Roman" w:cs="Times New Roman"/>
          <w:bCs/>
          <w:iCs/>
          <w:color w:val="auto"/>
          <w:lang w:val="et-EE"/>
        </w:rPr>
        <w:t xml:space="preserve">lähtutakse </w:t>
      </w:r>
      <w:r w:rsidRPr="00142E6A">
        <w:rPr>
          <w:rFonts w:ascii="Times New Roman" w:hAnsi="Times New Roman" w:cs="Times New Roman"/>
          <w:bCs/>
          <w:iCs/>
          <w:color w:val="auto"/>
          <w:lang w:val="et-EE"/>
        </w:rPr>
        <w:t>RTJ</w:t>
      </w:r>
      <w:r w:rsidR="00FF2CEB" w:rsidRPr="00142E6A">
        <w:rPr>
          <w:rFonts w:ascii="Times New Roman" w:hAnsi="Times New Roman" w:cs="Times New Roman"/>
          <w:bCs/>
          <w:iCs/>
          <w:color w:val="auto"/>
          <w:lang w:val="et-EE"/>
        </w:rPr>
        <w:t>-s</w:t>
      </w:r>
      <w:r w:rsidRPr="00142E6A">
        <w:rPr>
          <w:rFonts w:ascii="Times New Roman" w:hAnsi="Times New Roman" w:cs="Times New Roman"/>
          <w:bCs/>
          <w:iCs/>
          <w:color w:val="auto"/>
          <w:lang w:val="et-EE"/>
        </w:rPr>
        <w:t xml:space="preserve"> 5 „Materiaal</w:t>
      </w:r>
      <w:r w:rsidR="00FF2CEB" w:rsidRPr="00142E6A">
        <w:rPr>
          <w:rFonts w:ascii="Times New Roman" w:hAnsi="Times New Roman" w:cs="Times New Roman"/>
          <w:bCs/>
          <w:iCs/>
          <w:color w:val="auto"/>
          <w:lang w:val="et-EE"/>
        </w:rPr>
        <w:t>sed</w:t>
      </w:r>
      <w:r w:rsidRPr="00142E6A">
        <w:rPr>
          <w:rFonts w:ascii="Times New Roman" w:hAnsi="Times New Roman" w:cs="Times New Roman"/>
          <w:bCs/>
          <w:iCs/>
          <w:color w:val="auto"/>
          <w:lang w:val="et-EE"/>
        </w:rPr>
        <w:t xml:space="preserve"> ja immateriaal</w:t>
      </w:r>
      <w:r w:rsidR="00FF2CEB" w:rsidRPr="00142E6A">
        <w:rPr>
          <w:rFonts w:ascii="Times New Roman" w:hAnsi="Times New Roman" w:cs="Times New Roman"/>
          <w:bCs/>
          <w:iCs/>
          <w:color w:val="auto"/>
          <w:lang w:val="et-EE"/>
        </w:rPr>
        <w:t>sed</w:t>
      </w:r>
      <w:r w:rsidRPr="00142E6A">
        <w:rPr>
          <w:rFonts w:ascii="Times New Roman" w:hAnsi="Times New Roman" w:cs="Times New Roman"/>
          <w:bCs/>
          <w:iCs/>
          <w:color w:val="auto"/>
          <w:lang w:val="et-EE"/>
        </w:rPr>
        <w:t xml:space="preserve"> põhivara</w:t>
      </w:r>
      <w:r w:rsidR="00FF2CEB" w:rsidRPr="00142E6A">
        <w:rPr>
          <w:rFonts w:ascii="Times New Roman" w:hAnsi="Times New Roman" w:cs="Times New Roman"/>
          <w:bCs/>
          <w:iCs/>
          <w:color w:val="auto"/>
          <w:lang w:val="et-EE"/>
        </w:rPr>
        <w:t>d</w:t>
      </w:r>
      <w:r w:rsidRPr="00142E6A">
        <w:rPr>
          <w:rFonts w:ascii="Times New Roman" w:hAnsi="Times New Roman" w:cs="Times New Roman"/>
          <w:bCs/>
          <w:iCs/>
          <w:color w:val="auto"/>
          <w:lang w:val="et-EE"/>
        </w:rPr>
        <w:t xml:space="preserve">“ </w:t>
      </w:r>
      <w:r w:rsidR="00FF2CEB" w:rsidRPr="00142E6A">
        <w:rPr>
          <w:rFonts w:ascii="Times New Roman" w:hAnsi="Times New Roman" w:cs="Times New Roman"/>
          <w:bCs/>
          <w:iCs/>
          <w:color w:val="auto"/>
          <w:lang w:val="et-EE"/>
        </w:rPr>
        <w:t xml:space="preserve">punktides </w:t>
      </w:r>
      <w:r w:rsidRPr="00142E6A">
        <w:rPr>
          <w:rFonts w:ascii="Times New Roman" w:hAnsi="Times New Roman" w:cs="Times New Roman"/>
          <w:bCs/>
          <w:iCs/>
          <w:color w:val="auto"/>
          <w:lang w:val="et-EE"/>
        </w:rPr>
        <w:t>44-49 kirjeldatud põhimõtetest)</w:t>
      </w:r>
      <w:r w:rsidR="001D2A3B" w:rsidRPr="00142E6A">
        <w:rPr>
          <w:rFonts w:ascii="Times New Roman" w:hAnsi="Times New Roman" w:cs="Times New Roman"/>
          <w:color w:val="auto"/>
          <w:lang w:val="et-EE"/>
        </w:rPr>
        <w:t>;</w:t>
      </w:r>
    </w:p>
    <w:p w14:paraId="7B2C03F0" w14:textId="28F1001D" w:rsidR="001D2A3B"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(c) juhul kui omandatud varade, kohust</w:t>
      </w:r>
      <w:r w:rsidR="00FF2CEB">
        <w:rPr>
          <w:rFonts w:ascii="Times New Roman" w:hAnsi="Times New Roman" w:cs="Times New Roman"/>
          <w:color w:val="auto"/>
          <w:lang w:val="et-EE"/>
        </w:rPr>
        <w:t>i</w:t>
      </w:r>
      <w:r w:rsidRPr="00E036EF">
        <w:rPr>
          <w:rFonts w:ascii="Times New Roman" w:hAnsi="Times New Roman" w:cs="Times New Roman"/>
          <w:color w:val="auto"/>
          <w:lang w:val="et-EE"/>
        </w:rPr>
        <w:t>ste ja tingimuslike kohust</w:t>
      </w:r>
      <w:r w:rsidR="00FF2CEB">
        <w:rPr>
          <w:rFonts w:ascii="Times New Roman" w:hAnsi="Times New Roman" w:cs="Times New Roman"/>
          <w:color w:val="auto"/>
          <w:lang w:val="et-EE"/>
        </w:rPr>
        <w:t>i</w:t>
      </w:r>
      <w:r w:rsidRPr="00E036EF">
        <w:rPr>
          <w:rFonts w:ascii="Times New Roman" w:hAnsi="Times New Roman" w:cs="Times New Roman"/>
          <w:color w:val="auto"/>
          <w:lang w:val="et-EE"/>
        </w:rPr>
        <w:t>ste õigla</w:t>
      </w:r>
      <w:r w:rsidR="005A4228">
        <w:rPr>
          <w:rFonts w:ascii="Times New Roman" w:hAnsi="Times New Roman" w:cs="Times New Roman"/>
          <w:color w:val="auto"/>
          <w:lang w:val="et-EE"/>
        </w:rPr>
        <w:t>n</w:t>
      </w:r>
      <w:r w:rsidRPr="00E036EF">
        <w:rPr>
          <w:rFonts w:ascii="Times New Roman" w:hAnsi="Times New Roman" w:cs="Times New Roman"/>
          <w:color w:val="auto"/>
          <w:lang w:val="et-EE"/>
        </w:rPr>
        <w:t>e väärtus ostuanalüüsis erine</w:t>
      </w:r>
      <w:r w:rsidR="005A4228">
        <w:rPr>
          <w:rFonts w:ascii="Times New Roman" w:hAnsi="Times New Roman" w:cs="Times New Roman"/>
          <w:color w:val="auto"/>
          <w:lang w:val="et-EE"/>
        </w:rPr>
        <w:t>b</w:t>
      </w:r>
      <w:r w:rsidRPr="00E036EF">
        <w:rPr>
          <w:rFonts w:ascii="Times New Roman" w:hAnsi="Times New Roman" w:cs="Times New Roman"/>
          <w:color w:val="auto"/>
          <w:lang w:val="et-EE"/>
        </w:rPr>
        <w:t xml:space="preserve"> nende bilansilistest väärtustest, siis nende vahede elimineerimine (nt ostuanalüüsis ümber hinnatud ja </w:t>
      </w:r>
      <w:r w:rsidR="0095336A">
        <w:rPr>
          <w:rFonts w:ascii="Times New Roman" w:hAnsi="Times New Roman" w:cs="Times New Roman"/>
          <w:color w:val="auto"/>
          <w:lang w:val="et-EE"/>
        </w:rPr>
        <w:t>aruandekuu</w:t>
      </w:r>
      <w:r w:rsidRPr="00E036EF">
        <w:rPr>
          <w:rFonts w:ascii="Times New Roman" w:hAnsi="Times New Roman" w:cs="Times New Roman"/>
          <w:color w:val="auto"/>
          <w:lang w:val="et-EE"/>
        </w:rPr>
        <w:t>päevaks müüdud varude suhtes) või amortisatsioon (nt erinevuste puhul amortiseeruva põhivara bilansilis</w:t>
      </w:r>
      <w:r w:rsidR="001D2A3B">
        <w:rPr>
          <w:rFonts w:ascii="Times New Roman" w:hAnsi="Times New Roman" w:cs="Times New Roman"/>
          <w:color w:val="auto"/>
          <w:lang w:val="et-EE"/>
        </w:rPr>
        <w:t>e ja õiglase väärtuse vahel);</w:t>
      </w:r>
    </w:p>
    <w:p w14:paraId="629FFD87" w14:textId="0D8C0A07" w:rsidR="001D2A3B"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lastRenderedPageBreak/>
        <w:t>(d) investori ja investeeringuobjekti omavahelistest tehingutest tekkinud realiseerimata k</w:t>
      </w:r>
      <w:r w:rsidR="001D2A3B">
        <w:rPr>
          <w:rFonts w:ascii="Times New Roman" w:hAnsi="Times New Roman" w:cs="Times New Roman"/>
          <w:color w:val="auto"/>
          <w:lang w:val="et-EE"/>
        </w:rPr>
        <w:t xml:space="preserve">asumi </w:t>
      </w:r>
      <w:r w:rsidR="005A4228">
        <w:rPr>
          <w:rFonts w:ascii="Times New Roman" w:hAnsi="Times New Roman" w:cs="Times New Roman"/>
          <w:color w:val="auto"/>
          <w:lang w:val="et-EE"/>
        </w:rPr>
        <w:t xml:space="preserve">või </w:t>
      </w:r>
      <w:r w:rsidR="001D2A3B">
        <w:rPr>
          <w:rFonts w:ascii="Times New Roman" w:hAnsi="Times New Roman" w:cs="Times New Roman"/>
          <w:color w:val="auto"/>
          <w:lang w:val="et-EE"/>
        </w:rPr>
        <w:t>kahjumi elimineerimine;</w:t>
      </w:r>
    </w:p>
    <w:p w14:paraId="2ECE2140" w14:textId="3B6D8537" w:rsidR="00A041C6" w:rsidRPr="00E036EF"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(e) võimalikud allahindlused investeeringu väärtuse langusest (väärtuse test investeeringule tuleb teostada siis kui on märke, et investeeringu väärtus võib olla langenud; väärtuse testi läbiviimisel </w:t>
      </w:r>
      <w:r w:rsidRPr="00E036EF">
        <w:rPr>
          <w:rFonts w:ascii="Times New Roman" w:hAnsi="Times New Roman" w:cs="Times New Roman"/>
          <w:bCs/>
          <w:iCs/>
          <w:color w:val="auto"/>
          <w:lang w:val="et-EE"/>
        </w:rPr>
        <w:t>lähtutakse RTJ</w:t>
      </w:r>
      <w:r w:rsidR="000E6AAE">
        <w:rPr>
          <w:rFonts w:ascii="Times New Roman" w:hAnsi="Times New Roman" w:cs="Times New Roman"/>
          <w:bCs/>
          <w:iCs/>
          <w:color w:val="auto"/>
          <w:lang w:val="et-EE"/>
        </w:rPr>
        <w:t>-s</w:t>
      </w:r>
      <w:r w:rsidRPr="00E036EF">
        <w:rPr>
          <w:rFonts w:ascii="Times New Roman" w:hAnsi="Times New Roman" w:cs="Times New Roman"/>
          <w:bCs/>
          <w:iCs/>
          <w:color w:val="auto"/>
          <w:lang w:val="et-EE"/>
        </w:rPr>
        <w:t xml:space="preserve"> 5 „Materiaal</w:t>
      </w:r>
      <w:r w:rsidR="000E6AAE">
        <w:rPr>
          <w:rFonts w:ascii="Times New Roman" w:hAnsi="Times New Roman" w:cs="Times New Roman"/>
          <w:bCs/>
          <w:iCs/>
          <w:color w:val="auto"/>
          <w:lang w:val="et-EE"/>
        </w:rPr>
        <w:t>sed</w:t>
      </w:r>
      <w:r w:rsidRPr="00E036EF">
        <w:rPr>
          <w:rFonts w:ascii="Times New Roman" w:hAnsi="Times New Roman" w:cs="Times New Roman"/>
          <w:bCs/>
          <w:iCs/>
          <w:color w:val="auto"/>
          <w:lang w:val="et-EE"/>
        </w:rPr>
        <w:t xml:space="preserve"> ja immateriaal</w:t>
      </w:r>
      <w:r w:rsidR="000E6AAE">
        <w:rPr>
          <w:rFonts w:ascii="Times New Roman" w:hAnsi="Times New Roman" w:cs="Times New Roman"/>
          <w:bCs/>
          <w:iCs/>
          <w:color w:val="auto"/>
          <w:lang w:val="et-EE"/>
        </w:rPr>
        <w:t>sed</w:t>
      </w:r>
      <w:r w:rsidRPr="00E036EF">
        <w:rPr>
          <w:rFonts w:ascii="Times New Roman" w:hAnsi="Times New Roman" w:cs="Times New Roman"/>
          <w:bCs/>
          <w:iCs/>
          <w:color w:val="auto"/>
          <w:lang w:val="et-EE"/>
        </w:rPr>
        <w:t xml:space="preserve"> põhivara</w:t>
      </w:r>
      <w:r w:rsidR="000E6AAE">
        <w:rPr>
          <w:rFonts w:ascii="Times New Roman" w:hAnsi="Times New Roman" w:cs="Times New Roman"/>
          <w:bCs/>
          <w:iCs/>
          <w:color w:val="auto"/>
          <w:lang w:val="et-EE"/>
        </w:rPr>
        <w:t>d</w:t>
      </w:r>
      <w:r w:rsidRPr="00E036EF">
        <w:rPr>
          <w:rFonts w:ascii="Times New Roman" w:hAnsi="Times New Roman" w:cs="Times New Roman"/>
          <w:bCs/>
          <w:iCs/>
          <w:color w:val="auto"/>
          <w:lang w:val="et-EE"/>
        </w:rPr>
        <w:t>“ kirjeldatud põhimõtetest</w:t>
      </w:r>
      <w:r w:rsidRPr="00E036EF">
        <w:rPr>
          <w:rFonts w:ascii="Times New Roman" w:hAnsi="Times New Roman" w:cs="Times New Roman"/>
          <w:color w:val="auto"/>
          <w:lang w:val="et-EE"/>
        </w:rPr>
        <w:t>).</w:t>
      </w:r>
    </w:p>
    <w:p w14:paraId="34DE5BBC" w14:textId="197C37C6"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93.</w:t>
      </w:r>
      <w:r w:rsidR="00A041C6" w:rsidRPr="00E036EF">
        <w:rPr>
          <w:rFonts w:ascii="Times New Roman" w:hAnsi="Times New Roman" w:cs="Times New Roman"/>
          <w:color w:val="auto"/>
          <w:lang w:val="et-EE"/>
        </w:rPr>
        <w:t xml:space="preserve"> Investori ja sidusettevõtte vahelistes tehingutes tekkinud realiseerimata kasum </w:t>
      </w:r>
      <w:r w:rsidR="005A4228">
        <w:rPr>
          <w:rFonts w:ascii="Times New Roman" w:hAnsi="Times New Roman" w:cs="Times New Roman"/>
          <w:color w:val="auto"/>
          <w:lang w:val="et-EE"/>
        </w:rPr>
        <w:t xml:space="preserve">või </w:t>
      </w:r>
      <w:r w:rsidR="00A041C6" w:rsidRPr="00E036EF">
        <w:rPr>
          <w:rFonts w:ascii="Times New Roman" w:hAnsi="Times New Roman" w:cs="Times New Roman"/>
          <w:color w:val="auto"/>
          <w:lang w:val="et-EE"/>
        </w:rPr>
        <w:t>kahjum elimineeritakse vastavalt investori osalusele sidusettevõttes (v</w:t>
      </w:r>
      <w:r w:rsidR="004C609A">
        <w:rPr>
          <w:rFonts w:ascii="Times New Roman" w:hAnsi="Times New Roman" w:cs="Times New Roman"/>
          <w:color w:val="auto"/>
          <w:lang w:val="et-EE"/>
        </w:rPr>
        <w:t xml:space="preserve">.a </w:t>
      </w:r>
      <w:r w:rsidR="00A041C6" w:rsidRPr="00E036EF">
        <w:rPr>
          <w:rFonts w:ascii="Times New Roman" w:hAnsi="Times New Roman" w:cs="Times New Roman"/>
          <w:color w:val="auto"/>
          <w:lang w:val="et-EE"/>
        </w:rPr>
        <w:t>juhul kui kahjumi põhjuseks on vara väärtuse langus – sellisel juhul kahjumit ei elimineerita). (SME IFRS 14.8 (e))</w:t>
      </w:r>
    </w:p>
    <w:p w14:paraId="5171F9B6" w14:textId="16721E84" w:rsidR="001D2A3B" w:rsidRDefault="001A7A71" w:rsidP="001D2A3B">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94.</w:t>
      </w:r>
      <w:r w:rsidR="00A041C6" w:rsidRPr="00E036EF">
        <w:rPr>
          <w:rFonts w:ascii="Times New Roman" w:hAnsi="Times New Roman" w:cs="Times New Roman"/>
          <w:color w:val="auto"/>
          <w:lang w:val="et-EE"/>
        </w:rPr>
        <w:t xml:space="preserve"> Näideteks kapitaliosaluse meetodil kajastatavatest muutustest investeeringuobjekti omakapitalis, mis ei mõjuta kapitaliosaluse meetodil arves</w:t>
      </w:r>
      <w:r w:rsidR="001D2A3B">
        <w:rPr>
          <w:rFonts w:ascii="Times New Roman" w:hAnsi="Times New Roman" w:cs="Times New Roman"/>
          <w:color w:val="auto"/>
          <w:lang w:val="et-EE"/>
        </w:rPr>
        <w:t xml:space="preserve">tatavat kasumit </w:t>
      </w:r>
      <w:r w:rsidR="005A4228">
        <w:rPr>
          <w:rFonts w:ascii="Times New Roman" w:hAnsi="Times New Roman" w:cs="Times New Roman"/>
          <w:color w:val="auto"/>
          <w:lang w:val="et-EE"/>
        </w:rPr>
        <w:t xml:space="preserve">või </w:t>
      </w:r>
      <w:r w:rsidR="001D2A3B">
        <w:rPr>
          <w:rFonts w:ascii="Times New Roman" w:hAnsi="Times New Roman" w:cs="Times New Roman"/>
          <w:color w:val="auto"/>
          <w:lang w:val="et-EE"/>
        </w:rPr>
        <w:t>kahjumit, on:</w:t>
      </w:r>
    </w:p>
    <w:p w14:paraId="1C85A0B9" w14:textId="77777777" w:rsidR="001D2A3B"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(a) dividendide maksmine investeeringuobjekt</w:t>
      </w:r>
      <w:r w:rsidR="001D2A3B">
        <w:rPr>
          <w:rFonts w:ascii="Times New Roman" w:hAnsi="Times New Roman" w:cs="Times New Roman"/>
          <w:color w:val="auto"/>
          <w:lang w:val="et-EE"/>
        </w:rPr>
        <w:t>i poolt (SME IFRS 14.8 (a)); ja</w:t>
      </w:r>
    </w:p>
    <w:p w14:paraId="4D73985F" w14:textId="77777777" w:rsidR="00A041C6" w:rsidRPr="00E036EF" w:rsidRDefault="00A041C6" w:rsidP="001D2A3B">
      <w:pPr>
        <w:pStyle w:val="NormalWeb"/>
        <w:spacing w:before="0" w:beforeAutospacing="0" w:after="0" w:afterAutospacing="0"/>
        <w:ind w:left="720"/>
        <w:jc w:val="both"/>
        <w:rPr>
          <w:rFonts w:ascii="Times New Roman" w:hAnsi="Times New Roman" w:cs="Times New Roman"/>
          <w:color w:val="auto"/>
          <w:lang w:val="et-EE"/>
        </w:rPr>
      </w:pPr>
      <w:r w:rsidRPr="00E036EF">
        <w:rPr>
          <w:rFonts w:ascii="Times New Roman" w:hAnsi="Times New Roman" w:cs="Times New Roman"/>
          <w:color w:val="auto"/>
          <w:lang w:val="et-EE"/>
        </w:rPr>
        <w:t>(b) investeeringuobjekti aktsia(osa-)kapitali suurendamine või vähendamine, eeldusel, et investori osalus ei muutu.</w:t>
      </w:r>
    </w:p>
    <w:p w14:paraId="66A95312" w14:textId="5A55595A"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95.</w:t>
      </w:r>
      <w:r w:rsidR="00A041C6" w:rsidRPr="00E036EF">
        <w:rPr>
          <w:rFonts w:ascii="Times New Roman" w:hAnsi="Times New Roman" w:cs="Times New Roman"/>
          <w:color w:val="auto"/>
          <w:lang w:val="et-EE"/>
        </w:rPr>
        <w:t xml:space="preserve"> Ümber</w:t>
      </w:r>
      <w:r w:rsidR="00992107">
        <w:rPr>
          <w:rFonts w:ascii="Times New Roman" w:hAnsi="Times New Roman" w:cs="Times New Roman"/>
          <w:color w:val="auto"/>
          <w:lang w:val="et-EE"/>
        </w:rPr>
        <w:t xml:space="preserve">liigitamised </w:t>
      </w:r>
      <w:r w:rsidR="00A041C6" w:rsidRPr="00E036EF">
        <w:rPr>
          <w:rFonts w:ascii="Times New Roman" w:hAnsi="Times New Roman" w:cs="Times New Roman"/>
          <w:color w:val="auto"/>
          <w:lang w:val="et-EE"/>
        </w:rPr>
        <w:t>investeeringuobjekti ühelt omakapitali kirjelt teisele (n</w:t>
      </w:r>
      <w:r w:rsidR="00AF7D29">
        <w:rPr>
          <w:rFonts w:ascii="Times New Roman" w:hAnsi="Times New Roman" w:cs="Times New Roman"/>
          <w:color w:val="auto"/>
          <w:lang w:val="et-EE"/>
        </w:rPr>
        <w:t>t</w:t>
      </w:r>
      <w:r w:rsidR="00A041C6" w:rsidRPr="00E036EF">
        <w:rPr>
          <w:rFonts w:ascii="Times New Roman" w:hAnsi="Times New Roman" w:cs="Times New Roman"/>
          <w:color w:val="auto"/>
          <w:lang w:val="et-EE"/>
        </w:rPr>
        <w:t xml:space="preserve"> kohustusliku reservkapitali moodustamine investeeringuobjekti bilansis) ei muuda investeeringuobjekti omakapitali, mistõttu sellist tehingut ei kajastata investori aruannetes. Vaba ja seotud omakapitali vahekord tütar- ja sidusettevõtete bilanssides ei mõjuta vaba ja seotud omakapitali vahekorda emaettevõtte bilansis.</w:t>
      </w:r>
    </w:p>
    <w:p w14:paraId="08E4BC39" w14:textId="052B2577"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96.</w:t>
      </w:r>
      <w:r w:rsidR="00A041C6" w:rsidRPr="00E036EF">
        <w:rPr>
          <w:rFonts w:ascii="Times New Roman" w:hAnsi="Times New Roman" w:cs="Times New Roman"/>
          <w:color w:val="auto"/>
          <w:lang w:val="et-EE"/>
        </w:rPr>
        <w:t xml:space="preserve"> Selliseid investeeringuobjektiga seotud realiseerimata tulusid ja kulusid, mida vastavalt SME IFRS</w:t>
      </w:r>
      <w:r w:rsidR="00AF7D29">
        <w:rPr>
          <w:rFonts w:ascii="Times New Roman" w:hAnsi="Times New Roman" w:cs="Times New Roman"/>
          <w:color w:val="auto"/>
          <w:lang w:val="et-EE"/>
        </w:rPr>
        <w:t>-</w:t>
      </w:r>
      <w:r w:rsidR="00A041C6" w:rsidRPr="00E036EF">
        <w:rPr>
          <w:rFonts w:ascii="Times New Roman" w:hAnsi="Times New Roman" w:cs="Times New Roman"/>
          <w:color w:val="auto"/>
          <w:lang w:val="et-EE"/>
        </w:rPr>
        <w:t xml:space="preserve">ile ja </w:t>
      </w:r>
      <w:r w:rsidR="00AF7D29">
        <w:rPr>
          <w:rFonts w:ascii="Times New Roman" w:hAnsi="Times New Roman" w:cs="Times New Roman"/>
          <w:color w:val="auto"/>
          <w:lang w:val="et-EE"/>
        </w:rPr>
        <w:t xml:space="preserve">toimkonna </w:t>
      </w:r>
      <w:r w:rsidR="00A041C6" w:rsidRPr="00E036EF">
        <w:rPr>
          <w:rFonts w:ascii="Times New Roman" w:hAnsi="Times New Roman" w:cs="Times New Roman"/>
          <w:color w:val="auto"/>
          <w:lang w:val="et-EE"/>
        </w:rPr>
        <w:t>juhenditele kajastatakse kasumiaruande asemel koondkasumiaruandes või omakapitali reservide suurenemise või vähenemisena, kajastatakse kapitaliosaluse meetodil investeerija aruandes koondkasumiaruandes või omakapitali reservide muutusena, mitte kapitaliosaluse meetodi kasumi</w:t>
      </w:r>
      <w:r w:rsidR="005A4228">
        <w:rPr>
          <w:rFonts w:ascii="Times New Roman" w:hAnsi="Times New Roman" w:cs="Times New Roman"/>
          <w:color w:val="auto"/>
          <w:lang w:val="et-EE"/>
        </w:rPr>
        <w:t xml:space="preserve"> või </w:t>
      </w:r>
      <w:r w:rsidR="00A041C6" w:rsidRPr="00E036EF">
        <w:rPr>
          <w:rFonts w:ascii="Times New Roman" w:hAnsi="Times New Roman" w:cs="Times New Roman"/>
          <w:color w:val="auto"/>
          <w:lang w:val="et-EE"/>
        </w:rPr>
        <w:t>kahjumina kasumiaruandes. Näiteks sellistest realiseerimata tuludest ja kuludest, mida kajastatakse koondkasumiaruandes, on välismaal asuvate tütar- ja sidusettevõtete valuutakursside ümberarvestusel tekkivad vahed.</w:t>
      </w:r>
    </w:p>
    <w:p w14:paraId="4A1592A6" w14:textId="63490B9D"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97.</w:t>
      </w:r>
      <w:r w:rsidR="00A041C6" w:rsidRPr="00E036EF">
        <w:rPr>
          <w:rFonts w:ascii="Times New Roman" w:hAnsi="Times New Roman" w:cs="Times New Roman"/>
          <w:color w:val="auto"/>
          <w:lang w:val="et-EE"/>
        </w:rPr>
        <w:t xml:space="preserve"> Juhul kui kapitaliosaluse meetodil kajastatava investeeringuobjekti aruannetes kasutatavad arvestuspõhimõtted erinevad investeerija aruannetes kasutatavatest arvestuspõhimõtetest, tuleb enne kapitaliosaluse meetodi rakendamist teha investeeringuobjekti aruannetes vajalikud korrektuurid, et viia need kooskõlla investeerija arvestuspõhimõtetega. (SME IFRS 14.8 (g))</w:t>
      </w:r>
    </w:p>
    <w:p w14:paraId="38A7D022" w14:textId="44285643" w:rsidR="00A041C6" w:rsidRPr="00E036EF" w:rsidRDefault="001A7A71"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98.</w:t>
      </w:r>
      <w:r w:rsidR="00A041C6" w:rsidRPr="00E036EF">
        <w:rPr>
          <w:rFonts w:ascii="Times New Roman" w:hAnsi="Times New Roman" w:cs="Times New Roman"/>
          <w:color w:val="auto"/>
          <w:lang w:val="et-EE"/>
        </w:rPr>
        <w:t xml:space="preserve"> Juhul kui investeerija osalus kapitaliosaluse meetodil kajastatava investeeringuobjekti kahjumis ületab investeeringuobjekti bilansilist väärtust, vähendatakse investeeringu bilansilist väärtust nullini ning edasisi kahjumeid kajastatakse bilansiväliselt. Erandiks on olukord, kui investeerija on garanteerinud või on kohustatud rahuldama investeeringuobjekti kohust</w:t>
      </w:r>
      <w:r w:rsidR="00AD0BF4">
        <w:rPr>
          <w:rFonts w:ascii="Times New Roman" w:hAnsi="Times New Roman" w:cs="Times New Roman"/>
          <w:color w:val="auto"/>
          <w:lang w:val="et-EE"/>
        </w:rPr>
        <w:t>i</w:t>
      </w:r>
      <w:r w:rsidR="00A041C6" w:rsidRPr="00E036EF">
        <w:rPr>
          <w:rFonts w:ascii="Times New Roman" w:hAnsi="Times New Roman" w:cs="Times New Roman"/>
          <w:color w:val="auto"/>
          <w:lang w:val="et-EE"/>
        </w:rPr>
        <w:t xml:space="preserve">si ning </w:t>
      </w:r>
      <w:r w:rsidR="0014367C">
        <w:rPr>
          <w:rFonts w:ascii="Times New Roman" w:hAnsi="Times New Roman" w:cs="Times New Roman"/>
          <w:color w:val="auto"/>
          <w:lang w:val="et-EE"/>
        </w:rPr>
        <w:t>aruandekuu</w:t>
      </w:r>
      <w:r w:rsidR="00A041C6" w:rsidRPr="00E036EF">
        <w:rPr>
          <w:rFonts w:ascii="Times New Roman" w:hAnsi="Times New Roman" w:cs="Times New Roman"/>
          <w:color w:val="auto"/>
          <w:lang w:val="et-EE"/>
        </w:rPr>
        <w:t>päeva seisuga ilmneb, et investeeringuobjekt ei suuda oma kohustusi täita – sellisel juhul kajastab investeerija oma bilansis nii kohust</w:t>
      </w:r>
      <w:r w:rsidR="00AD0BF4">
        <w:rPr>
          <w:rFonts w:ascii="Times New Roman" w:hAnsi="Times New Roman" w:cs="Times New Roman"/>
          <w:color w:val="auto"/>
          <w:lang w:val="et-EE"/>
        </w:rPr>
        <w:t>i</w:t>
      </w:r>
      <w:r w:rsidR="00A041C6" w:rsidRPr="00E036EF">
        <w:rPr>
          <w:rFonts w:ascii="Times New Roman" w:hAnsi="Times New Roman" w:cs="Times New Roman"/>
          <w:color w:val="auto"/>
          <w:lang w:val="et-EE"/>
        </w:rPr>
        <w:t>st kui kapitaliosaluse meetodi kahjumit. (SME IFRS 14.8 (h))</w:t>
      </w:r>
    </w:p>
    <w:p w14:paraId="18E87C6C" w14:textId="5E01AB05" w:rsidR="00A041C6" w:rsidRPr="00E036EF" w:rsidRDefault="001A7A71" w:rsidP="009C1AEC">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lastRenderedPageBreak/>
        <w:t>99.</w:t>
      </w:r>
      <w:r w:rsidR="00A041C6" w:rsidRPr="00E036EF">
        <w:rPr>
          <w:rFonts w:ascii="Times New Roman" w:hAnsi="Times New Roman" w:cs="Times New Roman"/>
          <w:color w:val="auto"/>
          <w:lang w:val="et-EE"/>
        </w:rPr>
        <w:t xml:space="preserve"> Investeerija poolt investeeringuobjektile antud laene ja muid nõudeid investeeringuobjekti vastu, v</w:t>
      </w:r>
      <w:r w:rsidR="00FC50DB">
        <w:rPr>
          <w:rFonts w:ascii="Times New Roman" w:hAnsi="Times New Roman" w:cs="Times New Roman"/>
          <w:color w:val="auto"/>
          <w:lang w:val="et-EE"/>
        </w:rPr>
        <w:t>.a</w:t>
      </w:r>
      <w:r w:rsidR="00A041C6" w:rsidRPr="00E036EF">
        <w:rPr>
          <w:rFonts w:ascii="Times New Roman" w:hAnsi="Times New Roman" w:cs="Times New Roman"/>
          <w:color w:val="auto"/>
          <w:lang w:val="et-EE"/>
        </w:rPr>
        <w:t xml:space="preserve"> selliseid pikaajalisi nõudeid, mis sisuliselt moodustavad osa investeeringust investeeringuobjekti, hinnatakse vastavalt nõuete laekumise tõenäosusele (lähtudes RTJ</w:t>
      </w:r>
      <w:r w:rsidR="00FC50DB">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3 </w:t>
      </w:r>
      <w:r w:rsidR="005B3788">
        <w:rPr>
          <w:rFonts w:ascii="Times New Roman" w:hAnsi="Times New Roman" w:cs="Times New Roman"/>
          <w:color w:val="auto"/>
          <w:lang w:val="et-EE"/>
        </w:rPr>
        <w:t xml:space="preserve">„Finantsinstrumendid“ </w:t>
      </w:r>
      <w:r w:rsidR="00A041C6" w:rsidRPr="00E036EF">
        <w:rPr>
          <w:rFonts w:ascii="Times New Roman" w:hAnsi="Times New Roman" w:cs="Times New Roman"/>
          <w:color w:val="auto"/>
          <w:lang w:val="et-EE"/>
        </w:rPr>
        <w:t>sätestatud reeglitest finantsvarade allahindlusele). Investeeringuobjekti negatiivne omakapital võib, kuid ei pruugi, osutada vajadusele investeeringuobjekti vastu olevate nõuete allahindluseks. Pikaajalised nõuded, mis sisuliselt moodustavad osa investeeringust investeeringuobjekti, on sellised nõuded, mille tasumist lähemas tulevikus ei planeerita ja mille tasumine lähitulevikus ei ole ka tõenäoline. Sellised nõuded võivad hõlmata eelisaktsiaid ja pikaajalisi nõudeid või laene, kuid ei sisalda nõudeid ostjate vastu ega võlgu tarnijatele ega selliseid pikaajalisi nõudeid, millel on olemas piisav tagatis. Kapitaliosaluse meetodil kajastatavaid kahjumeid, mis ületavad investori investeeringu omakapitali, kajastatakse selliste pikaajaliste nõuete, mis sisuliselt moodustavad osa investeeringust investeerimisobjekti, allahindlusena.</w:t>
      </w:r>
      <w:r w:rsidR="009C1AEC">
        <w:rPr>
          <w:rFonts w:ascii="Times New Roman" w:hAnsi="Times New Roman" w:cs="Times New Roman"/>
          <w:color w:val="auto"/>
          <w:lang w:val="et-EE"/>
        </w:rPr>
        <w:t xml:space="preserve"> </w:t>
      </w:r>
      <w:r w:rsidR="00A041C6" w:rsidRPr="00E036EF">
        <w:rPr>
          <w:rFonts w:ascii="Times New Roman" w:hAnsi="Times New Roman" w:cs="Times New Roman"/>
          <w:color w:val="auto"/>
          <w:lang w:val="et-EE"/>
        </w:rPr>
        <w:t xml:space="preserve">Näide kapitaliosaluse meetodi rakendamisest on toodud käesoleva </w:t>
      </w:r>
      <w:r w:rsidR="00A041C6" w:rsidRPr="0051721F">
        <w:rPr>
          <w:rFonts w:ascii="Times New Roman" w:hAnsi="Times New Roman" w:cs="Times New Roman"/>
          <w:color w:val="auto"/>
          <w:lang w:val="et-EE"/>
        </w:rPr>
        <w:t>juhendi lisas</w:t>
      </w:r>
      <w:r w:rsidR="00DD6207" w:rsidRPr="0051721F">
        <w:rPr>
          <w:rFonts w:ascii="Times New Roman" w:hAnsi="Times New Roman" w:cs="Times New Roman"/>
          <w:color w:val="auto"/>
          <w:lang w:val="et-EE"/>
        </w:rPr>
        <w:t xml:space="preserve"> 3.</w:t>
      </w:r>
    </w:p>
    <w:p w14:paraId="29FA0D6F"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Õiglase väärtuse meetod</w:t>
      </w:r>
    </w:p>
    <w:p w14:paraId="78E218C3" w14:textId="2818B3F8" w:rsidR="00A041C6" w:rsidRPr="00E036EF" w:rsidRDefault="004C6D50" w:rsidP="005665A0">
      <w:pPr>
        <w:pStyle w:val="NormalWeb"/>
        <w:spacing w:line="255" w:lineRule="atLeast"/>
        <w:jc w:val="both"/>
        <w:rPr>
          <w:rFonts w:ascii="Times New Roman" w:hAnsi="Times New Roman" w:cs="Times New Roman"/>
          <w:b/>
          <w:bCs/>
          <w:i/>
          <w:iCs/>
          <w:color w:val="auto"/>
          <w:lang w:val="et-EE"/>
        </w:rPr>
      </w:pPr>
      <w:r>
        <w:rPr>
          <w:rFonts w:ascii="Times New Roman" w:hAnsi="Times New Roman" w:cs="Times New Roman"/>
          <w:b/>
          <w:bCs/>
          <w:iCs/>
          <w:color w:val="auto"/>
          <w:lang w:val="et-EE"/>
        </w:rPr>
        <w:t>10</w:t>
      </w:r>
      <w:r w:rsidR="009C1AEC">
        <w:rPr>
          <w:rFonts w:ascii="Times New Roman" w:hAnsi="Times New Roman" w:cs="Times New Roman"/>
          <w:b/>
          <w:bCs/>
          <w:iCs/>
          <w:color w:val="auto"/>
          <w:lang w:val="et-EE"/>
        </w:rPr>
        <w:t>0</w:t>
      </w:r>
      <w:r>
        <w:rPr>
          <w:rFonts w:ascii="Times New Roman" w:hAnsi="Times New Roman" w:cs="Times New Roman"/>
          <w:b/>
          <w:bCs/>
          <w:iCs/>
          <w:color w:val="auto"/>
          <w:lang w:val="et-EE"/>
        </w:rPr>
        <w:t>.</w:t>
      </w:r>
      <w:r w:rsidR="00A041C6" w:rsidRPr="00E036EF">
        <w:rPr>
          <w:rFonts w:ascii="Times New Roman" w:hAnsi="Times New Roman" w:cs="Times New Roman"/>
          <w:b/>
          <w:bCs/>
          <w:iCs/>
          <w:color w:val="auto"/>
          <w:lang w:val="et-EE"/>
        </w:rPr>
        <w:t xml:space="preserve"> </w:t>
      </w:r>
      <w:r w:rsidR="00A041C6" w:rsidRPr="00E036EF">
        <w:rPr>
          <w:rFonts w:ascii="Times New Roman" w:hAnsi="Times New Roman" w:cs="Times New Roman"/>
          <w:b/>
          <w:bCs/>
          <w:i/>
          <w:iCs/>
          <w:color w:val="auto"/>
          <w:lang w:val="et-EE"/>
        </w:rPr>
        <w:t>Õiglase väärtuse meetodil võetakse investeering algselt arvele tema soetusmaksumuses (vastavalt</w:t>
      </w:r>
      <w:r w:rsidR="00B44BC4">
        <w:rPr>
          <w:rFonts w:ascii="Times New Roman" w:hAnsi="Times New Roman" w:cs="Times New Roman"/>
          <w:b/>
          <w:bCs/>
          <w:i/>
          <w:iCs/>
          <w:color w:val="auto"/>
          <w:lang w:val="et-EE"/>
        </w:rPr>
        <w:t xml:space="preserve"> </w:t>
      </w:r>
      <w:r w:rsidR="00931BFE">
        <w:rPr>
          <w:rFonts w:ascii="Times New Roman" w:hAnsi="Times New Roman" w:cs="Times New Roman"/>
          <w:b/>
          <w:bCs/>
          <w:i/>
          <w:iCs/>
          <w:color w:val="auto"/>
          <w:lang w:val="et-EE"/>
        </w:rPr>
        <w:t xml:space="preserve">punktides </w:t>
      </w:r>
      <w:r w:rsidR="00B44BC4" w:rsidRPr="003B4B12">
        <w:rPr>
          <w:rFonts w:ascii="Times New Roman" w:hAnsi="Times New Roman" w:cs="Times New Roman"/>
          <w:b/>
          <w:bCs/>
          <w:i/>
          <w:iCs/>
          <w:color w:val="auto"/>
          <w:lang w:val="et-EE"/>
        </w:rPr>
        <w:t xml:space="preserve">26-33 </w:t>
      </w:r>
      <w:r w:rsidR="00A041C6" w:rsidRPr="003B4B12">
        <w:rPr>
          <w:rFonts w:ascii="Times New Roman" w:hAnsi="Times New Roman" w:cs="Times New Roman"/>
          <w:b/>
          <w:i/>
          <w:color w:val="auto"/>
          <w:lang w:val="et-EE"/>
        </w:rPr>
        <w:t>toodud</w:t>
      </w:r>
      <w:r w:rsidR="00A041C6" w:rsidRPr="00E036EF">
        <w:rPr>
          <w:rFonts w:ascii="Times New Roman" w:hAnsi="Times New Roman" w:cs="Times New Roman"/>
          <w:b/>
          <w:i/>
          <w:color w:val="auto"/>
          <w:lang w:val="et-EE"/>
        </w:rPr>
        <w:t xml:space="preserve"> põhimõtetele, v</w:t>
      </w:r>
      <w:r w:rsidR="00FC50DB">
        <w:rPr>
          <w:rFonts w:ascii="Times New Roman" w:hAnsi="Times New Roman" w:cs="Times New Roman"/>
          <w:b/>
          <w:i/>
          <w:color w:val="auto"/>
          <w:lang w:val="et-EE"/>
        </w:rPr>
        <w:t xml:space="preserve">.a </w:t>
      </w:r>
      <w:r w:rsidR="00A041C6" w:rsidRPr="00E036EF">
        <w:rPr>
          <w:rFonts w:ascii="Times New Roman" w:hAnsi="Times New Roman" w:cs="Times New Roman"/>
          <w:b/>
          <w:i/>
          <w:color w:val="auto"/>
          <w:lang w:val="et-EE"/>
        </w:rPr>
        <w:t>tehinguga seotud kulud, mis kajastatakse koheselt kasumiaruandes)</w:t>
      </w:r>
      <w:r w:rsidR="00A041C6" w:rsidRPr="00E036EF">
        <w:rPr>
          <w:rFonts w:ascii="Times New Roman" w:hAnsi="Times New Roman" w:cs="Times New Roman"/>
          <w:b/>
          <w:bCs/>
          <w:i/>
          <w:iCs/>
          <w:color w:val="auto"/>
          <w:lang w:val="et-EE"/>
        </w:rPr>
        <w:t xml:space="preserve"> ning kajastatakse edaspidi õiglases väärtuses muutusega läbi kasumiaruande (vastavalt RTJ</w:t>
      </w:r>
      <w:r w:rsidR="00FC50DB">
        <w:rPr>
          <w:rFonts w:ascii="Times New Roman" w:hAnsi="Times New Roman" w:cs="Times New Roman"/>
          <w:b/>
          <w:bCs/>
          <w:i/>
          <w:iCs/>
          <w:color w:val="auto"/>
          <w:lang w:val="et-EE"/>
        </w:rPr>
        <w:t>-le</w:t>
      </w:r>
      <w:r w:rsidR="00A041C6" w:rsidRPr="00E036EF">
        <w:rPr>
          <w:rFonts w:ascii="Times New Roman" w:hAnsi="Times New Roman" w:cs="Times New Roman"/>
          <w:b/>
          <w:bCs/>
          <w:i/>
          <w:iCs/>
          <w:color w:val="auto"/>
          <w:lang w:val="et-EE"/>
        </w:rPr>
        <w:t> 3</w:t>
      </w:r>
      <w:r w:rsidR="00FC50DB">
        <w:rPr>
          <w:rFonts w:ascii="Times New Roman" w:hAnsi="Times New Roman" w:cs="Times New Roman"/>
          <w:b/>
          <w:bCs/>
          <w:i/>
          <w:iCs/>
          <w:color w:val="auto"/>
          <w:lang w:val="et-EE"/>
        </w:rPr>
        <w:t xml:space="preserve"> „Finantsinsrumendid“</w:t>
      </w:r>
      <w:r w:rsidR="00A041C6" w:rsidRPr="00E036EF">
        <w:rPr>
          <w:rFonts w:ascii="Times New Roman" w:hAnsi="Times New Roman" w:cs="Times New Roman"/>
          <w:b/>
          <w:bCs/>
          <w:i/>
          <w:iCs/>
          <w:color w:val="auto"/>
          <w:lang w:val="et-EE"/>
        </w:rPr>
        <w:t>). (SME IFRS 14.9)</w:t>
      </w:r>
    </w:p>
    <w:p w14:paraId="14DCEEF2" w14:textId="33A55051" w:rsidR="00A041C6" w:rsidRPr="00E036EF" w:rsidRDefault="004C6D50" w:rsidP="005665A0">
      <w:pPr>
        <w:jc w:val="both"/>
        <w:rPr>
          <w:b/>
          <w:lang w:val="et-EE"/>
        </w:rPr>
      </w:pPr>
      <w:r>
        <w:rPr>
          <w:b/>
          <w:bCs/>
          <w:iCs/>
          <w:lang w:val="et-EE"/>
        </w:rPr>
        <w:t>10</w:t>
      </w:r>
      <w:r w:rsidR="009C1AEC">
        <w:rPr>
          <w:b/>
          <w:bCs/>
          <w:iCs/>
          <w:lang w:val="et-EE"/>
        </w:rPr>
        <w:t>1</w:t>
      </w:r>
      <w:r>
        <w:rPr>
          <w:b/>
          <w:bCs/>
          <w:iCs/>
          <w:lang w:val="et-EE"/>
        </w:rPr>
        <w:t>.</w:t>
      </w:r>
      <w:r w:rsidR="00A041C6" w:rsidRPr="00E036EF">
        <w:rPr>
          <w:b/>
          <w:bCs/>
          <w:i/>
          <w:iCs/>
          <w:lang w:val="et-EE"/>
        </w:rPr>
        <w:t xml:space="preserve"> Õiglase väärtuse meetodi kasutamisel kajastatakse kõiki samasse klassi kuuluvaid investeeringuobjekte õiglases väärtuses, v</w:t>
      </w:r>
      <w:r w:rsidR="00FC50DB">
        <w:rPr>
          <w:b/>
          <w:bCs/>
          <w:i/>
          <w:iCs/>
          <w:lang w:val="et-EE"/>
        </w:rPr>
        <w:t xml:space="preserve">.a </w:t>
      </w:r>
      <w:r w:rsidR="00A041C6" w:rsidRPr="00E036EF">
        <w:rPr>
          <w:b/>
          <w:bCs/>
          <w:i/>
          <w:iCs/>
          <w:lang w:val="et-EE"/>
        </w:rPr>
        <w:t xml:space="preserve">neid mille õiglast väärtust ei ole võimalik usaldusväärselt mõõta mõistliku kulu ja pingutusega. Sellised investeeringuobjektid kajastatakse soetusmaksumuse meetodil vastavalt </w:t>
      </w:r>
      <w:r w:rsidR="00931BFE">
        <w:rPr>
          <w:b/>
          <w:bCs/>
          <w:i/>
          <w:iCs/>
          <w:lang w:val="et-EE"/>
        </w:rPr>
        <w:t xml:space="preserve">punktidele </w:t>
      </w:r>
      <w:r w:rsidR="00B44BC4" w:rsidRPr="003B4B12">
        <w:rPr>
          <w:b/>
          <w:bCs/>
          <w:i/>
          <w:iCs/>
          <w:lang w:val="et-EE"/>
        </w:rPr>
        <w:t>86-88</w:t>
      </w:r>
      <w:r w:rsidR="00A041C6" w:rsidRPr="003B4B12">
        <w:rPr>
          <w:b/>
          <w:bCs/>
          <w:i/>
          <w:iCs/>
          <w:lang w:val="et-EE"/>
        </w:rPr>
        <w:t>.</w:t>
      </w:r>
      <w:r w:rsidR="00A041C6" w:rsidRPr="00E036EF">
        <w:rPr>
          <w:b/>
          <w:bCs/>
          <w:i/>
          <w:iCs/>
          <w:lang w:val="et-EE"/>
        </w:rPr>
        <w:t xml:space="preserve"> (SME IFRS 14.10)</w:t>
      </w:r>
    </w:p>
    <w:p w14:paraId="7AC7885C"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p>
    <w:p w14:paraId="53C73871" w14:textId="4F13AA8F"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t>TÜTAR- JA SIDUSETTEVÕTETE MÜÜK</w:t>
      </w:r>
    </w:p>
    <w:p w14:paraId="1CCD2D2E" w14:textId="0B09CB5E" w:rsidR="00A041C6" w:rsidRPr="00E036EF" w:rsidRDefault="004C6D5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10</w:t>
      </w:r>
      <w:r w:rsidR="009C1AEC">
        <w:rPr>
          <w:rFonts w:ascii="Times New Roman" w:hAnsi="Times New Roman" w:cs="Times New Roman"/>
          <w:b/>
          <w:color w:val="auto"/>
          <w:lang w:val="et-EE"/>
        </w:rPr>
        <w:t>2</w:t>
      </w:r>
      <w:r>
        <w:rPr>
          <w:rFonts w:ascii="Times New Roman" w:hAnsi="Times New Roman" w:cs="Times New Roman"/>
          <w:b/>
          <w:color w:val="auto"/>
          <w:lang w:val="et-EE"/>
        </w:rPr>
        <w:t>.</w:t>
      </w:r>
      <w:r w:rsidR="00A041C6" w:rsidRPr="00E036EF">
        <w:rPr>
          <w:rFonts w:ascii="Times New Roman" w:hAnsi="Times New Roman" w:cs="Times New Roman"/>
          <w:b/>
          <w:color w:val="auto"/>
          <w:lang w:val="et-EE"/>
        </w:rPr>
        <w:t xml:space="preserve"> </w:t>
      </w:r>
      <w:r w:rsidR="00A041C6" w:rsidRPr="00E036EF">
        <w:rPr>
          <w:rFonts w:ascii="Times New Roman" w:hAnsi="Times New Roman" w:cs="Times New Roman"/>
          <w:color w:val="auto"/>
          <w:lang w:val="et-EE"/>
        </w:rPr>
        <w:t>Tütar- või sidusettevõtte müügil kajastatakse vahe tütar- või sidusettevõtte bilansilise maksumuse (konsolideeritud aruannete puhul sisaldab tütarettevõtte bilansiline maksumus kõiki müüdava tütarettevõtte varasid, kohustusi ja sellega seotud firmaväärtust) ja saadava tasu vahel kasumi või kahjumina kasumiaruandes.</w:t>
      </w:r>
    </w:p>
    <w:p w14:paraId="064B074B" w14:textId="70DF4F9E" w:rsidR="00FC3CF0" w:rsidRDefault="004C6D50"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10</w:t>
      </w:r>
      <w:r w:rsidR="009C1AEC">
        <w:rPr>
          <w:rFonts w:ascii="Times New Roman" w:hAnsi="Times New Roman" w:cs="Times New Roman"/>
          <w:b/>
          <w:color w:val="auto"/>
          <w:lang w:val="et-EE"/>
        </w:rPr>
        <w:t>3</w:t>
      </w:r>
      <w:r>
        <w:rPr>
          <w:rFonts w:ascii="Times New Roman" w:hAnsi="Times New Roman" w:cs="Times New Roman"/>
          <w:b/>
          <w:color w:val="auto"/>
          <w:lang w:val="et-EE"/>
        </w:rPr>
        <w:t>.</w:t>
      </w:r>
      <w:r w:rsidR="00A041C6" w:rsidRPr="00E036EF">
        <w:rPr>
          <w:rFonts w:ascii="Times New Roman" w:hAnsi="Times New Roman" w:cs="Times New Roman"/>
          <w:b/>
          <w:color w:val="auto"/>
          <w:lang w:val="et-EE"/>
        </w:rPr>
        <w:t xml:space="preserve"> </w:t>
      </w:r>
      <w:r w:rsidR="00A041C6" w:rsidRPr="00E036EF">
        <w:rPr>
          <w:rFonts w:ascii="Times New Roman" w:hAnsi="Times New Roman" w:cs="Times New Roman"/>
          <w:color w:val="auto"/>
          <w:lang w:val="et-EE"/>
        </w:rPr>
        <w:t xml:space="preserve">Juhul kui müüakse mingi osa tütar- või sidusettevõttest, mille tulemusena kaotatakse </w:t>
      </w:r>
      <w:r w:rsidR="00686EAF">
        <w:rPr>
          <w:rFonts w:ascii="Times New Roman" w:hAnsi="Times New Roman" w:cs="Times New Roman"/>
          <w:color w:val="auto"/>
          <w:lang w:val="et-EE"/>
        </w:rPr>
        <w:t xml:space="preserve">valitsev mõju </w:t>
      </w:r>
      <w:r w:rsidR="00A041C6" w:rsidRPr="00E036EF">
        <w:rPr>
          <w:rFonts w:ascii="Times New Roman" w:hAnsi="Times New Roman" w:cs="Times New Roman"/>
          <w:color w:val="auto"/>
          <w:lang w:val="et-EE"/>
        </w:rPr>
        <w:t>tütarettevõttes või oluline mõju sidusettevõttes, säilitades osaluse (st osalust tütarettevõttes vähendatakse nii, et sellest saab finantsinvesteering või sidusettevõte, või osalust sidusettevõttes vähendatakse nii, et sellest saab finantsinvesteering), siis võetakse allesjääv osalus arvele selle õiglases väärtuses, kui seda on võimalik leida mõistliku kulu ja pingutusega (vastasel korral loetakse allesjääva investeeringu bilansiline maksumus uueks soetusmaksumuseks). Vahe allesjääva osaluse õiglase väärtuse ja bilansilise maksumuse vahel kajastatakse kasumi või kahjumina kasumiaruandes. (SME IFRS 9.19, 14.8 (i) (ii))</w:t>
      </w:r>
    </w:p>
    <w:p w14:paraId="7AF7FFF0" w14:textId="77777777" w:rsidR="00E5482B" w:rsidRDefault="00E5482B" w:rsidP="005665A0">
      <w:pPr>
        <w:pStyle w:val="NormalWeb"/>
        <w:spacing w:line="255" w:lineRule="atLeast"/>
        <w:jc w:val="both"/>
        <w:rPr>
          <w:rFonts w:ascii="Times New Roman" w:hAnsi="Times New Roman" w:cs="Times New Roman"/>
          <w:b/>
          <w:color w:val="auto"/>
          <w:lang w:val="et-EE"/>
        </w:rPr>
      </w:pPr>
    </w:p>
    <w:p w14:paraId="0343395D" w14:textId="68A44E31"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lastRenderedPageBreak/>
        <w:t>VÕRDLUS SME IFRS-GA</w:t>
      </w:r>
    </w:p>
    <w:p w14:paraId="44FC5856" w14:textId="22C0E026" w:rsidR="00A041C6" w:rsidRPr="00E036EF" w:rsidRDefault="00CC413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9C1AEC">
        <w:rPr>
          <w:rFonts w:ascii="Times New Roman" w:hAnsi="Times New Roman" w:cs="Times New Roman"/>
          <w:b/>
          <w:bCs/>
          <w:color w:val="auto"/>
          <w:lang w:val="et-EE"/>
        </w:rPr>
        <w:t>4</w:t>
      </w:r>
      <w:r w:rsidR="004C6D50">
        <w:rPr>
          <w:rFonts w:ascii="Times New Roman" w:hAnsi="Times New Roman" w:cs="Times New Roman"/>
          <w:b/>
          <w:bCs/>
          <w:color w:val="auto"/>
          <w:lang w:val="et-EE"/>
        </w:rPr>
        <w:t>.</w:t>
      </w:r>
      <w:r w:rsidR="00A041C6" w:rsidRPr="00E036EF">
        <w:rPr>
          <w:rFonts w:ascii="Times New Roman" w:hAnsi="Times New Roman" w:cs="Times New Roman"/>
          <w:color w:val="auto"/>
          <w:lang w:val="et-EE"/>
        </w:rPr>
        <w:t xml:space="preserve"> RTJ</w:t>
      </w:r>
      <w:r w:rsidR="00ED547E">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11 sätestatud põhimõtted sõltumatute osapoolte vahel toimuvate äriühenduste arvestuseks ostumeetodil on üldjoontes kooskõlas SME IFRS</w:t>
      </w:r>
      <w:r w:rsidR="00ED547E">
        <w:rPr>
          <w:rFonts w:ascii="Times New Roman" w:hAnsi="Times New Roman" w:cs="Times New Roman"/>
          <w:color w:val="auto"/>
          <w:lang w:val="et-EE"/>
        </w:rPr>
        <w:t>-</w:t>
      </w:r>
      <w:r w:rsidR="00A041C6" w:rsidRPr="00E036EF">
        <w:rPr>
          <w:rFonts w:ascii="Times New Roman" w:hAnsi="Times New Roman" w:cs="Times New Roman"/>
          <w:color w:val="auto"/>
          <w:lang w:val="et-EE"/>
        </w:rPr>
        <w:t>i peatükis 19 sätestatud põhimõtetega.</w:t>
      </w:r>
    </w:p>
    <w:p w14:paraId="1FD5B3E3" w14:textId="694E5A27" w:rsidR="00A041C6" w:rsidRPr="00E036EF" w:rsidRDefault="00CC413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9C1AEC">
        <w:rPr>
          <w:rFonts w:ascii="Times New Roman" w:hAnsi="Times New Roman" w:cs="Times New Roman"/>
          <w:b/>
          <w:bCs/>
          <w:color w:val="auto"/>
          <w:lang w:val="et-EE"/>
        </w:rPr>
        <w:t>5</w:t>
      </w:r>
      <w:r w:rsidR="004C6D50">
        <w:rPr>
          <w:rFonts w:ascii="Times New Roman" w:hAnsi="Times New Roman" w:cs="Times New Roman"/>
          <w:b/>
          <w:bCs/>
          <w:color w:val="auto"/>
          <w:lang w:val="et-EE"/>
        </w:rPr>
        <w:t>.</w:t>
      </w:r>
      <w:r w:rsidR="00A041C6" w:rsidRPr="00E036EF">
        <w:rPr>
          <w:rFonts w:ascii="Times New Roman" w:hAnsi="Times New Roman" w:cs="Times New Roman"/>
          <w:color w:val="auto"/>
          <w:lang w:val="et-EE"/>
        </w:rPr>
        <w:t xml:space="preserve"> Erinevalt RTJ</w:t>
      </w:r>
      <w:r w:rsidR="00ED547E">
        <w:rPr>
          <w:rFonts w:ascii="Times New Roman" w:hAnsi="Times New Roman" w:cs="Times New Roman"/>
          <w:color w:val="auto"/>
          <w:lang w:val="et-EE"/>
        </w:rPr>
        <w:t>-st</w:t>
      </w:r>
      <w:r w:rsidR="00A041C6" w:rsidRPr="00E036EF">
        <w:rPr>
          <w:rFonts w:ascii="Times New Roman" w:hAnsi="Times New Roman" w:cs="Times New Roman"/>
          <w:color w:val="auto"/>
          <w:lang w:val="et-EE"/>
        </w:rPr>
        <w:t xml:space="preserve"> 11 ei reguleeri SME IFRS ega muud rahvusvahelised finantsaruandluse standardid ühise </w:t>
      </w:r>
      <w:r w:rsidR="00ED547E">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 xml:space="preserve">all olevate ettevõtete vahel toimuvate äriühenduste kajastamist. Käesolevas juhendis kirjeldatud korrigeeritud ostumeetodi väljatöötamisel on võetud arvesse rahvusvahelist praktikat ühise </w:t>
      </w:r>
      <w:r w:rsidR="00ED547E">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all olevate ettevõtete vahel toimuvate äriühenduste kajastamisel.</w:t>
      </w:r>
    </w:p>
    <w:p w14:paraId="6462D15F" w14:textId="6750EED5" w:rsidR="00A041C6" w:rsidRPr="00E036EF" w:rsidRDefault="00CC413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9C1AEC">
        <w:rPr>
          <w:rFonts w:ascii="Times New Roman" w:hAnsi="Times New Roman" w:cs="Times New Roman"/>
          <w:b/>
          <w:bCs/>
          <w:color w:val="auto"/>
          <w:lang w:val="et-EE"/>
        </w:rPr>
        <w:t>6</w:t>
      </w:r>
      <w:r w:rsidR="004C6D50">
        <w:rPr>
          <w:rFonts w:ascii="Times New Roman" w:hAnsi="Times New Roman" w:cs="Times New Roman"/>
          <w:b/>
          <w:bCs/>
          <w:color w:val="auto"/>
          <w:lang w:val="et-EE"/>
        </w:rPr>
        <w:t>.</w:t>
      </w:r>
      <w:r w:rsidR="00A041C6" w:rsidRPr="00E036EF">
        <w:rPr>
          <w:rFonts w:ascii="Times New Roman" w:hAnsi="Times New Roman" w:cs="Times New Roman"/>
          <w:color w:val="auto"/>
          <w:lang w:val="et-EE"/>
        </w:rPr>
        <w:t xml:space="preserve"> RTJ</w:t>
      </w:r>
      <w:r w:rsidR="00ED547E">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11 sätestatud põhimõtted kapitaliosaluse meetodi rakendamiseks on kooskõlas SME IFRS</w:t>
      </w:r>
      <w:r w:rsidR="00ED547E">
        <w:rPr>
          <w:rFonts w:ascii="Times New Roman" w:hAnsi="Times New Roman" w:cs="Times New Roman"/>
          <w:color w:val="auto"/>
          <w:lang w:val="et-EE"/>
        </w:rPr>
        <w:t>-</w:t>
      </w:r>
      <w:r w:rsidR="00A041C6" w:rsidRPr="00E036EF">
        <w:rPr>
          <w:rFonts w:ascii="Times New Roman" w:hAnsi="Times New Roman" w:cs="Times New Roman"/>
          <w:color w:val="auto"/>
          <w:lang w:val="et-EE"/>
        </w:rPr>
        <w:t>i peatükis 14 sätestatud põhimõtetega.</w:t>
      </w:r>
    </w:p>
    <w:p w14:paraId="3E071569" w14:textId="126CC746" w:rsidR="00A041C6" w:rsidRPr="00E036EF" w:rsidRDefault="00CC413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10</w:t>
      </w:r>
      <w:r w:rsidR="009C1AEC">
        <w:rPr>
          <w:rFonts w:ascii="Times New Roman" w:hAnsi="Times New Roman" w:cs="Times New Roman"/>
          <w:b/>
          <w:bCs/>
          <w:color w:val="auto"/>
          <w:lang w:val="et-EE"/>
        </w:rPr>
        <w:t>7</w:t>
      </w:r>
      <w:r w:rsidR="004C6D50">
        <w:rPr>
          <w:rFonts w:ascii="Times New Roman" w:hAnsi="Times New Roman" w:cs="Times New Roman"/>
          <w:b/>
          <w:bCs/>
          <w:color w:val="auto"/>
          <w:lang w:val="et-EE"/>
        </w:rPr>
        <w:t>.</w:t>
      </w:r>
      <w:r w:rsidR="00A041C6" w:rsidRPr="00E036EF">
        <w:rPr>
          <w:rFonts w:ascii="Times New Roman" w:hAnsi="Times New Roman" w:cs="Times New Roman"/>
          <w:color w:val="auto"/>
          <w:lang w:val="et-EE"/>
        </w:rPr>
        <w:t xml:space="preserve"> RTJ</w:t>
      </w:r>
      <w:r w:rsidR="00ED547E">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11 sätestatud põhimõtted tütarettevõtete konsolideerimiseks on kooskõlas SME IFRS</w:t>
      </w:r>
      <w:r w:rsidR="00ED547E">
        <w:rPr>
          <w:rFonts w:ascii="Times New Roman" w:hAnsi="Times New Roman" w:cs="Times New Roman"/>
          <w:color w:val="auto"/>
          <w:lang w:val="et-EE"/>
        </w:rPr>
        <w:t>-</w:t>
      </w:r>
      <w:r w:rsidR="00A041C6" w:rsidRPr="00E036EF">
        <w:rPr>
          <w:rFonts w:ascii="Times New Roman" w:hAnsi="Times New Roman" w:cs="Times New Roman"/>
          <w:color w:val="auto"/>
          <w:lang w:val="et-EE"/>
        </w:rPr>
        <w:t>i peatükis 9 sätestatud põhimõtetega.</w:t>
      </w:r>
    </w:p>
    <w:p w14:paraId="30CD2633" w14:textId="4E9E66E2" w:rsidR="00A041C6" w:rsidRPr="00E036EF" w:rsidRDefault="00CC413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b/>
          <w:color w:val="auto"/>
          <w:lang w:val="et-EE"/>
        </w:rPr>
        <w:t>10</w:t>
      </w:r>
      <w:r w:rsidR="009C1AEC">
        <w:rPr>
          <w:rFonts w:ascii="Times New Roman" w:hAnsi="Times New Roman" w:cs="Times New Roman"/>
          <w:b/>
          <w:color w:val="auto"/>
          <w:lang w:val="et-EE"/>
        </w:rPr>
        <w:t>8</w:t>
      </w:r>
      <w:r w:rsidR="004C6D50">
        <w:rPr>
          <w:rFonts w:ascii="Times New Roman" w:hAnsi="Times New Roman" w:cs="Times New Roman"/>
          <w:b/>
          <w:color w:val="auto"/>
          <w:lang w:val="et-EE"/>
        </w:rPr>
        <w:t>.</w:t>
      </w:r>
      <w:r w:rsidR="00A041C6" w:rsidRPr="00E036EF">
        <w:rPr>
          <w:rFonts w:ascii="Times New Roman" w:hAnsi="Times New Roman" w:cs="Times New Roman"/>
          <w:color w:val="auto"/>
          <w:lang w:val="et-EE"/>
        </w:rPr>
        <w:t xml:space="preserve"> RTJ</w:t>
      </w:r>
      <w:r w:rsidR="00ED547E">
        <w:rPr>
          <w:rFonts w:ascii="Times New Roman" w:hAnsi="Times New Roman" w:cs="Times New Roman"/>
          <w:color w:val="auto"/>
          <w:lang w:val="et-EE"/>
        </w:rPr>
        <w:t>-s</w:t>
      </w:r>
      <w:r w:rsidR="00A041C6" w:rsidRPr="00E036EF">
        <w:rPr>
          <w:rFonts w:ascii="Times New Roman" w:hAnsi="Times New Roman" w:cs="Times New Roman"/>
          <w:color w:val="auto"/>
          <w:lang w:val="et-EE"/>
        </w:rPr>
        <w:t xml:space="preserve"> 11 puuduvad eraldi sätted ühisettevõtete kajastamise kohta, vaid neid käsitletakse sidusettevõtetena. Kuigi SME IFRS eristab ühisettevõtteid sidusettevõtetest, puuduvad sisulised erinevused nende kajastamisel. Seetõttu ei </w:t>
      </w:r>
      <w:r w:rsidR="00FC3CF0">
        <w:rPr>
          <w:rFonts w:ascii="Times New Roman" w:hAnsi="Times New Roman" w:cs="Times New Roman"/>
          <w:color w:val="auto"/>
          <w:lang w:val="et-EE"/>
        </w:rPr>
        <w:t xml:space="preserve">peeta </w:t>
      </w:r>
      <w:r w:rsidR="00A041C6" w:rsidRPr="00E036EF">
        <w:rPr>
          <w:rFonts w:ascii="Times New Roman" w:hAnsi="Times New Roman" w:cs="Times New Roman"/>
          <w:color w:val="auto"/>
          <w:lang w:val="et-EE"/>
        </w:rPr>
        <w:t xml:space="preserve">vajalikuks reguleerida </w:t>
      </w:r>
      <w:r w:rsidR="00FC3CF0">
        <w:rPr>
          <w:rFonts w:ascii="Times New Roman" w:hAnsi="Times New Roman" w:cs="Times New Roman"/>
          <w:color w:val="auto"/>
          <w:lang w:val="et-EE"/>
        </w:rPr>
        <w:t xml:space="preserve">eraldi </w:t>
      </w:r>
      <w:r w:rsidR="00A041C6" w:rsidRPr="00E036EF">
        <w:rPr>
          <w:rFonts w:ascii="Times New Roman" w:hAnsi="Times New Roman" w:cs="Times New Roman"/>
          <w:color w:val="auto"/>
          <w:lang w:val="et-EE"/>
        </w:rPr>
        <w:t>ühisettevõtete kajastamist.</w:t>
      </w:r>
    </w:p>
    <w:p w14:paraId="493F5030" w14:textId="31A74EE3" w:rsidR="00A041C6" w:rsidRPr="00E036EF" w:rsidDel="00872368" w:rsidRDefault="00CC4135" w:rsidP="005665A0">
      <w:pPr>
        <w:pStyle w:val="NormalWeb"/>
        <w:tabs>
          <w:tab w:val="left" w:pos="4111"/>
        </w:tabs>
        <w:spacing w:line="255" w:lineRule="atLeast"/>
        <w:jc w:val="both"/>
        <w:rPr>
          <w:del w:id="3" w:author="Mirjam Suurekivi" w:date="2019-10-07T14:43:00Z"/>
          <w:rFonts w:ascii="Times New Roman" w:hAnsi="Times New Roman" w:cs="Times New Roman"/>
          <w:color w:val="auto"/>
          <w:lang w:val="et-EE"/>
        </w:rPr>
      </w:pPr>
      <w:del w:id="4" w:author="Mirjam Suurekivi" w:date="2019-10-07T14:43:00Z">
        <w:r w:rsidDel="00872368">
          <w:rPr>
            <w:rFonts w:ascii="Times New Roman" w:hAnsi="Times New Roman" w:cs="Times New Roman"/>
            <w:b/>
            <w:bCs/>
            <w:color w:val="auto"/>
            <w:lang w:val="et-EE"/>
          </w:rPr>
          <w:delText>1</w:delText>
        </w:r>
        <w:r w:rsidR="009C1AEC" w:rsidDel="00872368">
          <w:rPr>
            <w:rFonts w:ascii="Times New Roman" w:hAnsi="Times New Roman" w:cs="Times New Roman"/>
            <w:b/>
            <w:bCs/>
            <w:color w:val="auto"/>
            <w:lang w:val="et-EE"/>
          </w:rPr>
          <w:delText>09</w:delText>
        </w:r>
        <w:r w:rsidR="004C6D50" w:rsidDel="00872368">
          <w:rPr>
            <w:rFonts w:ascii="Times New Roman" w:hAnsi="Times New Roman" w:cs="Times New Roman"/>
            <w:b/>
            <w:bCs/>
            <w:color w:val="auto"/>
            <w:lang w:val="et-EE"/>
          </w:rPr>
          <w:delText>.</w:delText>
        </w:r>
        <w:r w:rsidR="00A041C6" w:rsidRPr="00E036EF" w:rsidDel="00872368">
          <w:rPr>
            <w:rFonts w:ascii="Times New Roman" w:hAnsi="Times New Roman" w:cs="Times New Roman"/>
            <w:color w:val="auto"/>
            <w:lang w:val="et-EE"/>
          </w:rPr>
          <w:delText xml:space="preserve"> RTJ</w:delText>
        </w:r>
        <w:r w:rsidR="00F83DD0" w:rsidDel="00872368">
          <w:rPr>
            <w:rFonts w:ascii="Times New Roman" w:hAnsi="Times New Roman" w:cs="Times New Roman"/>
            <w:color w:val="auto"/>
            <w:lang w:val="et-EE"/>
          </w:rPr>
          <w:delText>-s</w:delText>
        </w:r>
        <w:r w:rsidR="00A041C6" w:rsidRPr="00E036EF" w:rsidDel="00872368">
          <w:rPr>
            <w:rFonts w:ascii="Times New Roman" w:hAnsi="Times New Roman" w:cs="Times New Roman"/>
            <w:color w:val="auto"/>
            <w:lang w:val="et-EE"/>
          </w:rPr>
          <w:delText xml:space="preserve"> 11 on erinevalt SME IFRS</w:delText>
        </w:r>
        <w:r w:rsidR="00F83DD0" w:rsidDel="00872368">
          <w:rPr>
            <w:rFonts w:ascii="Times New Roman" w:hAnsi="Times New Roman" w:cs="Times New Roman"/>
            <w:color w:val="auto"/>
            <w:lang w:val="et-EE"/>
          </w:rPr>
          <w:delText>-</w:delText>
        </w:r>
        <w:r w:rsidR="00A041C6" w:rsidRPr="00E036EF" w:rsidDel="00872368">
          <w:rPr>
            <w:rFonts w:ascii="Times New Roman" w:hAnsi="Times New Roman" w:cs="Times New Roman"/>
            <w:color w:val="auto"/>
            <w:lang w:val="et-EE"/>
          </w:rPr>
          <w:delText>i peatükis 9 sätestatust lubatud investeeringuid tütar-, sidus- ja ühisettevõtetesse kajastada emaettevõtte ja investori konsolideerimata aruannetes ka kapitaliosaluse meetodil. SME IFRS ei luba kapitaliosaluse meetodi rakendamist konsolideerimata aruannetes.</w:delText>
        </w:r>
      </w:del>
    </w:p>
    <w:p w14:paraId="1CF41D3A" w14:textId="59615766" w:rsidR="00A041C6" w:rsidRDefault="00CC4135" w:rsidP="005665A0">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lang w:val="et-EE"/>
        </w:rPr>
        <w:t>1</w:t>
      </w:r>
      <w:ins w:id="5" w:author="Mirjam Suurekivi" w:date="2019-10-07T14:43:00Z">
        <w:r w:rsidR="00872368">
          <w:rPr>
            <w:rFonts w:ascii="Times New Roman" w:hAnsi="Times New Roman" w:cs="Times New Roman"/>
            <w:b/>
            <w:lang w:val="et-EE"/>
          </w:rPr>
          <w:t>09</w:t>
        </w:r>
      </w:ins>
      <w:del w:id="6" w:author="Mirjam Suurekivi" w:date="2019-10-07T14:43:00Z">
        <w:r w:rsidR="009C1AEC" w:rsidDel="00872368">
          <w:rPr>
            <w:rFonts w:ascii="Times New Roman" w:hAnsi="Times New Roman" w:cs="Times New Roman"/>
            <w:b/>
            <w:lang w:val="et-EE"/>
          </w:rPr>
          <w:delText>10</w:delText>
        </w:r>
      </w:del>
      <w:r w:rsidR="004C6D50">
        <w:rPr>
          <w:rFonts w:ascii="Times New Roman" w:hAnsi="Times New Roman" w:cs="Times New Roman"/>
          <w:b/>
          <w:lang w:val="et-EE"/>
        </w:rPr>
        <w:t>.</w:t>
      </w:r>
      <w:r w:rsidR="00A041C6" w:rsidRPr="00E036EF">
        <w:rPr>
          <w:rFonts w:ascii="Times New Roman" w:hAnsi="Times New Roman" w:cs="Times New Roman"/>
          <w:b/>
          <w:color w:val="auto"/>
          <w:lang w:val="et-EE"/>
        </w:rPr>
        <w:t xml:space="preserve"> </w:t>
      </w:r>
      <w:r w:rsidR="00A041C6" w:rsidRPr="003B4B12">
        <w:rPr>
          <w:rFonts w:ascii="Times New Roman" w:hAnsi="Times New Roman" w:cs="Times New Roman"/>
          <w:color w:val="auto"/>
          <w:lang w:val="et-EE"/>
        </w:rPr>
        <w:t>Vastavalt</w:t>
      </w:r>
      <w:r w:rsidR="00B44BC4" w:rsidRPr="003B4B12">
        <w:rPr>
          <w:rFonts w:ascii="Times New Roman" w:hAnsi="Times New Roman" w:cs="Times New Roman"/>
          <w:color w:val="auto"/>
          <w:lang w:val="et-EE"/>
        </w:rPr>
        <w:t xml:space="preserve"> </w:t>
      </w:r>
      <w:r w:rsidR="00931BFE">
        <w:rPr>
          <w:rFonts w:ascii="Times New Roman" w:hAnsi="Times New Roman" w:cs="Times New Roman"/>
          <w:color w:val="auto"/>
          <w:lang w:val="et-EE"/>
        </w:rPr>
        <w:t xml:space="preserve">punktile </w:t>
      </w:r>
      <w:r w:rsidR="00B44BC4" w:rsidRPr="003B4B12">
        <w:rPr>
          <w:rFonts w:ascii="Times New Roman" w:hAnsi="Times New Roman" w:cs="Times New Roman"/>
          <w:color w:val="auto"/>
          <w:lang w:val="et-EE"/>
        </w:rPr>
        <w:t>10</w:t>
      </w:r>
      <w:r w:rsidR="003B4B12" w:rsidRPr="003B4B12">
        <w:rPr>
          <w:rFonts w:ascii="Times New Roman" w:hAnsi="Times New Roman" w:cs="Times New Roman"/>
          <w:color w:val="auto"/>
          <w:lang w:val="et-EE"/>
        </w:rPr>
        <w:t>3</w:t>
      </w:r>
      <w:r w:rsidR="00A041C6" w:rsidRPr="003B4B12">
        <w:rPr>
          <w:rFonts w:ascii="Times New Roman" w:hAnsi="Times New Roman" w:cs="Times New Roman"/>
          <w:color w:val="auto"/>
          <w:lang w:val="et-EE"/>
        </w:rPr>
        <w:t xml:space="preserve"> tuleb olukordades, kus investor kaotab </w:t>
      </w:r>
      <w:r w:rsidR="00CB75F8" w:rsidRPr="003B4B12">
        <w:rPr>
          <w:rFonts w:ascii="Times New Roman" w:hAnsi="Times New Roman" w:cs="Times New Roman"/>
          <w:color w:val="auto"/>
          <w:lang w:val="et-EE"/>
        </w:rPr>
        <w:t xml:space="preserve">valitseva </w:t>
      </w:r>
      <w:r w:rsidR="00A041C6" w:rsidRPr="003B4B12">
        <w:rPr>
          <w:rFonts w:ascii="Times New Roman" w:hAnsi="Times New Roman" w:cs="Times New Roman"/>
          <w:color w:val="auto"/>
          <w:lang w:val="et-EE"/>
        </w:rPr>
        <w:t>või olulise mõju investeerimisobjektis, kuid</w:t>
      </w:r>
      <w:r w:rsidR="00A041C6" w:rsidRPr="00E036EF">
        <w:rPr>
          <w:rFonts w:ascii="Times New Roman" w:hAnsi="Times New Roman" w:cs="Times New Roman"/>
          <w:color w:val="auto"/>
          <w:lang w:val="et-EE"/>
        </w:rPr>
        <w:t xml:space="preserve"> säilitab osaluse, allesjääv osalus arvele võtta õiglases väärtuses (või bilansilises maksumuses, kui õiglane väärtus ei ole leitav mõistliku kulu ja pingutusega). SME IFRS peatükid 9 ja 14 pakuvad erineva käsitluse </w:t>
      </w:r>
      <w:r w:rsidR="00CB75F8">
        <w:rPr>
          <w:rFonts w:ascii="Times New Roman" w:hAnsi="Times New Roman" w:cs="Times New Roman"/>
          <w:color w:val="auto"/>
          <w:lang w:val="et-EE"/>
        </w:rPr>
        <w:t xml:space="preserve">valitseva mõju </w:t>
      </w:r>
      <w:r w:rsidR="00A041C6" w:rsidRPr="00E036EF">
        <w:rPr>
          <w:rFonts w:ascii="Times New Roman" w:hAnsi="Times New Roman" w:cs="Times New Roman"/>
          <w:color w:val="auto"/>
          <w:lang w:val="et-EE"/>
        </w:rPr>
        <w:t>kaotamisel (allesjääva osaluse soetusmaksumuseks on tema bilansiline maksumus) ja olulise mõju kaotamisel (allesjääv osalus võetakse arvele õiglases väärtuses).</w:t>
      </w:r>
      <w:r w:rsidR="00FC3CF0">
        <w:rPr>
          <w:rFonts w:ascii="Times New Roman" w:hAnsi="Times New Roman" w:cs="Times New Roman"/>
          <w:color w:val="auto"/>
          <w:lang w:val="et-EE"/>
        </w:rPr>
        <w:t xml:space="preserve"> Eesti oludes ja äripraktikale tuginedes tuleb pidada</w:t>
      </w:r>
      <w:r w:rsidR="00A041C6" w:rsidRPr="00E036EF">
        <w:rPr>
          <w:rFonts w:ascii="Times New Roman" w:hAnsi="Times New Roman" w:cs="Times New Roman"/>
          <w:color w:val="auto"/>
          <w:lang w:val="et-EE"/>
        </w:rPr>
        <w:t xml:space="preserve"> mõistlikuks ühesuguse arvestusmeetodi kehtestamise mõlemas olukorras.</w:t>
      </w:r>
    </w:p>
    <w:p w14:paraId="63A77943" w14:textId="782171D2" w:rsidR="00872368" w:rsidRDefault="00872368" w:rsidP="005665A0">
      <w:pPr>
        <w:pStyle w:val="NormalWeb"/>
        <w:spacing w:before="0" w:beforeAutospacing="0" w:after="0" w:afterAutospacing="0"/>
        <w:jc w:val="both"/>
        <w:rPr>
          <w:rFonts w:ascii="Times New Roman" w:hAnsi="Times New Roman" w:cs="Times New Roman"/>
          <w:color w:val="auto"/>
          <w:lang w:val="et-EE"/>
        </w:rPr>
      </w:pPr>
    </w:p>
    <w:p w14:paraId="07749370" w14:textId="31E70BAB" w:rsidR="00872368" w:rsidRPr="00872368" w:rsidRDefault="00872368" w:rsidP="00872368">
      <w:pPr>
        <w:jc w:val="both"/>
        <w:rPr>
          <w:lang w:val="et-EE" w:eastAsia="et-EE"/>
        </w:rPr>
      </w:pPr>
      <w:r w:rsidRPr="00872368">
        <w:rPr>
          <w:b/>
          <w:lang w:val="et-EE"/>
        </w:rPr>
        <w:t>1</w:t>
      </w:r>
      <w:r>
        <w:rPr>
          <w:b/>
          <w:lang w:val="et-EE"/>
        </w:rPr>
        <w:t>1</w:t>
      </w:r>
      <w:ins w:id="7" w:author="Mirjam Suurekivi" w:date="2019-10-07T14:43:00Z">
        <w:r>
          <w:rPr>
            <w:b/>
            <w:lang w:val="et-EE"/>
          </w:rPr>
          <w:t>0</w:t>
        </w:r>
      </w:ins>
      <w:del w:id="8" w:author="Mirjam Suurekivi" w:date="2019-10-07T14:43:00Z">
        <w:r w:rsidDel="00872368">
          <w:rPr>
            <w:b/>
            <w:lang w:val="et-EE"/>
          </w:rPr>
          <w:delText>1</w:delText>
        </w:r>
      </w:del>
      <w:r w:rsidRPr="00872368">
        <w:rPr>
          <w:b/>
          <w:lang w:val="et-EE"/>
        </w:rPr>
        <w:t xml:space="preserve">. </w:t>
      </w:r>
      <w:r w:rsidRPr="00872368">
        <w:rPr>
          <w:iCs/>
        </w:rPr>
        <w:t>RTJ-s 11 on investeerimisettevõttel lubatud kajastada tütarettevõtjaid rida-realt konsolideerimise asemel õiglases väärtuses. SME IFRS-s sellist erandit ei ole, kuid see on sätestatud IFRS-s 10. Erandi sissetoomine RTJi 11 on tingitud investeerimisettevõtte äri omapärast. Investeerimisettevõtte ärieesmärk on investeerida üksnes selleks, et saavutada kapitali väärtuse kasv ja investeerimistulu (näiteks dividendid, intress, üüritulu) või mõlemad. Selle kindlakstegemisel, kas raamatupidamiskohustuslane on investeerimisettevõte, tuleb lähtuda IFRS-s 10 kirjeldatud põhimõtetest.</w:t>
      </w:r>
    </w:p>
    <w:p w14:paraId="36187A2E" w14:textId="2044B8DC" w:rsidR="00872368" w:rsidRDefault="00872368" w:rsidP="005665A0">
      <w:pPr>
        <w:pStyle w:val="NormalWeb"/>
        <w:spacing w:before="0" w:beforeAutospacing="0" w:after="0" w:afterAutospacing="0"/>
        <w:jc w:val="both"/>
        <w:rPr>
          <w:rFonts w:ascii="Times New Roman" w:hAnsi="Times New Roman" w:cs="Times New Roman"/>
          <w:color w:val="auto"/>
          <w:lang w:val="et-EE"/>
        </w:rPr>
      </w:pPr>
    </w:p>
    <w:p w14:paraId="02671638" w14:textId="4F8AFEAB" w:rsidR="003402D3" w:rsidRDefault="003402D3" w:rsidP="005665A0">
      <w:pPr>
        <w:pStyle w:val="NormalWeb"/>
        <w:spacing w:before="0" w:beforeAutospacing="0" w:after="0" w:afterAutospacing="0"/>
        <w:jc w:val="both"/>
        <w:rPr>
          <w:rFonts w:ascii="Times New Roman" w:hAnsi="Times New Roman" w:cs="Times New Roman"/>
          <w:color w:val="auto"/>
          <w:lang w:val="et-EE"/>
        </w:rPr>
      </w:pPr>
    </w:p>
    <w:p w14:paraId="5C12011A" w14:textId="77777777" w:rsidR="00FC3CF0" w:rsidRDefault="00FC3CF0">
      <w:pPr>
        <w:rPr>
          <w:rFonts w:ascii="Arial Unicode MS" w:eastAsia="Arial Unicode MS" w:hAnsi="Arial Unicode MS" w:cs="Arial Unicode MS"/>
          <w:b/>
          <w:bCs/>
          <w:color w:val="000000"/>
          <w:lang w:val="et-EE"/>
        </w:rPr>
      </w:pPr>
      <w:r>
        <w:rPr>
          <w:b/>
          <w:bCs/>
          <w:lang w:val="et-EE"/>
        </w:rPr>
        <w:br w:type="page"/>
      </w:r>
    </w:p>
    <w:p w14:paraId="5B4E0441" w14:textId="790CEDAD" w:rsidR="00A041C6" w:rsidRPr="00E036EF" w:rsidRDefault="00A041C6" w:rsidP="005665A0">
      <w:pPr>
        <w:pStyle w:val="NormalWeb"/>
        <w:spacing w:before="0" w:beforeAutospacing="0"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lastRenderedPageBreak/>
        <w:t>LISA 1 – OSTUMEETODI RAKENDAMINE NING TÜTAR- JA SIDUSETTEVÕTETE KAJASTAMINE</w:t>
      </w:r>
    </w:p>
    <w:p w14:paraId="5B06254D" w14:textId="24A8DEB3"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Näide 1.1 – tütarettevõtte kajastamine konsolideeritud ja konsolideerimata aruannetes</w:t>
      </w:r>
    </w:p>
    <w:p w14:paraId="15D1E633" w14:textId="59DA452E"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 A soetas endale 30.06.20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80% tütarettevõtte B aktsiatest hinnaga 200 000 eurot. Tütarettevõtte bilansiline omakapital seisuga 30.06.20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oli 160 000 eurot. Tütarettevõtte varade ja kohust</w:t>
      </w:r>
      <w:r w:rsidR="0001362F">
        <w:rPr>
          <w:rFonts w:ascii="Times New Roman" w:hAnsi="Times New Roman" w:cs="Times New Roman"/>
          <w:color w:val="auto"/>
          <w:lang w:val="et-EE"/>
        </w:rPr>
        <w:t>i</w:t>
      </w:r>
      <w:r w:rsidRPr="00E036EF">
        <w:rPr>
          <w:rFonts w:ascii="Times New Roman" w:hAnsi="Times New Roman" w:cs="Times New Roman"/>
          <w:color w:val="auto"/>
          <w:lang w:val="et-EE"/>
        </w:rPr>
        <w:t>ste bilansilised väärtused olid omandamise kuupäeva seisuga ligilähedased nende õiglasele väärtusele, v</w:t>
      </w:r>
      <w:r w:rsidR="0001362F">
        <w:rPr>
          <w:rFonts w:ascii="Times New Roman" w:hAnsi="Times New Roman" w:cs="Times New Roman"/>
          <w:color w:val="auto"/>
          <w:lang w:val="et-EE"/>
        </w:rPr>
        <w:t>.a</w:t>
      </w:r>
      <w:r w:rsidRPr="00E036EF">
        <w:rPr>
          <w:rFonts w:ascii="Times New Roman" w:hAnsi="Times New Roman" w:cs="Times New Roman"/>
          <w:color w:val="auto"/>
          <w:lang w:val="et-EE"/>
        </w:rPr>
        <w:t xml:space="preserve"> põhivara, mille õiglane väärtus oli 20 000 euro võrra kõrgem (nende põhivara objektide, mille õiglane väärtus erineb bilansilisest väärtusest, järelejäänud kasulik tööiga oli omandamise hetkel 10 aastat), ja varud, mille õiglane väärtus oli 10 000 euro võrra madalam.</w:t>
      </w:r>
    </w:p>
    <w:tbl>
      <w:tblPr>
        <w:tblW w:w="0" w:type="auto"/>
        <w:tblLook w:val="0000" w:firstRow="0" w:lastRow="0" w:firstColumn="0" w:lastColumn="0" w:noHBand="0" w:noVBand="0"/>
      </w:tblPr>
      <w:tblGrid>
        <w:gridCol w:w="3276"/>
        <w:gridCol w:w="2648"/>
      </w:tblGrid>
      <w:tr w:rsidR="00A041C6" w:rsidRPr="00E036EF" w14:paraId="562192B4" w14:textId="77777777" w:rsidTr="00512D87">
        <w:tc>
          <w:tcPr>
            <w:tcW w:w="3276" w:type="dxa"/>
          </w:tcPr>
          <w:p w14:paraId="3078E33B" w14:textId="391D5965" w:rsidR="00A041C6" w:rsidRPr="00E036EF" w:rsidRDefault="00A041C6" w:rsidP="0001362F">
            <w:pPr>
              <w:jc w:val="both"/>
              <w:rPr>
                <w:rFonts w:eastAsia="Arial Unicode MS"/>
                <w:lang w:val="et-EE"/>
              </w:rPr>
            </w:pPr>
            <w:r w:rsidRPr="00E036EF">
              <w:rPr>
                <w:b/>
                <w:bCs/>
                <w:szCs w:val="22"/>
                <w:lang w:val="et-EE"/>
              </w:rPr>
              <w:t>Tütarettevõtte B bilanss</w:t>
            </w:r>
          </w:p>
        </w:tc>
        <w:tc>
          <w:tcPr>
            <w:tcW w:w="2648" w:type="dxa"/>
          </w:tcPr>
          <w:p w14:paraId="28B22AD2" w14:textId="259CD16D" w:rsidR="00A041C6" w:rsidRPr="00E036EF" w:rsidRDefault="00A041C6" w:rsidP="00B44BC4">
            <w:pPr>
              <w:jc w:val="both"/>
              <w:rPr>
                <w:rFonts w:eastAsia="Arial Unicode MS"/>
                <w:lang w:val="et-EE"/>
              </w:rPr>
            </w:pPr>
            <w:r w:rsidRPr="00E036EF">
              <w:rPr>
                <w:b/>
                <w:bCs/>
                <w:szCs w:val="22"/>
                <w:lang w:val="et-EE"/>
              </w:rPr>
              <w:t>30.06.20</w:t>
            </w:r>
            <w:r w:rsidR="00B44BC4">
              <w:rPr>
                <w:b/>
                <w:bCs/>
                <w:szCs w:val="22"/>
                <w:lang w:val="et-EE"/>
              </w:rPr>
              <w:t>X1</w:t>
            </w:r>
          </w:p>
        </w:tc>
      </w:tr>
      <w:tr w:rsidR="00A041C6" w:rsidRPr="00E036EF" w14:paraId="2517F465" w14:textId="77777777" w:rsidTr="00512D87">
        <w:tc>
          <w:tcPr>
            <w:tcW w:w="3276" w:type="dxa"/>
          </w:tcPr>
          <w:p w14:paraId="6105EA1E" w14:textId="77777777" w:rsidR="00A041C6" w:rsidRPr="00E036EF" w:rsidRDefault="00A041C6" w:rsidP="005665A0">
            <w:pPr>
              <w:jc w:val="both"/>
              <w:rPr>
                <w:rFonts w:eastAsia="Arial Unicode MS"/>
                <w:lang w:val="et-EE"/>
              </w:rPr>
            </w:pPr>
            <w:r w:rsidRPr="00E036EF">
              <w:rPr>
                <w:b/>
                <w:bCs/>
                <w:szCs w:val="22"/>
                <w:lang w:val="et-EE"/>
              </w:rPr>
              <w:t>Varad</w:t>
            </w:r>
          </w:p>
        </w:tc>
        <w:tc>
          <w:tcPr>
            <w:tcW w:w="2648" w:type="dxa"/>
          </w:tcPr>
          <w:p w14:paraId="3AF35BDD"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7C100C88" w14:textId="77777777" w:rsidTr="00512D87">
        <w:tc>
          <w:tcPr>
            <w:tcW w:w="3276" w:type="dxa"/>
          </w:tcPr>
          <w:p w14:paraId="230788A1" w14:textId="77777777" w:rsidR="00A041C6" w:rsidRPr="00E036EF" w:rsidRDefault="00A041C6" w:rsidP="005665A0">
            <w:pPr>
              <w:jc w:val="both"/>
              <w:rPr>
                <w:rFonts w:eastAsia="Arial Unicode MS"/>
                <w:lang w:val="et-EE"/>
              </w:rPr>
            </w:pPr>
            <w:r w:rsidRPr="00E036EF">
              <w:rPr>
                <w:szCs w:val="22"/>
                <w:lang w:val="et-EE"/>
              </w:rPr>
              <w:t>Raha</w:t>
            </w:r>
          </w:p>
        </w:tc>
        <w:tc>
          <w:tcPr>
            <w:tcW w:w="2648" w:type="dxa"/>
          </w:tcPr>
          <w:p w14:paraId="73115C55" w14:textId="77777777" w:rsidR="00A041C6" w:rsidRPr="00E036EF" w:rsidRDefault="00A041C6" w:rsidP="005665A0">
            <w:pPr>
              <w:jc w:val="both"/>
              <w:rPr>
                <w:rFonts w:eastAsia="Arial Unicode MS"/>
                <w:lang w:val="et-EE"/>
              </w:rPr>
            </w:pPr>
            <w:r w:rsidRPr="00E036EF">
              <w:rPr>
                <w:szCs w:val="22"/>
                <w:lang w:val="et-EE"/>
              </w:rPr>
              <w:t>  10 000</w:t>
            </w:r>
          </w:p>
        </w:tc>
      </w:tr>
      <w:tr w:rsidR="00A041C6" w:rsidRPr="00E036EF" w14:paraId="2EE1C769" w14:textId="77777777" w:rsidTr="00512D87">
        <w:tc>
          <w:tcPr>
            <w:tcW w:w="3276" w:type="dxa"/>
          </w:tcPr>
          <w:p w14:paraId="0EBDADBA" w14:textId="77777777" w:rsidR="00A041C6" w:rsidRPr="00E036EF" w:rsidRDefault="00A041C6" w:rsidP="005665A0">
            <w:pPr>
              <w:jc w:val="both"/>
              <w:rPr>
                <w:rFonts w:eastAsia="Arial Unicode MS"/>
                <w:lang w:val="et-EE"/>
              </w:rPr>
            </w:pPr>
            <w:r w:rsidRPr="00E036EF">
              <w:rPr>
                <w:szCs w:val="22"/>
                <w:lang w:val="et-EE"/>
              </w:rPr>
              <w:t>Nõuded</w:t>
            </w:r>
          </w:p>
        </w:tc>
        <w:tc>
          <w:tcPr>
            <w:tcW w:w="2648" w:type="dxa"/>
          </w:tcPr>
          <w:p w14:paraId="1DBE76D7" w14:textId="77777777" w:rsidR="00A041C6" w:rsidRPr="00E036EF" w:rsidRDefault="00A041C6" w:rsidP="005665A0">
            <w:pPr>
              <w:jc w:val="both"/>
              <w:rPr>
                <w:rFonts w:eastAsia="Arial Unicode MS"/>
                <w:lang w:val="et-EE"/>
              </w:rPr>
            </w:pPr>
            <w:r w:rsidRPr="00E036EF">
              <w:rPr>
                <w:szCs w:val="22"/>
                <w:lang w:val="et-EE"/>
              </w:rPr>
              <w:t>  20 000</w:t>
            </w:r>
          </w:p>
        </w:tc>
      </w:tr>
      <w:tr w:rsidR="00A041C6" w:rsidRPr="00E036EF" w14:paraId="683C7DA1" w14:textId="77777777" w:rsidTr="00512D87">
        <w:tc>
          <w:tcPr>
            <w:tcW w:w="3276" w:type="dxa"/>
          </w:tcPr>
          <w:p w14:paraId="26ABCE8E" w14:textId="77777777" w:rsidR="00A041C6" w:rsidRPr="00E036EF" w:rsidRDefault="00A041C6" w:rsidP="005665A0">
            <w:pPr>
              <w:jc w:val="both"/>
              <w:rPr>
                <w:rFonts w:eastAsia="Arial Unicode MS"/>
                <w:lang w:val="et-EE"/>
              </w:rPr>
            </w:pPr>
            <w:r w:rsidRPr="00E036EF">
              <w:rPr>
                <w:szCs w:val="22"/>
                <w:lang w:val="et-EE"/>
              </w:rPr>
              <w:t>Varud</w:t>
            </w:r>
          </w:p>
        </w:tc>
        <w:tc>
          <w:tcPr>
            <w:tcW w:w="2648" w:type="dxa"/>
          </w:tcPr>
          <w:p w14:paraId="281FD509" w14:textId="77777777" w:rsidR="00A041C6" w:rsidRPr="00E036EF" w:rsidRDefault="00A041C6" w:rsidP="005665A0">
            <w:pPr>
              <w:jc w:val="both"/>
              <w:rPr>
                <w:rFonts w:eastAsia="Arial Unicode MS"/>
                <w:lang w:val="et-EE"/>
              </w:rPr>
            </w:pPr>
            <w:r w:rsidRPr="00E036EF">
              <w:rPr>
                <w:szCs w:val="22"/>
                <w:lang w:val="et-EE"/>
              </w:rPr>
              <w:t>120 000</w:t>
            </w:r>
          </w:p>
        </w:tc>
      </w:tr>
      <w:tr w:rsidR="00A041C6" w:rsidRPr="00E036EF" w14:paraId="38B80365" w14:textId="77777777" w:rsidTr="00512D87">
        <w:tc>
          <w:tcPr>
            <w:tcW w:w="3276" w:type="dxa"/>
          </w:tcPr>
          <w:p w14:paraId="73AC6EA3" w14:textId="77777777" w:rsidR="00A041C6" w:rsidRPr="00E036EF" w:rsidRDefault="00A041C6" w:rsidP="005665A0">
            <w:pPr>
              <w:jc w:val="both"/>
              <w:rPr>
                <w:rFonts w:eastAsia="Arial Unicode MS"/>
                <w:lang w:val="et-EE"/>
              </w:rPr>
            </w:pPr>
            <w:r w:rsidRPr="00E036EF">
              <w:rPr>
                <w:szCs w:val="22"/>
                <w:lang w:val="et-EE"/>
              </w:rPr>
              <w:t>Põhivara</w:t>
            </w:r>
            <w:r w:rsidR="0001362F">
              <w:rPr>
                <w:szCs w:val="22"/>
                <w:lang w:val="et-EE"/>
              </w:rPr>
              <w:t>d</w:t>
            </w:r>
          </w:p>
        </w:tc>
        <w:tc>
          <w:tcPr>
            <w:tcW w:w="2648" w:type="dxa"/>
          </w:tcPr>
          <w:p w14:paraId="391D6BA9" w14:textId="77777777" w:rsidR="00A041C6" w:rsidRPr="00E036EF" w:rsidRDefault="00A041C6" w:rsidP="005665A0">
            <w:pPr>
              <w:jc w:val="both"/>
              <w:rPr>
                <w:rFonts w:eastAsia="Arial Unicode MS"/>
                <w:lang w:val="et-EE"/>
              </w:rPr>
            </w:pPr>
            <w:r w:rsidRPr="00E036EF">
              <w:rPr>
                <w:szCs w:val="22"/>
                <w:lang w:val="et-EE"/>
              </w:rPr>
              <w:t>300 000</w:t>
            </w:r>
          </w:p>
        </w:tc>
      </w:tr>
      <w:tr w:rsidR="00A041C6" w:rsidRPr="00E036EF" w14:paraId="1B9B60D9" w14:textId="77777777" w:rsidTr="00512D87">
        <w:tc>
          <w:tcPr>
            <w:tcW w:w="3276" w:type="dxa"/>
          </w:tcPr>
          <w:p w14:paraId="0666FABC" w14:textId="77777777" w:rsidR="00A041C6" w:rsidRPr="00E036EF" w:rsidRDefault="00A041C6" w:rsidP="005665A0">
            <w:pPr>
              <w:jc w:val="both"/>
              <w:rPr>
                <w:rFonts w:eastAsia="Arial Unicode MS"/>
                <w:lang w:val="et-EE"/>
              </w:rPr>
            </w:pPr>
            <w:r w:rsidRPr="00E036EF">
              <w:rPr>
                <w:b/>
                <w:bCs/>
                <w:szCs w:val="22"/>
                <w:lang w:val="et-EE"/>
              </w:rPr>
              <w:t>Kokku</w:t>
            </w:r>
          </w:p>
        </w:tc>
        <w:tc>
          <w:tcPr>
            <w:tcW w:w="2648" w:type="dxa"/>
          </w:tcPr>
          <w:p w14:paraId="37ADA4E3" w14:textId="77777777" w:rsidR="00A041C6" w:rsidRPr="00E036EF" w:rsidRDefault="00A041C6" w:rsidP="005665A0">
            <w:pPr>
              <w:jc w:val="both"/>
              <w:rPr>
                <w:rFonts w:eastAsia="Arial Unicode MS"/>
                <w:lang w:val="et-EE"/>
              </w:rPr>
            </w:pPr>
            <w:r w:rsidRPr="00E036EF">
              <w:rPr>
                <w:b/>
                <w:bCs/>
                <w:szCs w:val="22"/>
                <w:lang w:val="et-EE"/>
              </w:rPr>
              <w:t>450 000</w:t>
            </w:r>
          </w:p>
        </w:tc>
      </w:tr>
      <w:tr w:rsidR="00A041C6" w:rsidRPr="00E036EF" w14:paraId="2F5867E1" w14:textId="77777777" w:rsidTr="00512D87">
        <w:tc>
          <w:tcPr>
            <w:tcW w:w="3276" w:type="dxa"/>
          </w:tcPr>
          <w:p w14:paraId="32DF2A24" w14:textId="77777777" w:rsidR="00A041C6" w:rsidRPr="00E036EF" w:rsidRDefault="00A041C6" w:rsidP="005665A0">
            <w:pPr>
              <w:jc w:val="both"/>
              <w:rPr>
                <w:rFonts w:eastAsia="Arial Unicode MS"/>
                <w:lang w:val="et-EE"/>
              </w:rPr>
            </w:pPr>
            <w:r w:rsidRPr="00E036EF">
              <w:rPr>
                <w:szCs w:val="22"/>
                <w:lang w:val="et-EE"/>
              </w:rPr>
              <w:t> </w:t>
            </w:r>
          </w:p>
        </w:tc>
        <w:tc>
          <w:tcPr>
            <w:tcW w:w="2648" w:type="dxa"/>
          </w:tcPr>
          <w:p w14:paraId="36608198"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2F83ADF3" w14:textId="77777777" w:rsidTr="00512D87">
        <w:tc>
          <w:tcPr>
            <w:tcW w:w="3276" w:type="dxa"/>
          </w:tcPr>
          <w:p w14:paraId="6D95FD66" w14:textId="0C1B02AA" w:rsidR="00A041C6" w:rsidRPr="00E036EF" w:rsidRDefault="00A041C6" w:rsidP="005665A0">
            <w:pPr>
              <w:jc w:val="both"/>
              <w:rPr>
                <w:rFonts w:eastAsia="Arial Unicode MS"/>
                <w:lang w:val="et-EE"/>
              </w:rPr>
            </w:pPr>
            <w:r w:rsidRPr="00E036EF">
              <w:rPr>
                <w:b/>
                <w:bCs/>
                <w:szCs w:val="22"/>
                <w:lang w:val="et-EE"/>
              </w:rPr>
              <w:t>Kohust</w:t>
            </w:r>
            <w:r w:rsidR="0001362F">
              <w:rPr>
                <w:b/>
                <w:bCs/>
                <w:szCs w:val="22"/>
                <w:lang w:val="et-EE"/>
              </w:rPr>
              <w:t>i</w:t>
            </w:r>
            <w:r w:rsidRPr="00E036EF">
              <w:rPr>
                <w:b/>
                <w:bCs/>
                <w:szCs w:val="22"/>
                <w:lang w:val="et-EE"/>
              </w:rPr>
              <w:t>sed</w:t>
            </w:r>
          </w:p>
        </w:tc>
        <w:tc>
          <w:tcPr>
            <w:tcW w:w="2648" w:type="dxa"/>
          </w:tcPr>
          <w:p w14:paraId="2E272A04"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56FCAA31" w14:textId="77777777" w:rsidTr="00512D87">
        <w:tc>
          <w:tcPr>
            <w:tcW w:w="3276" w:type="dxa"/>
          </w:tcPr>
          <w:p w14:paraId="69B51C97" w14:textId="77777777" w:rsidR="00A041C6" w:rsidRPr="00E036EF" w:rsidRDefault="00A041C6" w:rsidP="005665A0">
            <w:pPr>
              <w:jc w:val="both"/>
              <w:rPr>
                <w:rFonts w:eastAsia="Arial Unicode MS"/>
                <w:lang w:val="et-EE"/>
              </w:rPr>
            </w:pPr>
            <w:r w:rsidRPr="00E036EF">
              <w:rPr>
                <w:szCs w:val="22"/>
                <w:lang w:val="et-EE"/>
              </w:rPr>
              <w:t>Hankijad</w:t>
            </w:r>
          </w:p>
        </w:tc>
        <w:tc>
          <w:tcPr>
            <w:tcW w:w="2648" w:type="dxa"/>
          </w:tcPr>
          <w:p w14:paraId="6416BA79" w14:textId="77777777" w:rsidR="00A041C6" w:rsidRPr="00E036EF" w:rsidRDefault="00A041C6" w:rsidP="005665A0">
            <w:pPr>
              <w:jc w:val="both"/>
              <w:rPr>
                <w:rFonts w:eastAsia="Arial Unicode MS"/>
                <w:lang w:val="et-EE"/>
              </w:rPr>
            </w:pPr>
            <w:r w:rsidRPr="00E036EF">
              <w:rPr>
                <w:szCs w:val="22"/>
                <w:lang w:val="et-EE"/>
              </w:rPr>
              <w:t>190 000</w:t>
            </w:r>
          </w:p>
        </w:tc>
      </w:tr>
      <w:tr w:rsidR="00A041C6" w:rsidRPr="00E036EF" w14:paraId="29021D6F" w14:textId="77777777" w:rsidTr="00512D87">
        <w:tc>
          <w:tcPr>
            <w:tcW w:w="3276" w:type="dxa"/>
          </w:tcPr>
          <w:p w14:paraId="361A0BC5" w14:textId="77777777" w:rsidR="00A041C6" w:rsidRPr="00E036EF" w:rsidRDefault="00A041C6" w:rsidP="005665A0">
            <w:pPr>
              <w:jc w:val="both"/>
              <w:rPr>
                <w:rFonts w:eastAsia="Arial Unicode MS"/>
                <w:lang w:val="et-EE"/>
              </w:rPr>
            </w:pPr>
            <w:r w:rsidRPr="00E036EF">
              <w:rPr>
                <w:szCs w:val="22"/>
                <w:lang w:val="et-EE"/>
              </w:rPr>
              <w:t>Laenud</w:t>
            </w:r>
          </w:p>
        </w:tc>
        <w:tc>
          <w:tcPr>
            <w:tcW w:w="2648" w:type="dxa"/>
          </w:tcPr>
          <w:p w14:paraId="2042429C"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50671BB5" w14:textId="77777777" w:rsidTr="00512D87">
        <w:tc>
          <w:tcPr>
            <w:tcW w:w="3276" w:type="dxa"/>
          </w:tcPr>
          <w:p w14:paraId="512FFF18" w14:textId="77777777" w:rsidR="00A041C6" w:rsidRPr="00E036EF" w:rsidRDefault="00A041C6" w:rsidP="005665A0">
            <w:pPr>
              <w:jc w:val="both"/>
              <w:rPr>
                <w:rFonts w:eastAsia="Arial Unicode MS"/>
                <w:lang w:val="et-EE"/>
              </w:rPr>
            </w:pPr>
            <w:r w:rsidRPr="00E036EF">
              <w:rPr>
                <w:b/>
                <w:bCs/>
                <w:szCs w:val="22"/>
                <w:lang w:val="et-EE"/>
              </w:rPr>
              <w:t>Kokku</w:t>
            </w:r>
          </w:p>
        </w:tc>
        <w:tc>
          <w:tcPr>
            <w:tcW w:w="2648" w:type="dxa"/>
          </w:tcPr>
          <w:p w14:paraId="395A1868" w14:textId="77777777" w:rsidR="00A041C6" w:rsidRPr="00E036EF" w:rsidRDefault="00A041C6" w:rsidP="005665A0">
            <w:pPr>
              <w:jc w:val="both"/>
              <w:rPr>
                <w:rFonts w:eastAsia="Arial Unicode MS"/>
                <w:lang w:val="et-EE"/>
              </w:rPr>
            </w:pPr>
            <w:r w:rsidRPr="00E036EF">
              <w:rPr>
                <w:b/>
                <w:bCs/>
                <w:szCs w:val="22"/>
                <w:lang w:val="et-EE"/>
              </w:rPr>
              <w:t>290 000</w:t>
            </w:r>
          </w:p>
        </w:tc>
      </w:tr>
      <w:tr w:rsidR="00A041C6" w:rsidRPr="00E036EF" w14:paraId="0ECC6978" w14:textId="77777777" w:rsidTr="00512D87">
        <w:tc>
          <w:tcPr>
            <w:tcW w:w="3276" w:type="dxa"/>
          </w:tcPr>
          <w:p w14:paraId="1E9EC500" w14:textId="77777777" w:rsidR="00A041C6" w:rsidRPr="00E036EF" w:rsidRDefault="00A041C6" w:rsidP="005665A0">
            <w:pPr>
              <w:jc w:val="both"/>
              <w:rPr>
                <w:rFonts w:eastAsia="Arial Unicode MS"/>
                <w:lang w:val="et-EE"/>
              </w:rPr>
            </w:pPr>
            <w:r w:rsidRPr="00E036EF">
              <w:rPr>
                <w:szCs w:val="22"/>
                <w:lang w:val="et-EE"/>
              </w:rPr>
              <w:t> </w:t>
            </w:r>
          </w:p>
        </w:tc>
        <w:tc>
          <w:tcPr>
            <w:tcW w:w="2648" w:type="dxa"/>
          </w:tcPr>
          <w:p w14:paraId="4BF84719"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2DCEBE37" w14:textId="77777777" w:rsidTr="00512D87">
        <w:tc>
          <w:tcPr>
            <w:tcW w:w="3276" w:type="dxa"/>
          </w:tcPr>
          <w:p w14:paraId="52F6DCD6" w14:textId="77777777" w:rsidR="00A041C6" w:rsidRPr="00E036EF" w:rsidRDefault="00A041C6" w:rsidP="005665A0">
            <w:pPr>
              <w:jc w:val="both"/>
              <w:rPr>
                <w:rFonts w:eastAsia="Arial Unicode MS"/>
                <w:lang w:val="et-EE"/>
              </w:rPr>
            </w:pPr>
            <w:r w:rsidRPr="00E036EF">
              <w:rPr>
                <w:b/>
                <w:bCs/>
                <w:szCs w:val="22"/>
                <w:lang w:val="et-EE"/>
              </w:rPr>
              <w:t>Omakapital</w:t>
            </w:r>
          </w:p>
        </w:tc>
        <w:tc>
          <w:tcPr>
            <w:tcW w:w="2648" w:type="dxa"/>
          </w:tcPr>
          <w:p w14:paraId="6382D914"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3C9415B9" w14:textId="77777777" w:rsidTr="00512D87">
        <w:tc>
          <w:tcPr>
            <w:tcW w:w="3276" w:type="dxa"/>
          </w:tcPr>
          <w:p w14:paraId="6F6417AC" w14:textId="77777777" w:rsidR="00A041C6" w:rsidRPr="00E036EF" w:rsidRDefault="00A041C6" w:rsidP="005665A0">
            <w:pPr>
              <w:jc w:val="both"/>
              <w:rPr>
                <w:rFonts w:eastAsia="Arial Unicode MS"/>
                <w:lang w:val="et-EE"/>
              </w:rPr>
            </w:pPr>
            <w:r w:rsidRPr="00E036EF">
              <w:rPr>
                <w:szCs w:val="22"/>
                <w:lang w:val="et-EE"/>
              </w:rPr>
              <w:t>Aktsia(osa-)kapital</w:t>
            </w:r>
          </w:p>
        </w:tc>
        <w:tc>
          <w:tcPr>
            <w:tcW w:w="2648" w:type="dxa"/>
          </w:tcPr>
          <w:p w14:paraId="6DED1D90"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5732C3FB" w14:textId="77777777" w:rsidTr="00512D87">
        <w:tc>
          <w:tcPr>
            <w:tcW w:w="3276" w:type="dxa"/>
          </w:tcPr>
          <w:p w14:paraId="18123027" w14:textId="77777777" w:rsidR="00A041C6" w:rsidRPr="00E036EF" w:rsidRDefault="00A041C6" w:rsidP="005665A0">
            <w:pPr>
              <w:jc w:val="both"/>
              <w:rPr>
                <w:rFonts w:eastAsia="Arial Unicode MS"/>
                <w:lang w:val="et-EE"/>
              </w:rPr>
            </w:pPr>
            <w:r w:rsidRPr="00E036EF">
              <w:rPr>
                <w:szCs w:val="22"/>
                <w:lang w:val="et-EE"/>
              </w:rPr>
              <w:t>Jaotamata kasum</w:t>
            </w:r>
          </w:p>
        </w:tc>
        <w:tc>
          <w:tcPr>
            <w:tcW w:w="2648" w:type="dxa"/>
          </w:tcPr>
          <w:p w14:paraId="0CCE08C2" w14:textId="77777777" w:rsidR="00A041C6" w:rsidRPr="00E036EF" w:rsidRDefault="00A041C6" w:rsidP="005665A0">
            <w:pPr>
              <w:jc w:val="both"/>
              <w:rPr>
                <w:rFonts w:eastAsia="Arial Unicode MS"/>
                <w:lang w:val="et-EE"/>
              </w:rPr>
            </w:pPr>
            <w:r w:rsidRPr="00E036EF">
              <w:rPr>
                <w:szCs w:val="22"/>
                <w:lang w:val="et-EE"/>
              </w:rPr>
              <w:t>  40 000</w:t>
            </w:r>
          </w:p>
        </w:tc>
      </w:tr>
      <w:tr w:rsidR="00A041C6" w:rsidRPr="00E036EF" w14:paraId="3BD15CFB" w14:textId="77777777" w:rsidTr="00512D87">
        <w:tc>
          <w:tcPr>
            <w:tcW w:w="3276" w:type="dxa"/>
          </w:tcPr>
          <w:p w14:paraId="5195554A" w14:textId="77777777" w:rsidR="00A041C6" w:rsidRPr="00E036EF" w:rsidRDefault="00A041C6" w:rsidP="005665A0">
            <w:pPr>
              <w:jc w:val="both"/>
              <w:rPr>
                <w:rFonts w:eastAsia="Arial Unicode MS"/>
                <w:lang w:val="et-EE"/>
              </w:rPr>
            </w:pPr>
            <w:r w:rsidRPr="00E036EF">
              <w:rPr>
                <w:szCs w:val="22"/>
                <w:lang w:val="et-EE"/>
              </w:rPr>
              <w:t>Aruandeaasta kasum</w:t>
            </w:r>
          </w:p>
        </w:tc>
        <w:tc>
          <w:tcPr>
            <w:tcW w:w="2648" w:type="dxa"/>
          </w:tcPr>
          <w:p w14:paraId="68F5E14E" w14:textId="77777777" w:rsidR="00A041C6" w:rsidRPr="00E036EF" w:rsidRDefault="00A041C6" w:rsidP="005665A0">
            <w:pPr>
              <w:jc w:val="both"/>
              <w:rPr>
                <w:rFonts w:eastAsia="Arial Unicode MS"/>
                <w:lang w:val="et-EE"/>
              </w:rPr>
            </w:pPr>
            <w:r w:rsidRPr="00E036EF">
              <w:rPr>
                <w:szCs w:val="22"/>
                <w:lang w:val="et-EE"/>
              </w:rPr>
              <w:t>  20 000</w:t>
            </w:r>
          </w:p>
        </w:tc>
      </w:tr>
      <w:tr w:rsidR="00A041C6" w:rsidRPr="00E036EF" w14:paraId="06B4F27D" w14:textId="77777777" w:rsidTr="00512D87">
        <w:tc>
          <w:tcPr>
            <w:tcW w:w="3276" w:type="dxa"/>
          </w:tcPr>
          <w:p w14:paraId="69E8D562" w14:textId="77777777" w:rsidR="00A041C6" w:rsidRPr="00E036EF" w:rsidRDefault="00A041C6" w:rsidP="005665A0">
            <w:pPr>
              <w:jc w:val="both"/>
              <w:rPr>
                <w:rFonts w:eastAsia="Arial Unicode MS"/>
                <w:lang w:val="et-EE"/>
              </w:rPr>
            </w:pPr>
            <w:r w:rsidRPr="00E036EF">
              <w:rPr>
                <w:b/>
                <w:bCs/>
                <w:szCs w:val="22"/>
                <w:lang w:val="et-EE"/>
              </w:rPr>
              <w:t>Kokku</w:t>
            </w:r>
          </w:p>
        </w:tc>
        <w:tc>
          <w:tcPr>
            <w:tcW w:w="2648" w:type="dxa"/>
          </w:tcPr>
          <w:p w14:paraId="244F0664" w14:textId="77777777" w:rsidR="00A041C6" w:rsidRPr="00E036EF" w:rsidRDefault="00A041C6" w:rsidP="005665A0">
            <w:pPr>
              <w:jc w:val="both"/>
              <w:rPr>
                <w:rFonts w:eastAsia="Arial Unicode MS"/>
                <w:lang w:val="et-EE"/>
              </w:rPr>
            </w:pPr>
            <w:r w:rsidRPr="00E036EF">
              <w:rPr>
                <w:b/>
                <w:bCs/>
                <w:szCs w:val="22"/>
                <w:lang w:val="et-EE"/>
              </w:rPr>
              <w:t>160 000</w:t>
            </w:r>
          </w:p>
        </w:tc>
      </w:tr>
      <w:tr w:rsidR="00174DD1" w:rsidRPr="00E036EF" w14:paraId="4C0EF896" w14:textId="77777777" w:rsidTr="003C03DD">
        <w:tc>
          <w:tcPr>
            <w:tcW w:w="3276" w:type="dxa"/>
          </w:tcPr>
          <w:p w14:paraId="66C755D0" w14:textId="77777777" w:rsidR="00174DD1" w:rsidRPr="00E036EF" w:rsidRDefault="00174DD1" w:rsidP="003C03DD">
            <w:pPr>
              <w:jc w:val="both"/>
              <w:rPr>
                <w:rFonts w:eastAsia="Arial Unicode MS"/>
                <w:lang w:val="et-EE"/>
              </w:rPr>
            </w:pPr>
            <w:r w:rsidRPr="00E036EF">
              <w:rPr>
                <w:b/>
                <w:bCs/>
                <w:szCs w:val="22"/>
                <w:lang w:val="et-EE"/>
              </w:rPr>
              <w:t>Kokku</w:t>
            </w:r>
          </w:p>
        </w:tc>
        <w:tc>
          <w:tcPr>
            <w:tcW w:w="2648" w:type="dxa"/>
          </w:tcPr>
          <w:p w14:paraId="0833F371" w14:textId="77777777" w:rsidR="00174DD1" w:rsidRPr="00E036EF" w:rsidRDefault="00174DD1" w:rsidP="003C03DD">
            <w:pPr>
              <w:jc w:val="both"/>
              <w:rPr>
                <w:rFonts w:eastAsia="Arial Unicode MS"/>
                <w:lang w:val="et-EE"/>
              </w:rPr>
            </w:pPr>
            <w:r w:rsidRPr="00E036EF">
              <w:rPr>
                <w:b/>
                <w:bCs/>
                <w:szCs w:val="22"/>
                <w:lang w:val="et-EE"/>
              </w:rPr>
              <w:t>450 000</w:t>
            </w:r>
          </w:p>
        </w:tc>
      </w:tr>
    </w:tbl>
    <w:p w14:paraId="756377B8" w14:textId="331FC86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Tütarettevõtte kasum 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aastal on 80 000 eurot, millest 20 000 tekkis enne 30.06.20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ja 60 000 pärast 30.06.20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Kõik 30.06.20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seisuga bilansis olnud varud olid aasta lõpuks müüdud. Emaettevõte müüs 31.12.20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tütarettevõttele 100 000 euro eest varusid, mille jääkväärtus emaettevõtte bilansis oli 50 000 eurot. Samuti oli emaettevõte andnud tütarettevõttele laenu, mille saldo seisuga 31.12.20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xml:space="preserve"> oli 100 000 eurot. Rohkem tehinguid ema- ja tütarettevõtte vahel 20</w:t>
      </w:r>
      <w:r w:rsidR="00B44BC4">
        <w:rPr>
          <w:rFonts w:ascii="Times New Roman" w:hAnsi="Times New Roman" w:cs="Times New Roman"/>
          <w:color w:val="auto"/>
          <w:lang w:val="et-EE"/>
        </w:rPr>
        <w:t>X1</w:t>
      </w:r>
      <w:r w:rsidRPr="00E036EF">
        <w:rPr>
          <w:rFonts w:ascii="Times New Roman" w:hAnsi="Times New Roman" w:cs="Times New Roman"/>
          <w:color w:val="auto"/>
          <w:lang w:val="et-EE"/>
        </w:rPr>
        <w:t>. aastal ei toimunud. Juhtkonna hinnangul on tütarettevõtte õiglane väärtus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seisuga 300 000 eurot (80% sellest 240 000 eurot).</w:t>
      </w:r>
    </w:p>
    <w:p w14:paraId="5E193C24" w14:textId="4ABF54EE"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(a) Kuidas kajastada 30.06.20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toimunud äriühendust (sh ostuanalüüsi koostamine)?</w:t>
      </w:r>
    </w:p>
    <w:p w14:paraId="09251FD3" w14:textId="2929F98A"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(b) Milline näeb välja ettevõtte A konsolideeritud bilanss seisuga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(lähtudes näites esitatud mõlema ettevõtte bilanssidest)?</w:t>
      </w:r>
    </w:p>
    <w:p w14:paraId="7042A6F5" w14:textId="06396DE0"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(c) Kuidas kajastada investeeringut tütarettevõttesse emaettevõtte konsolideerimata bilansis seisuga 30.06.20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ja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w:t>
      </w:r>
    </w:p>
    <w:p w14:paraId="480C05E1" w14:textId="6438D528"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lastRenderedPageBreak/>
        <w:t xml:space="preserve">(a) </w:t>
      </w:r>
      <w:r w:rsidRPr="00E036EF">
        <w:rPr>
          <w:rFonts w:ascii="Times New Roman" w:hAnsi="Times New Roman" w:cs="Times New Roman"/>
          <w:b/>
          <w:bCs/>
          <w:color w:val="auto"/>
          <w:u w:val="single"/>
          <w:lang w:val="et-EE"/>
        </w:rPr>
        <w:t>Ostuanalüüs seisuga 30.06.20</w:t>
      </w:r>
      <w:r w:rsidR="00690F87">
        <w:rPr>
          <w:rFonts w:ascii="Times New Roman" w:hAnsi="Times New Roman" w:cs="Times New Roman"/>
          <w:b/>
          <w:bCs/>
          <w:color w:val="auto"/>
          <w:u w:val="single"/>
          <w:lang w:val="et-EE"/>
        </w:rPr>
        <w:t>X1</w:t>
      </w:r>
      <w:r w:rsidRPr="00E036EF">
        <w:rPr>
          <w:rFonts w:ascii="Times New Roman" w:hAnsi="Times New Roman" w:cs="Times New Roman"/>
          <w:b/>
          <w:bCs/>
          <w:color w:val="auto"/>
          <w:lang w:val="et-EE"/>
        </w:rPr>
        <w:t>:</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30"/>
        <w:gridCol w:w="1955"/>
        <w:gridCol w:w="1783"/>
        <w:gridCol w:w="1732"/>
      </w:tblGrid>
      <w:tr w:rsidR="00A041C6" w:rsidRPr="00E036EF" w14:paraId="6EEE0D3A" w14:textId="77777777">
        <w:trPr>
          <w:tblCellSpacing w:w="15" w:type="dxa"/>
        </w:trPr>
        <w:tc>
          <w:tcPr>
            <w:tcW w:w="0" w:type="auto"/>
            <w:tcBorders>
              <w:top w:val="outset" w:sz="6" w:space="0" w:color="auto"/>
              <w:bottom w:val="outset" w:sz="6" w:space="0" w:color="auto"/>
              <w:right w:val="outset" w:sz="6" w:space="0" w:color="auto"/>
            </w:tcBorders>
            <w:vAlign w:val="center"/>
          </w:tcPr>
          <w:p w14:paraId="104A72C4" w14:textId="77777777" w:rsidR="00A041C6" w:rsidRPr="00E036EF" w:rsidRDefault="00A041C6" w:rsidP="005665A0">
            <w:pPr>
              <w:jc w:val="both"/>
              <w:rPr>
                <w:rFonts w:eastAsia="Arial Unicode MS"/>
                <w:lang w:val="et-EE"/>
              </w:rPr>
            </w:pPr>
            <w:r w:rsidRPr="00E036EF">
              <w:rPr>
                <w:b/>
                <w:bCs/>
                <w:szCs w:val="22"/>
                <w:lang w:val="et-EE"/>
              </w:rPr>
              <w:t>Omandatud netovara</w:t>
            </w:r>
          </w:p>
        </w:tc>
        <w:tc>
          <w:tcPr>
            <w:tcW w:w="0" w:type="auto"/>
            <w:tcBorders>
              <w:top w:val="outset" w:sz="6" w:space="0" w:color="auto"/>
              <w:left w:val="outset" w:sz="6" w:space="0" w:color="auto"/>
              <w:bottom w:val="outset" w:sz="6" w:space="0" w:color="auto"/>
              <w:right w:val="outset" w:sz="6" w:space="0" w:color="auto"/>
            </w:tcBorders>
            <w:vAlign w:val="center"/>
          </w:tcPr>
          <w:p w14:paraId="13217D82" w14:textId="77777777" w:rsidR="00A041C6" w:rsidRPr="00E036EF" w:rsidRDefault="00A041C6" w:rsidP="005665A0">
            <w:pPr>
              <w:jc w:val="both"/>
              <w:rPr>
                <w:rFonts w:eastAsia="Arial Unicode MS"/>
                <w:lang w:val="et-EE"/>
              </w:rPr>
            </w:pPr>
            <w:r w:rsidRPr="00E036EF">
              <w:rPr>
                <w:b/>
                <w:bCs/>
                <w:szCs w:val="22"/>
                <w:lang w:val="et-EE"/>
              </w:rPr>
              <w:t>Bilansilised väärtused</w:t>
            </w:r>
          </w:p>
        </w:tc>
        <w:tc>
          <w:tcPr>
            <w:tcW w:w="0" w:type="auto"/>
            <w:tcBorders>
              <w:top w:val="outset" w:sz="6" w:space="0" w:color="auto"/>
              <w:left w:val="outset" w:sz="6" w:space="0" w:color="auto"/>
              <w:bottom w:val="outset" w:sz="6" w:space="0" w:color="auto"/>
              <w:right w:val="outset" w:sz="6" w:space="0" w:color="auto"/>
            </w:tcBorders>
            <w:vAlign w:val="center"/>
          </w:tcPr>
          <w:p w14:paraId="06D88F77" w14:textId="77777777" w:rsidR="00A041C6" w:rsidRPr="00E036EF" w:rsidRDefault="00A041C6" w:rsidP="005665A0">
            <w:pPr>
              <w:jc w:val="both"/>
              <w:rPr>
                <w:rFonts w:eastAsia="Arial Unicode MS"/>
                <w:lang w:val="et-EE"/>
              </w:rPr>
            </w:pPr>
            <w:r w:rsidRPr="00E036EF">
              <w:rPr>
                <w:b/>
                <w:bCs/>
                <w:szCs w:val="22"/>
                <w:lang w:val="et-EE"/>
              </w:rPr>
              <w:t>Korrigeerimised</w:t>
            </w:r>
          </w:p>
        </w:tc>
        <w:tc>
          <w:tcPr>
            <w:tcW w:w="0" w:type="auto"/>
            <w:tcBorders>
              <w:top w:val="outset" w:sz="6" w:space="0" w:color="auto"/>
              <w:left w:val="outset" w:sz="6" w:space="0" w:color="auto"/>
              <w:bottom w:val="outset" w:sz="6" w:space="0" w:color="auto"/>
            </w:tcBorders>
            <w:vAlign w:val="center"/>
          </w:tcPr>
          <w:p w14:paraId="3D04744A" w14:textId="77777777" w:rsidR="00A041C6" w:rsidRPr="00E036EF" w:rsidRDefault="00A041C6" w:rsidP="005665A0">
            <w:pPr>
              <w:jc w:val="both"/>
              <w:rPr>
                <w:rFonts w:eastAsia="Arial Unicode MS"/>
                <w:lang w:val="et-EE"/>
              </w:rPr>
            </w:pPr>
            <w:r w:rsidRPr="00E036EF">
              <w:rPr>
                <w:b/>
                <w:bCs/>
                <w:szCs w:val="22"/>
                <w:lang w:val="et-EE"/>
              </w:rPr>
              <w:t>Õiglased väärtused</w:t>
            </w:r>
          </w:p>
        </w:tc>
      </w:tr>
      <w:tr w:rsidR="00A041C6" w:rsidRPr="00E036EF" w14:paraId="34617E1D" w14:textId="77777777">
        <w:trPr>
          <w:tblCellSpacing w:w="15" w:type="dxa"/>
        </w:trPr>
        <w:tc>
          <w:tcPr>
            <w:tcW w:w="0" w:type="auto"/>
            <w:tcBorders>
              <w:top w:val="outset" w:sz="6" w:space="0" w:color="auto"/>
              <w:bottom w:val="outset" w:sz="6" w:space="0" w:color="auto"/>
              <w:right w:val="outset" w:sz="6" w:space="0" w:color="auto"/>
            </w:tcBorders>
          </w:tcPr>
          <w:p w14:paraId="3D7E5BD0" w14:textId="77777777" w:rsidR="00A041C6" w:rsidRPr="00E036EF" w:rsidRDefault="00A041C6" w:rsidP="005665A0">
            <w:pPr>
              <w:jc w:val="both"/>
              <w:rPr>
                <w:rFonts w:eastAsia="Arial Unicode MS"/>
                <w:lang w:val="et-EE"/>
              </w:rPr>
            </w:pPr>
            <w:r w:rsidRPr="00E036EF">
              <w:rPr>
                <w:b/>
                <w:bCs/>
                <w:szCs w:val="22"/>
                <w:lang w:val="et-EE"/>
              </w:rPr>
              <w:t>Varad</w:t>
            </w:r>
          </w:p>
        </w:tc>
        <w:tc>
          <w:tcPr>
            <w:tcW w:w="0" w:type="auto"/>
            <w:tcBorders>
              <w:top w:val="outset" w:sz="6" w:space="0" w:color="auto"/>
              <w:left w:val="outset" w:sz="6" w:space="0" w:color="auto"/>
              <w:bottom w:val="outset" w:sz="6" w:space="0" w:color="auto"/>
              <w:right w:val="outset" w:sz="6" w:space="0" w:color="auto"/>
            </w:tcBorders>
            <w:vAlign w:val="center"/>
          </w:tcPr>
          <w:p w14:paraId="33950A36"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77B596AD"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vAlign w:val="center"/>
          </w:tcPr>
          <w:p w14:paraId="0C625B9E"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FDEAF9B" w14:textId="77777777">
        <w:trPr>
          <w:tblCellSpacing w:w="15" w:type="dxa"/>
        </w:trPr>
        <w:tc>
          <w:tcPr>
            <w:tcW w:w="0" w:type="auto"/>
            <w:tcBorders>
              <w:top w:val="outset" w:sz="6" w:space="0" w:color="auto"/>
              <w:bottom w:val="outset" w:sz="6" w:space="0" w:color="auto"/>
              <w:right w:val="outset" w:sz="6" w:space="0" w:color="auto"/>
            </w:tcBorders>
          </w:tcPr>
          <w:p w14:paraId="1B2FDD7A" w14:textId="77777777" w:rsidR="00A041C6" w:rsidRPr="00E036EF" w:rsidRDefault="00A041C6" w:rsidP="005665A0">
            <w:pPr>
              <w:jc w:val="both"/>
              <w:rPr>
                <w:rFonts w:eastAsia="Arial Unicode MS"/>
                <w:lang w:val="et-EE"/>
              </w:rPr>
            </w:pPr>
            <w:r w:rsidRPr="00E036EF">
              <w:rPr>
                <w:szCs w:val="22"/>
                <w:lang w:val="et-EE"/>
              </w:rPr>
              <w:t>Raha</w:t>
            </w:r>
          </w:p>
        </w:tc>
        <w:tc>
          <w:tcPr>
            <w:tcW w:w="0" w:type="auto"/>
            <w:tcBorders>
              <w:top w:val="outset" w:sz="6" w:space="0" w:color="auto"/>
              <w:left w:val="outset" w:sz="6" w:space="0" w:color="auto"/>
              <w:bottom w:val="outset" w:sz="6" w:space="0" w:color="auto"/>
              <w:right w:val="outset" w:sz="6" w:space="0" w:color="auto"/>
            </w:tcBorders>
          </w:tcPr>
          <w:p w14:paraId="16505AFA" w14:textId="77777777" w:rsidR="00A041C6" w:rsidRPr="00E036EF" w:rsidRDefault="00A041C6" w:rsidP="005665A0">
            <w:pPr>
              <w:jc w:val="both"/>
              <w:rPr>
                <w:rFonts w:eastAsia="Arial Unicode MS"/>
                <w:lang w:val="et-EE"/>
              </w:rPr>
            </w:pPr>
            <w:r w:rsidRPr="00E036EF">
              <w:rPr>
                <w:szCs w:val="22"/>
                <w:lang w:val="et-EE"/>
              </w:rPr>
              <w:t>10 000</w:t>
            </w:r>
          </w:p>
        </w:tc>
        <w:tc>
          <w:tcPr>
            <w:tcW w:w="0" w:type="auto"/>
            <w:tcBorders>
              <w:top w:val="outset" w:sz="6" w:space="0" w:color="auto"/>
              <w:left w:val="outset" w:sz="6" w:space="0" w:color="auto"/>
              <w:bottom w:val="outset" w:sz="6" w:space="0" w:color="auto"/>
              <w:right w:val="outset" w:sz="6" w:space="0" w:color="auto"/>
            </w:tcBorders>
          </w:tcPr>
          <w:p w14:paraId="23BEF181" w14:textId="77777777" w:rsidR="00A041C6" w:rsidRPr="00E036EF" w:rsidRDefault="00A041C6" w:rsidP="005665A0">
            <w:pPr>
              <w:jc w:val="both"/>
              <w:rPr>
                <w:rFonts w:eastAsia="Arial Unicode MS"/>
                <w:lang w:val="et-EE"/>
              </w:rPr>
            </w:pPr>
            <w:r w:rsidRPr="00E036EF">
              <w:rPr>
                <w:szCs w:val="22"/>
                <w:lang w:val="et-EE"/>
              </w:rPr>
              <w:t>–</w:t>
            </w:r>
          </w:p>
        </w:tc>
        <w:tc>
          <w:tcPr>
            <w:tcW w:w="0" w:type="auto"/>
            <w:tcBorders>
              <w:top w:val="outset" w:sz="6" w:space="0" w:color="auto"/>
              <w:left w:val="outset" w:sz="6" w:space="0" w:color="auto"/>
              <w:bottom w:val="outset" w:sz="6" w:space="0" w:color="auto"/>
            </w:tcBorders>
          </w:tcPr>
          <w:p w14:paraId="6F439CAE" w14:textId="77777777" w:rsidR="00A041C6" w:rsidRPr="00E036EF" w:rsidRDefault="00A041C6" w:rsidP="005665A0">
            <w:pPr>
              <w:jc w:val="both"/>
              <w:rPr>
                <w:rFonts w:eastAsia="Arial Unicode MS"/>
                <w:lang w:val="et-EE"/>
              </w:rPr>
            </w:pPr>
            <w:r w:rsidRPr="00E036EF">
              <w:rPr>
                <w:szCs w:val="22"/>
                <w:lang w:val="et-EE"/>
              </w:rPr>
              <w:t>10 000</w:t>
            </w:r>
          </w:p>
        </w:tc>
      </w:tr>
      <w:tr w:rsidR="00A041C6" w:rsidRPr="00E036EF" w14:paraId="5774B0A9" w14:textId="77777777">
        <w:trPr>
          <w:tblCellSpacing w:w="15" w:type="dxa"/>
        </w:trPr>
        <w:tc>
          <w:tcPr>
            <w:tcW w:w="0" w:type="auto"/>
            <w:tcBorders>
              <w:top w:val="outset" w:sz="6" w:space="0" w:color="auto"/>
              <w:bottom w:val="outset" w:sz="6" w:space="0" w:color="auto"/>
              <w:right w:val="outset" w:sz="6" w:space="0" w:color="auto"/>
            </w:tcBorders>
          </w:tcPr>
          <w:p w14:paraId="6D039277" w14:textId="77777777" w:rsidR="00A041C6" w:rsidRPr="00E036EF" w:rsidRDefault="00A041C6" w:rsidP="005665A0">
            <w:pPr>
              <w:jc w:val="both"/>
              <w:rPr>
                <w:rFonts w:eastAsia="Arial Unicode MS"/>
                <w:lang w:val="et-EE"/>
              </w:rPr>
            </w:pPr>
            <w:r w:rsidRPr="00E036EF">
              <w:rPr>
                <w:szCs w:val="22"/>
                <w:lang w:val="et-EE"/>
              </w:rPr>
              <w:t>Nõuded</w:t>
            </w:r>
          </w:p>
        </w:tc>
        <w:tc>
          <w:tcPr>
            <w:tcW w:w="0" w:type="auto"/>
            <w:tcBorders>
              <w:top w:val="outset" w:sz="6" w:space="0" w:color="auto"/>
              <w:left w:val="outset" w:sz="6" w:space="0" w:color="auto"/>
              <w:bottom w:val="outset" w:sz="6" w:space="0" w:color="auto"/>
              <w:right w:val="outset" w:sz="6" w:space="0" w:color="auto"/>
            </w:tcBorders>
          </w:tcPr>
          <w:p w14:paraId="3D16D22C" w14:textId="77777777" w:rsidR="00A041C6" w:rsidRPr="00E036EF" w:rsidRDefault="00A041C6" w:rsidP="005665A0">
            <w:pPr>
              <w:jc w:val="both"/>
              <w:rPr>
                <w:rFonts w:eastAsia="Arial Unicode MS"/>
                <w:lang w:val="et-EE"/>
              </w:rPr>
            </w:pPr>
            <w:r w:rsidRPr="00E036EF">
              <w:rPr>
                <w:szCs w:val="22"/>
                <w:lang w:val="et-EE"/>
              </w:rPr>
              <w:t>20 000</w:t>
            </w:r>
          </w:p>
        </w:tc>
        <w:tc>
          <w:tcPr>
            <w:tcW w:w="0" w:type="auto"/>
            <w:tcBorders>
              <w:top w:val="outset" w:sz="6" w:space="0" w:color="auto"/>
              <w:left w:val="outset" w:sz="6" w:space="0" w:color="auto"/>
              <w:bottom w:val="outset" w:sz="6" w:space="0" w:color="auto"/>
              <w:right w:val="outset" w:sz="6" w:space="0" w:color="auto"/>
            </w:tcBorders>
          </w:tcPr>
          <w:p w14:paraId="2F89AE0A" w14:textId="77777777" w:rsidR="00A041C6" w:rsidRPr="00E036EF" w:rsidRDefault="00A041C6" w:rsidP="005665A0">
            <w:pPr>
              <w:jc w:val="both"/>
              <w:rPr>
                <w:rFonts w:eastAsia="Arial Unicode MS"/>
                <w:lang w:val="et-EE"/>
              </w:rPr>
            </w:pPr>
            <w:r w:rsidRPr="00E036EF">
              <w:rPr>
                <w:szCs w:val="22"/>
                <w:lang w:val="et-EE"/>
              </w:rPr>
              <w:t>–</w:t>
            </w:r>
          </w:p>
        </w:tc>
        <w:tc>
          <w:tcPr>
            <w:tcW w:w="0" w:type="auto"/>
            <w:tcBorders>
              <w:top w:val="outset" w:sz="6" w:space="0" w:color="auto"/>
              <w:left w:val="outset" w:sz="6" w:space="0" w:color="auto"/>
              <w:bottom w:val="outset" w:sz="6" w:space="0" w:color="auto"/>
            </w:tcBorders>
          </w:tcPr>
          <w:p w14:paraId="4FE6771F" w14:textId="77777777" w:rsidR="00A041C6" w:rsidRPr="00E036EF" w:rsidRDefault="00A041C6" w:rsidP="005665A0">
            <w:pPr>
              <w:jc w:val="both"/>
              <w:rPr>
                <w:rFonts w:eastAsia="Arial Unicode MS"/>
                <w:lang w:val="et-EE"/>
              </w:rPr>
            </w:pPr>
            <w:r w:rsidRPr="00E036EF">
              <w:rPr>
                <w:szCs w:val="22"/>
                <w:lang w:val="et-EE"/>
              </w:rPr>
              <w:t>20 000</w:t>
            </w:r>
          </w:p>
        </w:tc>
      </w:tr>
      <w:tr w:rsidR="00A041C6" w:rsidRPr="00E036EF" w14:paraId="026E68DE" w14:textId="77777777">
        <w:trPr>
          <w:tblCellSpacing w:w="15" w:type="dxa"/>
        </w:trPr>
        <w:tc>
          <w:tcPr>
            <w:tcW w:w="0" w:type="auto"/>
            <w:tcBorders>
              <w:top w:val="outset" w:sz="6" w:space="0" w:color="auto"/>
              <w:bottom w:val="outset" w:sz="6" w:space="0" w:color="auto"/>
              <w:right w:val="outset" w:sz="6" w:space="0" w:color="auto"/>
            </w:tcBorders>
          </w:tcPr>
          <w:p w14:paraId="32AA196A" w14:textId="77777777" w:rsidR="00A041C6" w:rsidRPr="00E036EF" w:rsidRDefault="00A041C6" w:rsidP="005665A0">
            <w:pPr>
              <w:jc w:val="both"/>
              <w:rPr>
                <w:rFonts w:eastAsia="Arial Unicode MS"/>
                <w:lang w:val="et-EE"/>
              </w:rPr>
            </w:pPr>
            <w:r w:rsidRPr="00E036EF">
              <w:rPr>
                <w:szCs w:val="22"/>
                <w:lang w:val="et-EE"/>
              </w:rPr>
              <w:t>Varud</w:t>
            </w:r>
          </w:p>
        </w:tc>
        <w:tc>
          <w:tcPr>
            <w:tcW w:w="0" w:type="auto"/>
            <w:tcBorders>
              <w:top w:val="outset" w:sz="6" w:space="0" w:color="auto"/>
              <w:left w:val="outset" w:sz="6" w:space="0" w:color="auto"/>
              <w:bottom w:val="outset" w:sz="6" w:space="0" w:color="auto"/>
              <w:right w:val="outset" w:sz="6" w:space="0" w:color="auto"/>
            </w:tcBorders>
          </w:tcPr>
          <w:p w14:paraId="429DBF11" w14:textId="77777777" w:rsidR="00A041C6" w:rsidRPr="00E036EF" w:rsidRDefault="00A041C6" w:rsidP="005665A0">
            <w:pPr>
              <w:jc w:val="both"/>
              <w:rPr>
                <w:rFonts w:eastAsia="Arial Unicode MS"/>
                <w:lang w:val="et-EE"/>
              </w:rPr>
            </w:pPr>
            <w:r w:rsidRPr="00E036EF">
              <w:rPr>
                <w:szCs w:val="22"/>
                <w:lang w:val="et-EE"/>
              </w:rPr>
              <w:t>120 000</w:t>
            </w:r>
          </w:p>
        </w:tc>
        <w:tc>
          <w:tcPr>
            <w:tcW w:w="0" w:type="auto"/>
            <w:tcBorders>
              <w:top w:val="outset" w:sz="6" w:space="0" w:color="auto"/>
              <w:left w:val="outset" w:sz="6" w:space="0" w:color="auto"/>
              <w:bottom w:val="outset" w:sz="6" w:space="0" w:color="auto"/>
              <w:right w:val="outset" w:sz="6" w:space="0" w:color="auto"/>
            </w:tcBorders>
          </w:tcPr>
          <w:p w14:paraId="38B7B48F" w14:textId="77777777" w:rsidR="00A041C6" w:rsidRPr="00E036EF" w:rsidRDefault="00A041C6" w:rsidP="005665A0">
            <w:pPr>
              <w:jc w:val="both"/>
              <w:rPr>
                <w:rFonts w:eastAsia="Arial Unicode MS"/>
                <w:lang w:val="et-EE"/>
              </w:rPr>
            </w:pPr>
            <w:r w:rsidRPr="00E036EF">
              <w:rPr>
                <w:szCs w:val="22"/>
                <w:lang w:val="et-EE"/>
              </w:rPr>
              <w:t>–10 000</w:t>
            </w:r>
          </w:p>
        </w:tc>
        <w:tc>
          <w:tcPr>
            <w:tcW w:w="0" w:type="auto"/>
            <w:tcBorders>
              <w:top w:val="outset" w:sz="6" w:space="0" w:color="auto"/>
              <w:left w:val="outset" w:sz="6" w:space="0" w:color="auto"/>
              <w:bottom w:val="outset" w:sz="6" w:space="0" w:color="auto"/>
            </w:tcBorders>
          </w:tcPr>
          <w:p w14:paraId="7A96B36D" w14:textId="77777777" w:rsidR="00A041C6" w:rsidRPr="00E036EF" w:rsidRDefault="00A041C6" w:rsidP="005665A0">
            <w:pPr>
              <w:jc w:val="both"/>
              <w:rPr>
                <w:rFonts w:eastAsia="Arial Unicode MS"/>
                <w:lang w:val="et-EE"/>
              </w:rPr>
            </w:pPr>
            <w:r w:rsidRPr="00E036EF">
              <w:rPr>
                <w:szCs w:val="22"/>
                <w:lang w:val="et-EE"/>
              </w:rPr>
              <w:t>110 000</w:t>
            </w:r>
          </w:p>
        </w:tc>
      </w:tr>
      <w:tr w:rsidR="00A041C6" w:rsidRPr="00E036EF" w14:paraId="10C57B2A" w14:textId="77777777">
        <w:trPr>
          <w:tblCellSpacing w:w="15" w:type="dxa"/>
        </w:trPr>
        <w:tc>
          <w:tcPr>
            <w:tcW w:w="0" w:type="auto"/>
            <w:tcBorders>
              <w:top w:val="outset" w:sz="6" w:space="0" w:color="auto"/>
              <w:bottom w:val="outset" w:sz="6" w:space="0" w:color="auto"/>
              <w:right w:val="outset" w:sz="6" w:space="0" w:color="auto"/>
            </w:tcBorders>
          </w:tcPr>
          <w:p w14:paraId="60B9C152" w14:textId="77777777" w:rsidR="00A041C6" w:rsidRPr="00E036EF" w:rsidRDefault="00A041C6" w:rsidP="005665A0">
            <w:pPr>
              <w:jc w:val="both"/>
              <w:rPr>
                <w:rFonts w:eastAsia="Arial Unicode MS"/>
                <w:lang w:val="et-EE"/>
              </w:rPr>
            </w:pPr>
            <w:r w:rsidRPr="00E036EF">
              <w:rPr>
                <w:szCs w:val="22"/>
                <w:lang w:val="et-EE"/>
              </w:rPr>
              <w:t>Põhivara</w:t>
            </w:r>
            <w:r w:rsidR="004100AD">
              <w:rPr>
                <w:szCs w:val="22"/>
                <w:lang w:val="et-EE"/>
              </w:rPr>
              <w:t>d</w:t>
            </w:r>
          </w:p>
        </w:tc>
        <w:tc>
          <w:tcPr>
            <w:tcW w:w="0" w:type="auto"/>
            <w:tcBorders>
              <w:top w:val="outset" w:sz="6" w:space="0" w:color="auto"/>
              <w:left w:val="outset" w:sz="6" w:space="0" w:color="auto"/>
              <w:bottom w:val="outset" w:sz="6" w:space="0" w:color="auto"/>
              <w:right w:val="outset" w:sz="6" w:space="0" w:color="auto"/>
            </w:tcBorders>
          </w:tcPr>
          <w:p w14:paraId="513A5B3B" w14:textId="77777777" w:rsidR="00A041C6" w:rsidRPr="00E036EF" w:rsidRDefault="00A041C6" w:rsidP="005665A0">
            <w:pPr>
              <w:jc w:val="both"/>
              <w:rPr>
                <w:rFonts w:eastAsia="Arial Unicode MS"/>
                <w:lang w:val="et-EE"/>
              </w:rPr>
            </w:pPr>
            <w:r w:rsidRPr="00E036EF">
              <w:rPr>
                <w:szCs w:val="22"/>
                <w:lang w:val="et-EE"/>
              </w:rPr>
              <w:t>300 000</w:t>
            </w:r>
          </w:p>
        </w:tc>
        <w:tc>
          <w:tcPr>
            <w:tcW w:w="0" w:type="auto"/>
            <w:tcBorders>
              <w:top w:val="outset" w:sz="6" w:space="0" w:color="auto"/>
              <w:left w:val="outset" w:sz="6" w:space="0" w:color="auto"/>
              <w:bottom w:val="outset" w:sz="6" w:space="0" w:color="auto"/>
              <w:right w:val="outset" w:sz="6" w:space="0" w:color="auto"/>
            </w:tcBorders>
          </w:tcPr>
          <w:p w14:paraId="46CABB41" w14:textId="77777777" w:rsidR="00A041C6" w:rsidRPr="00E036EF" w:rsidRDefault="00A041C6" w:rsidP="005665A0">
            <w:pPr>
              <w:jc w:val="both"/>
              <w:rPr>
                <w:rFonts w:eastAsia="Arial Unicode MS"/>
                <w:lang w:val="et-EE"/>
              </w:rPr>
            </w:pPr>
            <w:r w:rsidRPr="00E036EF">
              <w:rPr>
                <w:szCs w:val="22"/>
                <w:lang w:val="et-EE"/>
              </w:rPr>
              <w:t>+20 000</w:t>
            </w:r>
          </w:p>
        </w:tc>
        <w:tc>
          <w:tcPr>
            <w:tcW w:w="0" w:type="auto"/>
            <w:tcBorders>
              <w:top w:val="outset" w:sz="6" w:space="0" w:color="auto"/>
              <w:left w:val="outset" w:sz="6" w:space="0" w:color="auto"/>
              <w:bottom w:val="outset" w:sz="6" w:space="0" w:color="auto"/>
            </w:tcBorders>
          </w:tcPr>
          <w:p w14:paraId="6A7E77C4" w14:textId="77777777" w:rsidR="00A041C6" w:rsidRPr="00E036EF" w:rsidRDefault="00A041C6" w:rsidP="005665A0">
            <w:pPr>
              <w:jc w:val="both"/>
              <w:rPr>
                <w:rFonts w:eastAsia="Arial Unicode MS"/>
                <w:lang w:val="et-EE"/>
              </w:rPr>
            </w:pPr>
            <w:r w:rsidRPr="00E036EF">
              <w:rPr>
                <w:szCs w:val="22"/>
                <w:lang w:val="et-EE"/>
              </w:rPr>
              <w:t>320 000</w:t>
            </w:r>
          </w:p>
        </w:tc>
      </w:tr>
      <w:tr w:rsidR="00A041C6" w:rsidRPr="00E036EF" w14:paraId="713FC398" w14:textId="77777777">
        <w:trPr>
          <w:tblCellSpacing w:w="15" w:type="dxa"/>
        </w:trPr>
        <w:tc>
          <w:tcPr>
            <w:tcW w:w="0" w:type="auto"/>
            <w:tcBorders>
              <w:top w:val="outset" w:sz="6" w:space="0" w:color="auto"/>
              <w:bottom w:val="outset" w:sz="6" w:space="0" w:color="auto"/>
              <w:right w:val="outset" w:sz="6" w:space="0" w:color="auto"/>
            </w:tcBorders>
          </w:tcPr>
          <w:p w14:paraId="0312AF63" w14:textId="77777777" w:rsidR="00A041C6" w:rsidRPr="00E036EF" w:rsidRDefault="00A041C6" w:rsidP="005665A0">
            <w:pPr>
              <w:jc w:val="both"/>
              <w:rPr>
                <w:rFonts w:eastAsia="Arial Unicode MS"/>
                <w:lang w:val="et-EE"/>
              </w:rPr>
            </w:pPr>
            <w:r w:rsidRPr="00E036EF">
              <w:rPr>
                <w:b/>
                <w:bCs/>
                <w:szCs w:val="22"/>
                <w:lang w:val="et-EE"/>
              </w:rPr>
              <w:t>Kokku</w:t>
            </w:r>
          </w:p>
        </w:tc>
        <w:tc>
          <w:tcPr>
            <w:tcW w:w="0" w:type="auto"/>
            <w:tcBorders>
              <w:top w:val="outset" w:sz="6" w:space="0" w:color="auto"/>
              <w:left w:val="outset" w:sz="6" w:space="0" w:color="auto"/>
              <w:bottom w:val="outset" w:sz="6" w:space="0" w:color="auto"/>
              <w:right w:val="outset" w:sz="6" w:space="0" w:color="auto"/>
            </w:tcBorders>
          </w:tcPr>
          <w:p w14:paraId="7EDF141F" w14:textId="77777777" w:rsidR="00A041C6" w:rsidRPr="00E036EF" w:rsidRDefault="00A041C6" w:rsidP="005665A0">
            <w:pPr>
              <w:jc w:val="both"/>
              <w:rPr>
                <w:rFonts w:eastAsia="Arial Unicode MS"/>
                <w:lang w:val="et-EE"/>
              </w:rPr>
            </w:pPr>
            <w:r w:rsidRPr="00E036EF">
              <w:rPr>
                <w:b/>
                <w:bCs/>
                <w:szCs w:val="22"/>
                <w:lang w:val="et-EE"/>
              </w:rPr>
              <w:t>450 000</w:t>
            </w:r>
          </w:p>
        </w:tc>
        <w:tc>
          <w:tcPr>
            <w:tcW w:w="0" w:type="auto"/>
            <w:tcBorders>
              <w:top w:val="outset" w:sz="6" w:space="0" w:color="auto"/>
              <w:left w:val="outset" w:sz="6" w:space="0" w:color="auto"/>
              <w:bottom w:val="outset" w:sz="6" w:space="0" w:color="auto"/>
              <w:right w:val="outset" w:sz="6" w:space="0" w:color="auto"/>
            </w:tcBorders>
          </w:tcPr>
          <w:p w14:paraId="4F13DB14" w14:textId="77777777" w:rsidR="00A041C6" w:rsidRPr="00E036EF" w:rsidRDefault="00A041C6" w:rsidP="005665A0">
            <w:pPr>
              <w:jc w:val="both"/>
              <w:rPr>
                <w:rFonts w:eastAsia="Arial Unicode MS"/>
                <w:lang w:val="et-EE"/>
              </w:rPr>
            </w:pPr>
            <w:r w:rsidRPr="00E036EF">
              <w:rPr>
                <w:b/>
                <w:bCs/>
                <w:szCs w:val="22"/>
                <w:lang w:val="et-EE"/>
              </w:rPr>
              <w:t>+10 000</w:t>
            </w:r>
          </w:p>
        </w:tc>
        <w:tc>
          <w:tcPr>
            <w:tcW w:w="0" w:type="auto"/>
            <w:tcBorders>
              <w:top w:val="outset" w:sz="6" w:space="0" w:color="auto"/>
              <w:left w:val="outset" w:sz="6" w:space="0" w:color="auto"/>
              <w:bottom w:val="outset" w:sz="6" w:space="0" w:color="auto"/>
            </w:tcBorders>
          </w:tcPr>
          <w:p w14:paraId="47C87BBC" w14:textId="77777777" w:rsidR="00A041C6" w:rsidRPr="00E036EF" w:rsidRDefault="00A041C6" w:rsidP="005665A0">
            <w:pPr>
              <w:jc w:val="both"/>
              <w:rPr>
                <w:rFonts w:eastAsia="Arial Unicode MS"/>
                <w:lang w:val="et-EE"/>
              </w:rPr>
            </w:pPr>
            <w:r w:rsidRPr="00E036EF">
              <w:rPr>
                <w:b/>
                <w:bCs/>
                <w:szCs w:val="22"/>
                <w:lang w:val="et-EE"/>
              </w:rPr>
              <w:t>460 000</w:t>
            </w:r>
          </w:p>
        </w:tc>
      </w:tr>
      <w:tr w:rsidR="00A041C6" w:rsidRPr="00E036EF" w14:paraId="178B1B8E" w14:textId="77777777">
        <w:trPr>
          <w:tblCellSpacing w:w="15" w:type="dxa"/>
        </w:trPr>
        <w:tc>
          <w:tcPr>
            <w:tcW w:w="0" w:type="auto"/>
            <w:tcBorders>
              <w:top w:val="outset" w:sz="6" w:space="0" w:color="auto"/>
              <w:bottom w:val="outset" w:sz="6" w:space="0" w:color="auto"/>
              <w:right w:val="outset" w:sz="6" w:space="0" w:color="auto"/>
            </w:tcBorders>
            <w:vAlign w:val="center"/>
          </w:tcPr>
          <w:p w14:paraId="363F986D"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40C77154"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3E53744A"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vAlign w:val="center"/>
          </w:tcPr>
          <w:p w14:paraId="22A10D62"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08FCF2E" w14:textId="77777777">
        <w:trPr>
          <w:tblCellSpacing w:w="15" w:type="dxa"/>
        </w:trPr>
        <w:tc>
          <w:tcPr>
            <w:tcW w:w="0" w:type="auto"/>
            <w:tcBorders>
              <w:top w:val="outset" w:sz="6" w:space="0" w:color="auto"/>
              <w:bottom w:val="outset" w:sz="6" w:space="0" w:color="auto"/>
              <w:right w:val="outset" w:sz="6" w:space="0" w:color="auto"/>
            </w:tcBorders>
          </w:tcPr>
          <w:p w14:paraId="4EACDDD8" w14:textId="735654DE" w:rsidR="00A041C6" w:rsidRPr="00E036EF" w:rsidRDefault="00A041C6" w:rsidP="005665A0">
            <w:pPr>
              <w:jc w:val="both"/>
              <w:rPr>
                <w:rFonts w:eastAsia="Arial Unicode MS"/>
                <w:lang w:val="et-EE"/>
              </w:rPr>
            </w:pPr>
            <w:r w:rsidRPr="00E036EF">
              <w:rPr>
                <w:b/>
                <w:bCs/>
                <w:szCs w:val="22"/>
                <w:lang w:val="et-EE"/>
              </w:rPr>
              <w:t>Kohust</w:t>
            </w:r>
            <w:r w:rsidR="004100AD">
              <w:rPr>
                <w:b/>
                <w:bCs/>
                <w:szCs w:val="22"/>
                <w:lang w:val="et-EE"/>
              </w:rPr>
              <w:t>i</w:t>
            </w:r>
            <w:r w:rsidRPr="00E036EF">
              <w:rPr>
                <w:b/>
                <w:bCs/>
                <w:szCs w:val="22"/>
                <w:lang w:val="et-EE"/>
              </w:rPr>
              <w:t>sed</w:t>
            </w:r>
          </w:p>
        </w:tc>
        <w:tc>
          <w:tcPr>
            <w:tcW w:w="0" w:type="auto"/>
            <w:tcBorders>
              <w:top w:val="outset" w:sz="6" w:space="0" w:color="auto"/>
              <w:left w:val="outset" w:sz="6" w:space="0" w:color="auto"/>
              <w:bottom w:val="outset" w:sz="6" w:space="0" w:color="auto"/>
              <w:right w:val="outset" w:sz="6" w:space="0" w:color="auto"/>
            </w:tcBorders>
            <w:vAlign w:val="center"/>
          </w:tcPr>
          <w:p w14:paraId="58C77757"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773A3691"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vAlign w:val="center"/>
          </w:tcPr>
          <w:p w14:paraId="0F4C6372"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15086A48" w14:textId="77777777">
        <w:trPr>
          <w:tblCellSpacing w:w="15" w:type="dxa"/>
        </w:trPr>
        <w:tc>
          <w:tcPr>
            <w:tcW w:w="0" w:type="auto"/>
            <w:tcBorders>
              <w:top w:val="outset" w:sz="6" w:space="0" w:color="auto"/>
              <w:bottom w:val="outset" w:sz="6" w:space="0" w:color="auto"/>
              <w:right w:val="outset" w:sz="6" w:space="0" w:color="auto"/>
            </w:tcBorders>
          </w:tcPr>
          <w:p w14:paraId="280BC51F" w14:textId="77777777" w:rsidR="00A041C6" w:rsidRPr="00E036EF" w:rsidRDefault="00A041C6" w:rsidP="005665A0">
            <w:pPr>
              <w:jc w:val="both"/>
              <w:rPr>
                <w:rFonts w:eastAsia="Arial Unicode MS"/>
                <w:lang w:val="et-EE"/>
              </w:rPr>
            </w:pPr>
            <w:r w:rsidRPr="00E036EF">
              <w:rPr>
                <w:szCs w:val="22"/>
                <w:lang w:val="et-EE"/>
              </w:rPr>
              <w:t>Hankijad</w:t>
            </w:r>
          </w:p>
        </w:tc>
        <w:tc>
          <w:tcPr>
            <w:tcW w:w="0" w:type="auto"/>
            <w:tcBorders>
              <w:top w:val="outset" w:sz="6" w:space="0" w:color="auto"/>
              <w:left w:val="outset" w:sz="6" w:space="0" w:color="auto"/>
              <w:bottom w:val="outset" w:sz="6" w:space="0" w:color="auto"/>
              <w:right w:val="outset" w:sz="6" w:space="0" w:color="auto"/>
            </w:tcBorders>
          </w:tcPr>
          <w:p w14:paraId="6695EC95" w14:textId="77777777" w:rsidR="00A041C6" w:rsidRPr="00E036EF" w:rsidRDefault="00A041C6" w:rsidP="005665A0">
            <w:pPr>
              <w:jc w:val="both"/>
              <w:rPr>
                <w:rFonts w:eastAsia="Arial Unicode MS"/>
                <w:lang w:val="et-EE"/>
              </w:rPr>
            </w:pPr>
            <w:r w:rsidRPr="00E036EF">
              <w:rPr>
                <w:szCs w:val="22"/>
                <w:lang w:val="et-EE"/>
              </w:rPr>
              <w:t>190 000</w:t>
            </w:r>
          </w:p>
        </w:tc>
        <w:tc>
          <w:tcPr>
            <w:tcW w:w="0" w:type="auto"/>
            <w:tcBorders>
              <w:top w:val="outset" w:sz="6" w:space="0" w:color="auto"/>
              <w:left w:val="outset" w:sz="6" w:space="0" w:color="auto"/>
              <w:bottom w:val="outset" w:sz="6" w:space="0" w:color="auto"/>
              <w:right w:val="outset" w:sz="6" w:space="0" w:color="auto"/>
            </w:tcBorders>
          </w:tcPr>
          <w:p w14:paraId="20A20FEC" w14:textId="77777777" w:rsidR="00A041C6" w:rsidRPr="00E036EF" w:rsidRDefault="00A041C6" w:rsidP="005665A0">
            <w:pPr>
              <w:jc w:val="both"/>
              <w:rPr>
                <w:rFonts w:eastAsia="Arial Unicode MS"/>
                <w:lang w:val="et-EE"/>
              </w:rPr>
            </w:pPr>
            <w:r w:rsidRPr="00E036EF">
              <w:rPr>
                <w:szCs w:val="22"/>
                <w:lang w:val="et-EE"/>
              </w:rPr>
              <w:t>–</w:t>
            </w:r>
          </w:p>
        </w:tc>
        <w:tc>
          <w:tcPr>
            <w:tcW w:w="0" w:type="auto"/>
            <w:tcBorders>
              <w:top w:val="outset" w:sz="6" w:space="0" w:color="auto"/>
              <w:left w:val="outset" w:sz="6" w:space="0" w:color="auto"/>
              <w:bottom w:val="outset" w:sz="6" w:space="0" w:color="auto"/>
            </w:tcBorders>
          </w:tcPr>
          <w:p w14:paraId="04498F3B" w14:textId="77777777" w:rsidR="00A041C6" w:rsidRPr="00E036EF" w:rsidRDefault="00A041C6" w:rsidP="005665A0">
            <w:pPr>
              <w:jc w:val="both"/>
              <w:rPr>
                <w:rFonts w:eastAsia="Arial Unicode MS"/>
                <w:lang w:val="et-EE"/>
              </w:rPr>
            </w:pPr>
            <w:r w:rsidRPr="00E036EF">
              <w:rPr>
                <w:szCs w:val="22"/>
                <w:lang w:val="et-EE"/>
              </w:rPr>
              <w:t>190 000</w:t>
            </w:r>
          </w:p>
        </w:tc>
      </w:tr>
      <w:tr w:rsidR="00A041C6" w:rsidRPr="00E036EF" w14:paraId="25AB921E" w14:textId="77777777">
        <w:trPr>
          <w:tblCellSpacing w:w="15" w:type="dxa"/>
        </w:trPr>
        <w:tc>
          <w:tcPr>
            <w:tcW w:w="0" w:type="auto"/>
            <w:tcBorders>
              <w:top w:val="outset" w:sz="6" w:space="0" w:color="auto"/>
              <w:bottom w:val="outset" w:sz="6" w:space="0" w:color="auto"/>
              <w:right w:val="outset" w:sz="6" w:space="0" w:color="auto"/>
            </w:tcBorders>
          </w:tcPr>
          <w:p w14:paraId="7EE20732" w14:textId="77777777" w:rsidR="00A041C6" w:rsidRPr="00E036EF" w:rsidRDefault="00A041C6" w:rsidP="005665A0">
            <w:pPr>
              <w:jc w:val="both"/>
              <w:rPr>
                <w:rFonts w:eastAsia="Arial Unicode MS"/>
                <w:lang w:val="et-EE"/>
              </w:rPr>
            </w:pPr>
            <w:r w:rsidRPr="00E036EF">
              <w:rPr>
                <w:szCs w:val="22"/>
                <w:lang w:val="et-EE"/>
              </w:rPr>
              <w:t>Laenud</w:t>
            </w:r>
          </w:p>
        </w:tc>
        <w:tc>
          <w:tcPr>
            <w:tcW w:w="0" w:type="auto"/>
            <w:tcBorders>
              <w:top w:val="outset" w:sz="6" w:space="0" w:color="auto"/>
              <w:left w:val="outset" w:sz="6" w:space="0" w:color="auto"/>
              <w:bottom w:val="outset" w:sz="6" w:space="0" w:color="auto"/>
              <w:right w:val="outset" w:sz="6" w:space="0" w:color="auto"/>
            </w:tcBorders>
          </w:tcPr>
          <w:p w14:paraId="403B0E76" w14:textId="77777777" w:rsidR="00A041C6" w:rsidRPr="00E036EF" w:rsidRDefault="00A041C6" w:rsidP="005665A0">
            <w:pPr>
              <w:jc w:val="both"/>
              <w:rPr>
                <w:rFonts w:eastAsia="Arial Unicode MS"/>
                <w:lang w:val="et-EE"/>
              </w:rPr>
            </w:pPr>
            <w:r w:rsidRPr="00E036EF">
              <w:rPr>
                <w:szCs w:val="22"/>
                <w:lang w:val="et-EE"/>
              </w:rPr>
              <w:t>100 000</w:t>
            </w:r>
          </w:p>
        </w:tc>
        <w:tc>
          <w:tcPr>
            <w:tcW w:w="0" w:type="auto"/>
            <w:tcBorders>
              <w:top w:val="outset" w:sz="6" w:space="0" w:color="auto"/>
              <w:left w:val="outset" w:sz="6" w:space="0" w:color="auto"/>
              <w:bottom w:val="outset" w:sz="6" w:space="0" w:color="auto"/>
              <w:right w:val="outset" w:sz="6" w:space="0" w:color="auto"/>
            </w:tcBorders>
          </w:tcPr>
          <w:p w14:paraId="34A6A41A" w14:textId="77777777" w:rsidR="00A041C6" w:rsidRPr="00E036EF" w:rsidRDefault="00A041C6" w:rsidP="005665A0">
            <w:pPr>
              <w:jc w:val="both"/>
              <w:rPr>
                <w:rFonts w:eastAsia="Arial Unicode MS"/>
                <w:lang w:val="et-EE"/>
              </w:rPr>
            </w:pPr>
            <w:r w:rsidRPr="00E036EF">
              <w:rPr>
                <w:szCs w:val="22"/>
                <w:lang w:val="et-EE"/>
              </w:rPr>
              <w:t>–</w:t>
            </w:r>
          </w:p>
        </w:tc>
        <w:tc>
          <w:tcPr>
            <w:tcW w:w="0" w:type="auto"/>
            <w:tcBorders>
              <w:top w:val="outset" w:sz="6" w:space="0" w:color="auto"/>
              <w:left w:val="outset" w:sz="6" w:space="0" w:color="auto"/>
              <w:bottom w:val="outset" w:sz="6" w:space="0" w:color="auto"/>
            </w:tcBorders>
          </w:tcPr>
          <w:p w14:paraId="77F24E1C"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111E8717" w14:textId="77777777">
        <w:trPr>
          <w:tblCellSpacing w:w="15" w:type="dxa"/>
        </w:trPr>
        <w:tc>
          <w:tcPr>
            <w:tcW w:w="0" w:type="auto"/>
            <w:tcBorders>
              <w:top w:val="outset" w:sz="6" w:space="0" w:color="auto"/>
              <w:bottom w:val="outset" w:sz="6" w:space="0" w:color="auto"/>
              <w:right w:val="outset" w:sz="6" w:space="0" w:color="auto"/>
            </w:tcBorders>
          </w:tcPr>
          <w:p w14:paraId="42114BCF" w14:textId="77777777" w:rsidR="00A041C6" w:rsidRPr="00E036EF" w:rsidRDefault="00A041C6" w:rsidP="005665A0">
            <w:pPr>
              <w:jc w:val="both"/>
              <w:rPr>
                <w:rFonts w:eastAsia="Arial Unicode MS"/>
                <w:lang w:val="et-EE"/>
              </w:rPr>
            </w:pPr>
            <w:r w:rsidRPr="00E036EF">
              <w:rPr>
                <w:b/>
                <w:bCs/>
                <w:szCs w:val="22"/>
                <w:lang w:val="et-EE"/>
              </w:rPr>
              <w:t>Kokku</w:t>
            </w:r>
          </w:p>
        </w:tc>
        <w:tc>
          <w:tcPr>
            <w:tcW w:w="0" w:type="auto"/>
            <w:tcBorders>
              <w:top w:val="outset" w:sz="6" w:space="0" w:color="auto"/>
              <w:left w:val="outset" w:sz="6" w:space="0" w:color="auto"/>
              <w:bottom w:val="outset" w:sz="6" w:space="0" w:color="auto"/>
              <w:right w:val="outset" w:sz="6" w:space="0" w:color="auto"/>
            </w:tcBorders>
          </w:tcPr>
          <w:p w14:paraId="2C9625E8" w14:textId="77777777" w:rsidR="00A041C6" w:rsidRPr="00E036EF" w:rsidRDefault="00A041C6" w:rsidP="005665A0">
            <w:pPr>
              <w:jc w:val="both"/>
              <w:rPr>
                <w:rFonts w:eastAsia="Arial Unicode MS"/>
                <w:lang w:val="et-EE"/>
              </w:rPr>
            </w:pPr>
            <w:r w:rsidRPr="00E036EF">
              <w:rPr>
                <w:b/>
                <w:bCs/>
                <w:szCs w:val="22"/>
                <w:lang w:val="et-EE"/>
              </w:rPr>
              <w:t>290 000</w:t>
            </w:r>
          </w:p>
        </w:tc>
        <w:tc>
          <w:tcPr>
            <w:tcW w:w="0" w:type="auto"/>
            <w:tcBorders>
              <w:top w:val="outset" w:sz="6" w:space="0" w:color="auto"/>
              <w:left w:val="outset" w:sz="6" w:space="0" w:color="auto"/>
              <w:bottom w:val="outset" w:sz="6" w:space="0" w:color="auto"/>
              <w:right w:val="outset" w:sz="6" w:space="0" w:color="auto"/>
            </w:tcBorders>
          </w:tcPr>
          <w:p w14:paraId="173909BA" w14:textId="77777777" w:rsidR="00A041C6" w:rsidRPr="00E036EF" w:rsidRDefault="00A041C6" w:rsidP="005665A0">
            <w:pPr>
              <w:jc w:val="both"/>
              <w:rPr>
                <w:rFonts w:eastAsia="Arial Unicode MS"/>
                <w:lang w:val="et-EE"/>
              </w:rPr>
            </w:pPr>
            <w:r w:rsidRPr="00E036EF">
              <w:rPr>
                <w:b/>
                <w:bCs/>
                <w:szCs w:val="22"/>
                <w:lang w:val="et-EE"/>
              </w:rPr>
              <w:t>–</w:t>
            </w:r>
          </w:p>
        </w:tc>
        <w:tc>
          <w:tcPr>
            <w:tcW w:w="0" w:type="auto"/>
            <w:tcBorders>
              <w:top w:val="outset" w:sz="6" w:space="0" w:color="auto"/>
              <w:left w:val="outset" w:sz="6" w:space="0" w:color="auto"/>
              <w:bottom w:val="outset" w:sz="6" w:space="0" w:color="auto"/>
            </w:tcBorders>
          </w:tcPr>
          <w:p w14:paraId="0236F340" w14:textId="77777777" w:rsidR="00A041C6" w:rsidRPr="00E036EF" w:rsidRDefault="00A041C6" w:rsidP="005665A0">
            <w:pPr>
              <w:jc w:val="both"/>
              <w:rPr>
                <w:rFonts w:eastAsia="Arial Unicode MS"/>
                <w:lang w:val="et-EE"/>
              </w:rPr>
            </w:pPr>
            <w:r w:rsidRPr="00E036EF">
              <w:rPr>
                <w:b/>
                <w:bCs/>
                <w:szCs w:val="22"/>
                <w:lang w:val="et-EE"/>
              </w:rPr>
              <w:t>290 000</w:t>
            </w:r>
          </w:p>
        </w:tc>
      </w:tr>
      <w:tr w:rsidR="00A041C6" w:rsidRPr="00E036EF" w14:paraId="3BE487BC" w14:textId="77777777">
        <w:trPr>
          <w:tblCellSpacing w:w="15" w:type="dxa"/>
        </w:trPr>
        <w:tc>
          <w:tcPr>
            <w:tcW w:w="0" w:type="auto"/>
            <w:tcBorders>
              <w:top w:val="outset" w:sz="6" w:space="0" w:color="auto"/>
              <w:bottom w:val="outset" w:sz="6" w:space="0" w:color="auto"/>
              <w:right w:val="outset" w:sz="6" w:space="0" w:color="auto"/>
            </w:tcBorders>
            <w:vAlign w:val="center"/>
          </w:tcPr>
          <w:p w14:paraId="5B31309C"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0922A472"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110B5FBE"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vAlign w:val="center"/>
          </w:tcPr>
          <w:p w14:paraId="7C64A395"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627DAA8E" w14:textId="77777777">
        <w:trPr>
          <w:tblCellSpacing w:w="15" w:type="dxa"/>
        </w:trPr>
        <w:tc>
          <w:tcPr>
            <w:tcW w:w="0" w:type="auto"/>
            <w:tcBorders>
              <w:top w:val="outset" w:sz="6" w:space="0" w:color="auto"/>
              <w:bottom w:val="outset" w:sz="6" w:space="0" w:color="auto"/>
              <w:right w:val="outset" w:sz="6" w:space="0" w:color="auto"/>
            </w:tcBorders>
          </w:tcPr>
          <w:p w14:paraId="493813D5" w14:textId="77777777" w:rsidR="00A041C6" w:rsidRPr="00E036EF" w:rsidRDefault="00A041C6" w:rsidP="005665A0">
            <w:pPr>
              <w:jc w:val="both"/>
              <w:rPr>
                <w:rFonts w:eastAsia="Arial Unicode MS"/>
                <w:lang w:val="et-EE"/>
              </w:rPr>
            </w:pPr>
            <w:r w:rsidRPr="00E036EF">
              <w:rPr>
                <w:b/>
                <w:bCs/>
                <w:szCs w:val="22"/>
                <w:lang w:val="et-EE"/>
              </w:rPr>
              <w:t>Netovara</w:t>
            </w:r>
          </w:p>
        </w:tc>
        <w:tc>
          <w:tcPr>
            <w:tcW w:w="0" w:type="auto"/>
            <w:tcBorders>
              <w:top w:val="outset" w:sz="6" w:space="0" w:color="auto"/>
              <w:left w:val="outset" w:sz="6" w:space="0" w:color="auto"/>
              <w:bottom w:val="outset" w:sz="6" w:space="0" w:color="auto"/>
              <w:right w:val="outset" w:sz="6" w:space="0" w:color="auto"/>
            </w:tcBorders>
          </w:tcPr>
          <w:p w14:paraId="075DB8BC" w14:textId="77777777" w:rsidR="00A041C6" w:rsidRPr="00E036EF" w:rsidRDefault="00A041C6" w:rsidP="005665A0">
            <w:pPr>
              <w:jc w:val="both"/>
              <w:rPr>
                <w:rFonts w:eastAsia="Arial Unicode MS"/>
                <w:lang w:val="et-EE"/>
              </w:rPr>
            </w:pPr>
            <w:r w:rsidRPr="00E036EF">
              <w:rPr>
                <w:b/>
                <w:bCs/>
                <w:szCs w:val="22"/>
                <w:lang w:val="et-EE"/>
              </w:rPr>
              <w:t>160 000</w:t>
            </w:r>
          </w:p>
        </w:tc>
        <w:tc>
          <w:tcPr>
            <w:tcW w:w="0" w:type="auto"/>
            <w:tcBorders>
              <w:top w:val="outset" w:sz="6" w:space="0" w:color="auto"/>
              <w:left w:val="outset" w:sz="6" w:space="0" w:color="auto"/>
              <w:bottom w:val="outset" w:sz="6" w:space="0" w:color="auto"/>
              <w:right w:val="outset" w:sz="6" w:space="0" w:color="auto"/>
            </w:tcBorders>
          </w:tcPr>
          <w:p w14:paraId="3184BC6B" w14:textId="77777777" w:rsidR="00A041C6" w:rsidRPr="00E036EF" w:rsidRDefault="00A041C6" w:rsidP="005665A0">
            <w:pPr>
              <w:jc w:val="both"/>
              <w:rPr>
                <w:rFonts w:eastAsia="Arial Unicode MS"/>
                <w:lang w:val="et-EE"/>
              </w:rPr>
            </w:pPr>
            <w:r w:rsidRPr="00E036EF">
              <w:rPr>
                <w:b/>
                <w:bCs/>
                <w:szCs w:val="22"/>
                <w:lang w:val="et-EE"/>
              </w:rPr>
              <w:t>+10 000</w:t>
            </w:r>
          </w:p>
        </w:tc>
        <w:tc>
          <w:tcPr>
            <w:tcW w:w="0" w:type="auto"/>
            <w:tcBorders>
              <w:top w:val="outset" w:sz="6" w:space="0" w:color="auto"/>
              <w:left w:val="outset" w:sz="6" w:space="0" w:color="auto"/>
              <w:bottom w:val="outset" w:sz="6" w:space="0" w:color="auto"/>
            </w:tcBorders>
          </w:tcPr>
          <w:p w14:paraId="4C3D3095" w14:textId="77777777" w:rsidR="00A041C6" w:rsidRPr="00E036EF" w:rsidRDefault="00A041C6" w:rsidP="005665A0">
            <w:pPr>
              <w:jc w:val="both"/>
              <w:rPr>
                <w:rFonts w:eastAsia="Arial Unicode MS"/>
                <w:lang w:val="et-EE"/>
              </w:rPr>
            </w:pPr>
            <w:r w:rsidRPr="00E036EF">
              <w:rPr>
                <w:b/>
                <w:bCs/>
                <w:szCs w:val="22"/>
                <w:lang w:val="et-EE"/>
              </w:rPr>
              <w:t>170 000</w:t>
            </w:r>
          </w:p>
        </w:tc>
      </w:tr>
      <w:tr w:rsidR="00A041C6" w:rsidRPr="00E036EF" w14:paraId="25553BE2" w14:textId="77777777">
        <w:trPr>
          <w:tblCellSpacing w:w="15" w:type="dxa"/>
        </w:trPr>
        <w:tc>
          <w:tcPr>
            <w:tcW w:w="0" w:type="auto"/>
            <w:tcBorders>
              <w:top w:val="outset" w:sz="6" w:space="0" w:color="auto"/>
              <w:bottom w:val="outset" w:sz="6" w:space="0" w:color="auto"/>
              <w:right w:val="outset" w:sz="6" w:space="0" w:color="auto"/>
            </w:tcBorders>
          </w:tcPr>
          <w:p w14:paraId="0A04EF0B" w14:textId="77777777" w:rsidR="00A041C6" w:rsidRPr="00E036EF" w:rsidRDefault="00A041C6" w:rsidP="005665A0">
            <w:pPr>
              <w:jc w:val="both"/>
              <w:rPr>
                <w:rFonts w:eastAsia="Arial Unicode MS"/>
                <w:lang w:val="et-EE"/>
              </w:rPr>
            </w:pPr>
            <w:r w:rsidRPr="00E036EF">
              <w:rPr>
                <w:szCs w:val="22"/>
                <w:lang w:val="et-EE"/>
              </w:rPr>
              <w:t>Vähemusosalus (20%)</w:t>
            </w:r>
          </w:p>
        </w:tc>
        <w:tc>
          <w:tcPr>
            <w:tcW w:w="0" w:type="auto"/>
            <w:tcBorders>
              <w:top w:val="outset" w:sz="6" w:space="0" w:color="auto"/>
              <w:left w:val="outset" w:sz="6" w:space="0" w:color="auto"/>
              <w:bottom w:val="outset" w:sz="6" w:space="0" w:color="auto"/>
              <w:right w:val="outset" w:sz="6" w:space="0" w:color="auto"/>
            </w:tcBorders>
            <w:vAlign w:val="center"/>
          </w:tcPr>
          <w:p w14:paraId="7A532A39"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6387B382"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tcPr>
          <w:p w14:paraId="67FE6428" w14:textId="77777777" w:rsidR="00A041C6" w:rsidRPr="00E036EF" w:rsidRDefault="00A041C6" w:rsidP="005665A0">
            <w:pPr>
              <w:jc w:val="both"/>
              <w:rPr>
                <w:rFonts w:eastAsia="Arial Unicode MS"/>
                <w:lang w:val="et-EE"/>
              </w:rPr>
            </w:pPr>
            <w:r w:rsidRPr="00E036EF">
              <w:rPr>
                <w:szCs w:val="22"/>
                <w:lang w:val="et-EE"/>
              </w:rPr>
              <w:t>34 000</w:t>
            </w:r>
          </w:p>
        </w:tc>
      </w:tr>
      <w:tr w:rsidR="00A041C6" w:rsidRPr="00E036EF" w14:paraId="4C0DE696" w14:textId="77777777">
        <w:trPr>
          <w:tblCellSpacing w:w="15" w:type="dxa"/>
        </w:trPr>
        <w:tc>
          <w:tcPr>
            <w:tcW w:w="0" w:type="auto"/>
            <w:tcBorders>
              <w:top w:val="outset" w:sz="6" w:space="0" w:color="auto"/>
              <w:bottom w:val="outset" w:sz="6" w:space="0" w:color="auto"/>
              <w:right w:val="outset" w:sz="6" w:space="0" w:color="auto"/>
            </w:tcBorders>
          </w:tcPr>
          <w:p w14:paraId="51E70F6A" w14:textId="61BD6883" w:rsidR="00A041C6" w:rsidRPr="00E036EF" w:rsidRDefault="00A041C6" w:rsidP="00690F87">
            <w:pPr>
              <w:rPr>
                <w:rFonts w:eastAsia="Arial Unicode MS"/>
                <w:lang w:val="et-EE"/>
              </w:rPr>
            </w:pPr>
            <w:r w:rsidRPr="00E036EF">
              <w:rPr>
                <w:b/>
                <w:bCs/>
                <w:szCs w:val="22"/>
                <w:lang w:val="et-EE"/>
              </w:rPr>
              <w:t>Emaettevõtte osalus omandatud netovaras</w:t>
            </w:r>
          </w:p>
        </w:tc>
        <w:tc>
          <w:tcPr>
            <w:tcW w:w="0" w:type="auto"/>
            <w:tcBorders>
              <w:top w:val="outset" w:sz="6" w:space="0" w:color="auto"/>
              <w:left w:val="outset" w:sz="6" w:space="0" w:color="auto"/>
              <w:bottom w:val="outset" w:sz="6" w:space="0" w:color="auto"/>
              <w:right w:val="outset" w:sz="6" w:space="0" w:color="auto"/>
            </w:tcBorders>
            <w:vAlign w:val="center"/>
          </w:tcPr>
          <w:p w14:paraId="284725D5"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4C832B6E"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tcPr>
          <w:p w14:paraId="5F25E6A3" w14:textId="77777777" w:rsidR="00A041C6" w:rsidRPr="00E036EF" w:rsidRDefault="00A041C6" w:rsidP="005665A0">
            <w:pPr>
              <w:jc w:val="both"/>
              <w:rPr>
                <w:rFonts w:eastAsia="Arial Unicode MS"/>
                <w:lang w:val="et-EE"/>
              </w:rPr>
            </w:pPr>
            <w:r w:rsidRPr="00E036EF">
              <w:rPr>
                <w:b/>
                <w:bCs/>
                <w:szCs w:val="22"/>
                <w:lang w:val="et-EE"/>
              </w:rPr>
              <w:t>136 000</w:t>
            </w:r>
          </w:p>
        </w:tc>
      </w:tr>
      <w:tr w:rsidR="00A041C6" w:rsidRPr="00E036EF" w14:paraId="799DA312" w14:textId="77777777">
        <w:trPr>
          <w:tblCellSpacing w:w="15" w:type="dxa"/>
        </w:trPr>
        <w:tc>
          <w:tcPr>
            <w:tcW w:w="0" w:type="auto"/>
            <w:tcBorders>
              <w:top w:val="outset" w:sz="6" w:space="0" w:color="auto"/>
              <w:bottom w:val="outset" w:sz="6" w:space="0" w:color="auto"/>
              <w:right w:val="outset" w:sz="6" w:space="0" w:color="auto"/>
            </w:tcBorders>
          </w:tcPr>
          <w:p w14:paraId="4C53ED7F" w14:textId="77777777" w:rsidR="00A041C6" w:rsidRPr="00E036EF" w:rsidRDefault="00A041C6" w:rsidP="005665A0">
            <w:pPr>
              <w:jc w:val="both"/>
              <w:rPr>
                <w:rFonts w:eastAsia="Arial Unicode MS"/>
                <w:lang w:val="et-EE"/>
              </w:rPr>
            </w:pPr>
            <w:r w:rsidRPr="00E036EF">
              <w:rPr>
                <w:b/>
                <w:bCs/>
                <w:szCs w:val="22"/>
                <w:lang w:val="et-EE"/>
              </w:rPr>
              <w:t>Soetusmaksumus</w:t>
            </w:r>
          </w:p>
        </w:tc>
        <w:tc>
          <w:tcPr>
            <w:tcW w:w="0" w:type="auto"/>
            <w:tcBorders>
              <w:top w:val="outset" w:sz="6" w:space="0" w:color="auto"/>
              <w:left w:val="outset" w:sz="6" w:space="0" w:color="auto"/>
              <w:bottom w:val="outset" w:sz="6" w:space="0" w:color="auto"/>
              <w:right w:val="outset" w:sz="6" w:space="0" w:color="auto"/>
            </w:tcBorders>
            <w:vAlign w:val="center"/>
          </w:tcPr>
          <w:p w14:paraId="4ACAF548"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6730A452"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tcPr>
          <w:p w14:paraId="501CBD79" w14:textId="77777777" w:rsidR="00A041C6" w:rsidRPr="00E036EF" w:rsidRDefault="00A041C6" w:rsidP="005665A0">
            <w:pPr>
              <w:jc w:val="both"/>
              <w:rPr>
                <w:rFonts w:eastAsia="Arial Unicode MS"/>
                <w:lang w:val="et-EE"/>
              </w:rPr>
            </w:pPr>
            <w:r w:rsidRPr="00E036EF">
              <w:rPr>
                <w:b/>
                <w:bCs/>
                <w:szCs w:val="22"/>
                <w:lang w:val="et-EE"/>
              </w:rPr>
              <w:t>200 000</w:t>
            </w:r>
          </w:p>
        </w:tc>
      </w:tr>
      <w:tr w:rsidR="00A041C6" w:rsidRPr="00E036EF" w14:paraId="0A17A34C" w14:textId="77777777">
        <w:trPr>
          <w:tblCellSpacing w:w="15" w:type="dxa"/>
        </w:trPr>
        <w:tc>
          <w:tcPr>
            <w:tcW w:w="0" w:type="auto"/>
            <w:tcBorders>
              <w:top w:val="outset" w:sz="6" w:space="0" w:color="auto"/>
              <w:bottom w:val="outset" w:sz="6" w:space="0" w:color="auto"/>
              <w:right w:val="outset" w:sz="6" w:space="0" w:color="auto"/>
            </w:tcBorders>
          </w:tcPr>
          <w:p w14:paraId="2F85DAC2" w14:textId="77777777" w:rsidR="00A041C6" w:rsidRPr="00E036EF" w:rsidRDefault="00A041C6" w:rsidP="005665A0">
            <w:pPr>
              <w:jc w:val="both"/>
              <w:rPr>
                <w:rFonts w:eastAsia="Arial Unicode MS"/>
                <w:lang w:val="et-EE"/>
              </w:rPr>
            </w:pPr>
            <w:r w:rsidRPr="00E036EF">
              <w:rPr>
                <w:b/>
                <w:bCs/>
                <w:szCs w:val="22"/>
                <w:lang w:val="et-EE"/>
              </w:rPr>
              <w:t>Firmaväärtus</w:t>
            </w:r>
          </w:p>
        </w:tc>
        <w:tc>
          <w:tcPr>
            <w:tcW w:w="0" w:type="auto"/>
            <w:tcBorders>
              <w:top w:val="outset" w:sz="6" w:space="0" w:color="auto"/>
              <w:left w:val="outset" w:sz="6" w:space="0" w:color="auto"/>
              <w:bottom w:val="outset" w:sz="6" w:space="0" w:color="auto"/>
              <w:right w:val="outset" w:sz="6" w:space="0" w:color="auto"/>
            </w:tcBorders>
            <w:vAlign w:val="center"/>
          </w:tcPr>
          <w:p w14:paraId="3D2609A3"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right w:val="outset" w:sz="6" w:space="0" w:color="auto"/>
            </w:tcBorders>
            <w:vAlign w:val="center"/>
          </w:tcPr>
          <w:p w14:paraId="774C7ECA" w14:textId="77777777" w:rsidR="00A041C6" w:rsidRPr="00E036EF" w:rsidRDefault="00A041C6" w:rsidP="005665A0">
            <w:pPr>
              <w:jc w:val="both"/>
              <w:rPr>
                <w:rFonts w:eastAsia="Arial Unicode MS"/>
                <w:lang w:val="et-EE"/>
              </w:rPr>
            </w:pPr>
            <w:r w:rsidRPr="00E036EF">
              <w:rPr>
                <w:szCs w:val="22"/>
                <w:lang w:val="et-EE"/>
              </w:rPr>
              <w:t> </w:t>
            </w:r>
          </w:p>
        </w:tc>
        <w:tc>
          <w:tcPr>
            <w:tcW w:w="0" w:type="auto"/>
            <w:tcBorders>
              <w:top w:val="outset" w:sz="6" w:space="0" w:color="auto"/>
              <w:left w:val="outset" w:sz="6" w:space="0" w:color="auto"/>
              <w:bottom w:val="outset" w:sz="6" w:space="0" w:color="auto"/>
            </w:tcBorders>
          </w:tcPr>
          <w:p w14:paraId="4CA8FDA6" w14:textId="77777777" w:rsidR="00A041C6" w:rsidRPr="00E036EF" w:rsidRDefault="00A041C6" w:rsidP="005665A0">
            <w:pPr>
              <w:jc w:val="both"/>
              <w:rPr>
                <w:rFonts w:eastAsia="Arial Unicode MS"/>
                <w:lang w:val="et-EE"/>
              </w:rPr>
            </w:pPr>
            <w:r w:rsidRPr="00E036EF">
              <w:rPr>
                <w:b/>
                <w:bCs/>
                <w:szCs w:val="22"/>
                <w:lang w:val="et-EE"/>
              </w:rPr>
              <w:t>64 000</w:t>
            </w:r>
          </w:p>
        </w:tc>
      </w:tr>
    </w:tbl>
    <w:p w14:paraId="47E053DB" w14:textId="4CB58969"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Vahet soetusmaksumuse (200 000) ja omandatud netovara õiglase väärtuse (136 000) vahel kajastatakse firmaväärtusena (64 000). Firmaväärtuse kasulikuks elueaks hindas juhtkond </w:t>
      </w:r>
      <w:r w:rsidR="006D2841">
        <w:rPr>
          <w:rFonts w:ascii="Times New Roman" w:hAnsi="Times New Roman" w:cs="Times New Roman"/>
          <w:color w:val="auto"/>
          <w:lang w:val="et-EE"/>
        </w:rPr>
        <w:t xml:space="preserve">kaheksa </w:t>
      </w:r>
      <w:r w:rsidRPr="00E036EF">
        <w:rPr>
          <w:rFonts w:ascii="Times New Roman" w:hAnsi="Times New Roman" w:cs="Times New Roman"/>
          <w:color w:val="auto"/>
          <w:lang w:val="et-EE"/>
        </w:rPr>
        <w:t xml:space="preserve">aastat, mistõttu seda tuleb amortiseerida </w:t>
      </w:r>
      <w:r w:rsidR="00C9124F">
        <w:rPr>
          <w:rFonts w:ascii="Times New Roman" w:hAnsi="Times New Roman" w:cs="Times New Roman"/>
          <w:color w:val="auto"/>
          <w:lang w:val="et-EE"/>
        </w:rPr>
        <w:t>kaheksa</w:t>
      </w:r>
      <w:r w:rsidRPr="00E036EF">
        <w:rPr>
          <w:rFonts w:ascii="Times New Roman" w:hAnsi="Times New Roman" w:cs="Times New Roman"/>
          <w:color w:val="auto"/>
          <w:lang w:val="et-EE"/>
        </w:rPr>
        <w:t xml:space="preserve"> aasta jooksul.</w:t>
      </w:r>
    </w:p>
    <w:p w14:paraId="03FDC9B6"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 xml:space="preserve">(b) </w:t>
      </w:r>
      <w:r w:rsidRPr="00E036EF">
        <w:rPr>
          <w:rFonts w:ascii="Times New Roman" w:hAnsi="Times New Roman" w:cs="Times New Roman"/>
          <w:b/>
          <w:bCs/>
          <w:color w:val="auto"/>
          <w:u w:val="single"/>
          <w:lang w:val="et-EE"/>
        </w:rPr>
        <w:t>Konsolideerimine</w:t>
      </w:r>
    </w:p>
    <w:p w14:paraId="3A2FF3BB" w14:textId="6B656CBD"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Ettevõtete A ja B bilansid seisuga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on järgmised (emaettevõtte bilansis on investeering tütarettevõttesse kajastatud soetusmaksumuses):</w:t>
      </w:r>
    </w:p>
    <w:tbl>
      <w:tblPr>
        <w:tblW w:w="0" w:type="auto"/>
        <w:tblLook w:val="0000" w:firstRow="0" w:lastRow="0" w:firstColumn="0" w:lastColumn="0" w:noHBand="0" w:noVBand="0"/>
      </w:tblPr>
      <w:tblGrid>
        <w:gridCol w:w="3417"/>
        <w:gridCol w:w="1813"/>
        <w:gridCol w:w="2223"/>
      </w:tblGrid>
      <w:tr w:rsidR="00A041C6" w:rsidRPr="00E036EF" w14:paraId="0ED8544A" w14:textId="77777777" w:rsidTr="00512D87">
        <w:tc>
          <w:tcPr>
            <w:tcW w:w="3417" w:type="dxa"/>
          </w:tcPr>
          <w:p w14:paraId="5CA611A4" w14:textId="77777777" w:rsidR="00A041C6" w:rsidRPr="00E036EF" w:rsidRDefault="00A041C6" w:rsidP="005665A0">
            <w:pPr>
              <w:jc w:val="both"/>
              <w:rPr>
                <w:rFonts w:eastAsia="Arial Unicode MS"/>
                <w:lang w:val="et-EE"/>
              </w:rPr>
            </w:pPr>
            <w:r w:rsidRPr="00E036EF">
              <w:rPr>
                <w:lang w:val="et-EE"/>
              </w:rPr>
              <w:t> </w:t>
            </w:r>
          </w:p>
        </w:tc>
        <w:tc>
          <w:tcPr>
            <w:tcW w:w="1813" w:type="dxa"/>
          </w:tcPr>
          <w:p w14:paraId="69FFB012" w14:textId="0861E330" w:rsidR="00A041C6" w:rsidRPr="00E036EF" w:rsidRDefault="00A041C6" w:rsidP="006D2841">
            <w:pPr>
              <w:jc w:val="both"/>
              <w:rPr>
                <w:rFonts w:eastAsia="Arial Unicode MS"/>
                <w:lang w:val="et-EE"/>
              </w:rPr>
            </w:pPr>
            <w:r w:rsidRPr="00E036EF">
              <w:rPr>
                <w:b/>
                <w:bCs/>
                <w:lang w:val="et-EE"/>
              </w:rPr>
              <w:t>Emaettevõte A</w:t>
            </w:r>
          </w:p>
        </w:tc>
        <w:tc>
          <w:tcPr>
            <w:tcW w:w="2223" w:type="dxa"/>
          </w:tcPr>
          <w:p w14:paraId="1112872C" w14:textId="2E556D00" w:rsidR="00A041C6" w:rsidRPr="00E036EF" w:rsidRDefault="00A041C6" w:rsidP="006D2841">
            <w:pPr>
              <w:jc w:val="both"/>
              <w:rPr>
                <w:rFonts w:eastAsia="Arial Unicode MS"/>
                <w:lang w:val="et-EE"/>
              </w:rPr>
            </w:pPr>
            <w:r w:rsidRPr="00E036EF">
              <w:rPr>
                <w:b/>
                <w:bCs/>
                <w:lang w:val="et-EE"/>
              </w:rPr>
              <w:t>Tütarettevõte B</w:t>
            </w:r>
          </w:p>
        </w:tc>
      </w:tr>
      <w:tr w:rsidR="00A041C6" w:rsidRPr="00E036EF" w14:paraId="2343F956" w14:textId="77777777" w:rsidTr="00512D87">
        <w:tc>
          <w:tcPr>
            <w:tcW w:w="3417" w:type="dxa"/>
          </w:tcPr>
          <w:p w14:paraId="1C26624B" w14:textId="77777777" w:rsidR="00A041C6" w:rsidRPr="00E036EF" w:rsidRDefault="00A041C6" w:rsidP="005665A0">
            <w:pPr>
              <w:jc w:val="both"/>
              <w:rPr>
                <w:rFonts w:eastAsia="Arial Unicode MS"/>
                <w:lang w:val="et-EE"/>
              </w:rPr>
            </w:pPr>
            <w:r w:rsidRPr="00E036EF">
              <w:rPr>
                <w:b/>
                <w:bCs/>
                <w:szCs w:val="22"/>
                <w:lang w:val="et-EE"/>
              </w:rPr>
              <w:t>Varad</w:t>
            </w:r>
          </w:p>
        </w:tc>
        <w:tc>
          <w:tcPr>
            <w:tcW w:w="1813" w:type="dxa"/>
          </w:tcPr>
          <w:p w14:paraId="07958EB2" w14:textId="77777777" w:rsidR="00A041C6" w:rsidRPr="00E036EF" w:rsidRDefault="00A041C6" w:rsidP="005665A0">
            <w:pPr>
              <w:jc w:val="both"/>
              <w:rPr>
                <w:rFonts w:eastAsia="Arial Unicode MS"/>
                <w:lang w:val="et-EE"/>
              </w:rPr>
            </w:pPr>
            <w:r w:rsidRPr="00E036EF">
              <w:rPr>
                <w:szCs w:val="22"/>
                <w:lang w:val="et-EE"/>
              </w:rPr>
              <w:t> </w:t>
            </w:r>
          </w:p>
        </w:tc>
        <w:tc>
          <w:tcPr>
            <w:tcW w:w="2223" w:type="dxa"/>
          </w:tcPr>
          <w:p w14:paraId="0F900607"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638CC380" w14:textId="77777777" w:rsidTr="00512D87">
        <w:tc>
          <w:tcPr>
            <w:tcW w:w="3417" w:type="dxa"/>
          </w:tcPr>
          <w:p w14:paraId="01C113F7" w14:textId="77777777" w:rsidR="00A041C6" w:rsidRPr="00E036EF" w:rsidRDefault="00A041C6" w:rsidP="005665A0">
            <w:pPr>
              <w:jc w:val="both"/>
              <w:rPr>
                <w:rFonts w:eastAsia="Arial Unicode MS"/>
                <w:lang w:val="et-EE"/>
              </w:rPr>
            </w:pPr>
            <w:r w:rsidRPr="00E036EF">
              <w:rPr>
                <w:szCs w:val="22"/>
                <w:lang w:val="et-EE"/>
              </w:rPr>
              <w:t>Raha</w:t>
            </w:r>
          </w:p>
        </w:tc>
        <w:tc>
          <w:tcPr>
            <w:tcW w:w="1813" w:type="dxa"/>
          </w:tcPr>
          <w:p w14:paraId="6727954A" w14:textId="77777777" w:rsidR="00A041C6" w:rsidRPr="00E036EF" w:rsidRDefault="00A041C6" w:rsidP="005665A0">
            <w:pPr>
              <w:jc w:val="both"/>
              <w:rPr>
                <w:rFonts w:eastAsia="Arial Unicode MS"/>
                <w:lang w:val="et-EE"/>
              </w:rPr>
            </w:pPr>
            <w:r w:rsidRPr="00E036EF">
              <w:rPr>
                <w:szCs w:val="22"/>
                <w:lang w:val="et-EE"/>
              </w:rPr>
              <w:t>150 000</w:t>
            </w:r>
          </w:p>
        </w:tc>
        <w:tc>
          <w:tcPr>
            <w:tcW w:w="2223" w:type="dxa"/>
          </w:tcPr>
          <w:p w14:paraId="74971851" w14:textId="77777777" w:rsidR="00A041C6" w:rsidRPr="00E036EF" w:rsidRDefault="00A041C6" w:rsidP="005665A0">
            <w:pPr>
              <w:jc w:val="both"/>
              <w:rPr>
                <w:rFonts w:eastAsia="Arial Unicode MS"/>
                <w:lang w:val="et-EE"/>
              </w:rPr>
            </w:pPr>
            <w:r w:rsidRPr="00E036EF">
              <w:rPr>
                <w:szCs w:val="22"/>
                <w:lang w:val="et-EE"/>
              </w:rPr>
              <w:t>70 000</w:t>
            </w:r>
          </w:p>
        </w:tc>
      </w:tr>
      <w:tr w:rsidR="00A041C6" w:rsidRPr="00E036EF" w14:paraId="1C4ECF87" w14:textId="77777777" w:rsidTr="00512D87">
        <w:tc>
          <w:tcPr>
            <w:tcW w:w="3417" w:type="dxa"/>
          </w:tcPr>
          <w:p w14:paraId="2A34EAE1" w14:textId="77777777" w:rsidR="00A041C6" w:rsidRPr="00E036EF" w:rsidRDefault="00A041C6" w:rsidP="005665A0">
            <w:pPr>
              <w:jc w:val="both"/>
              <w:rPr>
                <w:rFonts w:eastAsia="Arial Unicode MS"/>
                <w:lang w:val="et-EE"/>
              </w:rPr>
            </w:pPr>
            <w:r w:rsidRPr="00E036EF">
              <w:rPr>
                <w:szCs w:val="22"/>
                <w:lang w:val="et-EE"/>
              </w:rPr>
              <w:t>Nõuded</w:t>
            </w:r>
          </w:p>
        </w:tc>
        <w:tc>
          <w:tcPr>
            <w:tcW w:w="1813" w:type="dxa"/>
          </w:tcPr>
          <w:p w14:paraId="4B238A5C" w14:textId="77777777" w:rsidR="00A041C6" w:rsidRPr="00E036EF" w:rsidRDefault="00A041C6" w:rsidP="005665A0">
            <w:pPr>
              <w:jc w:val="both"/>
              <w:rPr>
                <w:rFonts w:eastAsia="Arial Unicode MS"/>
                <w:lang w:val="et-EE"/>
              </w:rPr>
            </w:pPr>
            <w:r w:rsidRPr="00E036EF">
              <w:rPr>
                <w:szCs w:val="22"/>
                <w:lang w:val="et-EE"/>
              </w:rPr>
              <w:t>80 000</w:t>
            </w:r>
          </w:p>
        </w:tc>
        <w:tc>
          <w:tcPr>
            <w:tcW w:w="2223" w:type="dxa"/>
          </w:tcPr>
          <w:p w14:paraId="2D7FD659" w14:textId="77777777" w:rsidR="00A041C6" w:rsidRPr="00E036EF" w:rsidRDefault="00A041C6" w:rsidP="005665A0">
            <w:pPr>
              <w:jc w:val="both"/>
              <w:rPr>
                <w:rFonts w:eastAsia="Arial Unicode MS"/>
                <w:lang w:val="et-EE"/>
              </w:rPr>
            </w:pPr>
            <w:r w:rsidRPr="00E036EF">
              <w:rPr>
                <w:szCs w:val="22"/>
                <w:lang w:val="et-EE"/>
              </w:rPr>
              <w:t>50 000</w:t>
            </w:r>
          </w:p>
        </w:tc>
      </w:tr>
      <w:tr w:rsidR="00A041C6" w:rsidRPr="00E036EF" w14:paraId="63205EB3" w14:textId="77777777" w:rsidTr="00512D87">
        <w:tc>
          <w:tcPr>
            <w:tcW w:w="3417" w:type="dxa"/>
          </w:tcPr>
          <w:p w14:paraId="167C348E" w14:textId="77777777" w:rsidR="00A041C6" w:rsidRPr="00E036EF" w:rsidRDefault="00A041C6" w:rsidP="005665A0">
            <w:pPr>
              <w:jc w:val="both"/>
              <w:rPr>
                <w:rFonts w:eastAsia="Arial Unicode MS"/>
                <w:lang w:val="et-EE"/>
              </w:rPr>
            </w:pPr>
            <w:r w:rsidRPr="00E036EF">
              <w:rPr>
                <w:szCs w:val="22"/>
                <w:lang w:val="et-EE"/>
              </w:rPr>
              <w:t>Varud</w:t>
            </w:r>
          </w:p>
        </w:tc>
        <w:tc>
          <w:tcPr>
            <w:tcW w:w="1813" w:type="dxa"/>
          </w:tcPr>
          <w:p w14:paraId="35F8DC24" w14:textId="77777777" w:rsidR="00A041C6" w:rsidRPr="00E036EF" w:rsidRDefault="00A041C6" w:rsidP="005665A0">
            <w:pPr>
              <w:jc w:val="both"/>
              <w:rPr>
                <w:rFonts w:eastAsia="Arial Unicode MS"/>
                <w:lang w:val="et-EE"/>
              </w:rPr>
            </w:pPr>
            <w:r w:rsidRPr="00E036EF">
              <w:rPr>
                <w:szCs w:val="22"/>
                <w:lang w:val="et-EE"/>
              </w:rPr>
              <w:t>50 000</w:t>
            </w:r>
          </w:p>
        </w:tc>
        <w:tc>
          <w:tcPr>
            <w:tcW w:w="2223" w:type="dxa"/>
          </w:tcPr>
          <w:p w14:paraId="27221F88" w14:textId="77777777" w:rsidR="00A041C6" w:rsidRPr="00E036EF" w:rsidRDefault="00A041C6" w:rsidP="005665A0">
            <w:pPr>
              <w:jc w:val="both"/>
              <w:rPr>
                <w:rFonts w:eastAsia="Arial Unicode MS"/>
                <w:lang w:val="et-EE"/>
              </w:rPr>
            </w:pPr>
            <w:r w:rsidRPr="00E036EF">
              <w:rPr>
                <w:szCs w:val="22"/>
                <w:lang w:val="et-EE"/>
              </w:rPr>
              <w:t>200 000</w:t>
            </w:r>
          </w:p>
        </w:tc>
      </w:tr>
      <w:tr w:rsidR="00A041C6" w:rsidRPr="00E036EF" w14:paraId="09848ACA" w14:textId="77777777" w:rsidTr="00512D87">
        <w:tc>
          <w:tcPr>
            <w:tcW w:w="3417" w:type="dxa"/>
          </w:tcPr>
          <w:p w14:paraId="6BDDDF01" w14:textId="77777777" w:rsidR="00A041C6" w:rsidRPr="00E036EF" w:rsidRDefault="00A041C6" w:rsidP="005665A0">
            <w:pPr>
              <w:jc w:val="both"/>
              <w:rPr>
                <w:rFonts w:eastAsia="Arial Unicode MS"/>
                <w:lang w:val="et-EE"/>
              </w:rPr>
            </w:pPr>
            <w:r w:rsidRPr="00E036EF">
              <w:rPr>
                <w:szCs w:val="22"/>
                <w:lang w:val="et-EE"/>
              </w:rPr>
              <w:t>Antud laenud</w:t>
            </w:r>
          </w:p>
        </w:tc>
        <w:tc>
          <w:tcPr>
            <w:tcW w:w="1813" w:type="dxa"/>
          </w:tcPr>
          <w:p w14:paraId="39C10B5F" w14:textId="77777777" w:rsidR="00A041C6" w:rsidRPr="00E036EF" w:rsidRDefault="00A041C6" w:rsidP="005665A0">
            <w:pPr>
              <w:jc w:val="both"/>
              <w:rPr>
                <w:rFonts w:eastAsia="Arial Unicode MS"/>
                <w:lang w:val="et-EE"/>
              </w:rPr>
            </w:pPr>
            <w:r w:rsidRPr="00E036EF">
              <w:rPr>
                <w:szCs w:val="22"/>
                <w:lang w:val="et-EE"/>
              </w:rPr>
              <w:t>100 000</w:t>
            </w:r>
          </w:p>
        </w:tc>
        <w:tc>
          <w:tcPr>
            <w:tcW w:w="2223" w:type="dxa"/>
          </w:tcPr>
          <w:p w14:paraId="3DDE0577" w14:textId="77777777" w:rsidR="00A041C6" w:rsidRPr="00E036EF" w:rsidRDefault="00A041C6" w:rsidP="005665A0">
            <w:pPr>
              <w:jc w:val="both"/>
              <w:rPr>
                <w:rFonts w:eastAsia="Arial Unicode MS"/>
                <w:lang w:val="et-EE"/>
              </w:rPr>
            </w:pPr>
            <w:r w:rsidRPr="00E036EF">
              <w:rPr>
                <w:szCs w:val="22"/>
                <w:lang w:val="et-EE"/>
              </w:rPr>
              <w:t>–</w:t>
            </w:r>
          </w:p>
        </w:tc>
      </w:tr>
      <w:tr w:rsidR="00A041C6" w:rsidRPr="00E036EF" w14:paraId="24206929" w14:textId="77777777" w:rsidTr="00512D87">
        <w:tc>
          <w:tcPr>
            <w:tcW w:w="3417" w:type="dxa"/>
          </w:tcPr>
          <w:p w14:paraId="3CCD11B8" w14:textId="1E435432" w:rsidR="00A041C6" w:rsidRPr="00E036EF" w:rsidRDefault="00A041C6" w:rsidP="006D2841">
            <w:pPr>
              <w:jc w:val="both"/>
              <w:rPr>
                <w:rFonts w:eastAsia="Arial Unicode MS"/>
                <w:lang w:val="et-EE"/>
              </w:rPr>
            </w:pPr>
            <w:r w:rsidRPr="00E036EF">
              <w:rPr>
                <w:szCs w:val="22"/>
                <w:lang w:val="et-EE"/>
              </w:rPr>
              <w:t>Investeering tütarettevõttesse</w:t>
            </w:r>
          </w:p>
        </w:tc>
        <w:tc>
          <w:tcPr>
            <w:tcW w:w="1813" w:type="dxa"/>
          </w:tcPr>
          <w:p w14:paraId="222D8B60" w14:textId="77777777" w:rsidR="00A041C6" w:rsidRPr="00E036EF" w:rsidRDefault="00A041C6" w:rsidP="005665A0">
            <w:pPr>
              <w:jc w:val="both"/>
              <w:rPr>
                <w:rFonts w:eastAsia="Arial Unicode MS"/>
                <w:lang w:val="et-EE"/>
              </w:rPr>
            </w:pPr>
            <w:r w:rsidRPr="00E036EF">
              <w:rPr>
                <w:szCs w:val="22"/>
                <w:lang w:val="et-EE"/>
              </w:rPr>
              <w:t>200 000</w:t>
            </w:r>
          </w:p>
        </w:tc>
        <w:tc>
          <w:tcPr>
            <w:tcW w:w="2223" w:type="dxa"/>
          </w:tcPr>
          <w:p w14:paraId="484898F2" w14:textId="77777777" w:rsidR="00A041C6" w:rsidRPr="00E036EF" w:rsidRDefault="00A041C6" w:rsidP="005665A0">
            <w:pPr>
              <w:jc w:val="both"/>
              <w:rPr>
                <w:rFonts w:eastAsia="Arial Unicode MS"/>
                <w:lang w:val="et-EE"/>
              </w:rPr>
            </w:pPr>
            <w:r w:rsidRPr="00E036EF">
              <w:rPr>
                <w:szCs w:val="22"/>
                <w:lang w:val="et-EE"/>
              </w:rPr>
              <w:t>–</w:t>
            </w:r>
          </w:p>
        </w:tc>
      </w:tr>
      <w:tr w:rsidR="00A041C6" w:rsidRPr="00E036EF" w14:paraId="0694DCD7" w14:textId="77777777" w:rsidTr="00512D87">
        <w:tc>
          <w:tcPr>
            <w:tcW w:w="3417" w:type="dxa"/>
          </w:tcPr>
          <w:p w14:paraId="0A6F1D4B" w14:textId="77777777" w:rsidR="00A041C6" w:rsidRPr="00E036EF" w:rsidRDefault="00A041C6" w:rsidP="005665A0">
            <w:pPr>
              <w:jc w:val="both"/>
              <w:rPr>
                <w:rFonts w:eastAsia="Arial Unicode MS"/>
                <w:lang w:val="et-EE"/>
              </w:rPr>
            </w:pPr>
            <w:r w:rsidRPr="00E036EF">
              <w:rPr>
                <w:szCs w:val="22"/>
                <w:lang w:val="et-EE"/>
              </w:rPr>
              <w:t>Firmaväärtus</w:t>
            </w:r>
          </w:p>
        </w:tc>
        <w:tc>
          <w:tcPr>
            <w:tcW w:w="1813" w:type="dxa"/>
          </w:tcPr>
          <w:p w14:paraId="63C38017" w14:textId="77777777" w:rsidR="00A041C6" w:rsidRPr="00E036EF" w:rsidRDefault="00A041C6" w:rsidP="005665A0">
            <w:pPr>
              <w:jc w:val="both"/>
              <w:rPr>
                <w:rFonts w:eastAsia="Arial Unicode MS"/>
                <w:lang w:val="et-EE"/>
              </w:rPr>
            </w:pPr>
            <w:r w:rsidRPr="00E036EF">
              <w:rPr>
                <w:szCs w:val="22"/>
                <w:lang w:val="et-EE"/>
              </w:rPr>
              <w:t>–</w:t>
            </w:r>
          </w:p>
        </w:tc>
        <w:tc>
          <w:tcPr>
            <w:tcW w:w="2223" w:type="dxa"/>
          </w:tcPr>
          <w:p w14:paraId="5E15D4E2" w14:textId="77777777" w:rsidR="00A041C6" w:rsidRPr="00E036EF" w:rsidRDefault="00A041C6" w:rsidP="005665A0">
            <w:pPr>
              <w:jc w:val="both"/>
              <w:rPr>
                <w:rFonts w:eastAsia="Arial Unicode MS"/>
                <w:lang w:val="et-EE"/>
              </w:rPr>
            </w:pPr>
            <w:r w:rsidRPr="00E036EF">
              <w:rPr>
                <w:szCs w:val="22"/>
                <w:lang w:val="et-EE"/>
              </w:rPr>
              <w:t>–</w:t>
            </w:r>
          </w:p>
        </w:tc>
      </w:tr>
      <w:tr w:rsidR="00A041C6" w:rsidRPr="00E036EF" w14:paraId="43D10871" w14:textId="77777777" w:rsidTr="00512D87">
        <w:tc>
          <w:tcPr>
            <w:tcW w:w="3417" w:type="dxa"/>
          </w:tcPr>
          <w:p w14:paraId="17E8C574" w14:textId="77777777" w:rsidR="00A041C6" w:rsidRPr="00E036EF" w:rsidRDefault="00A041C6" w:rsidP="005665A0">
            <w:pPr>
              <w:jc w:val="both"/>
              <w:rPr>
                <w:rFonts w:eastAsia="Arial Unicode MS"/>
                <w:lang w:val="et-EE"/>
              </w:rPr>
            </w:pPr>
            <w:r w:rsidRPr="00E036EF">
              <w:rPr>
                <w:szCs w:val="22"/>
                <w:lang w:val="et-EE"/>
              </w:rPr>
              <w:t>Põhivara</w:t>
            </w:r>
            <w:r w:rsidR="006D2841">
              <w:rPr>
                <w:szCs w:val="22"/>
                <w:lang w:val="et-EE"/>
              </w:rPr>
              <w:t>d</w:t>
            </w:r>
          </w:p>
        </w:tc>
        <w:tc>
          <w:tcPr>
            <w:tcW w:w="1813" w:type="dxa"/>
          </w:tcPr>
          <w:p w14:paraId="57EBA019" w14:textId="77777777" w:rsidR="00A041C6" w:rsidRPr="00E036EF" w:rsidRDefault="00A041C6" w:rsidP="005665A0">
            <w:pPr>
              <w:jc w:val="both"/>
              <w:rPr>
                <w:rFonts w:eastAsia="Arial Unicode MS"/>
                <w:lang w:val="et-EE"/>
              </w:rPr>
            </w:pPr>
            <w:r w:rsidRPr="00E036EF">
              <w:rPr>
                <w:szCs w:val="22"/>
                <w:lang w:val="et-EE"/>
              </w:rPr>
              <w:t>320 000</w:t>
            </w:r>
          </w:p>
        </w:tc>
        <w:tc>
          <w:tcPr>
            <w:tcW w:w="2223" w:type="dxa"/>
          </w:tcPr>
          <w:p w14:paraId="0569B853" w14:textId="77777777" w:rsidR="00A041C6" w:rsidRPr="00E036EF" w:rsidRDefault="00A041C6" w:rsidP="005665A0">
            <w:pPr>
              <w:jc w:val="both"/>
              <w:rPr>
                <w:rFonts w:eastAsia="Arial Unicode MS"/>
                <w:lang w:val="et-EE"/>
              </w:rPr>
            </w:pPr>
            <w:r w:rsidRPr="00E036EF">
              <w:rPr>
                <w:szCs w:val="22"/>
                <w:lang w:val="et-EE"/>
              </w:rPr>
              <w:t>280 000</w:t>
            </w:r>
          </w:p>
        </w:tc>
      </w:tr>
      <w:tr w:rsidR="00A041C6" w:rsidRPr="00E036EF" w14:paraId="5D3F603C" w14:textId="77777777" w:rsidTr="00512D87">
        <w:tc>
          <w:tcPr>
            <w:tcW w:w="3417" w:type="dxa"/>
          </w:tcPr>
          <w:p w14:paraId="453DAB0C" w14:textId="77777777" w:rsidR="00A041C6" w:rsidRPr="00E036EF" w:rsidRDefault="00A041C6" w:rsidP="005665A0">
            <w:pPr>
              <w:jc w:val="both"/>
              <w:rPr>
                <w:rFonts w:eastAsia="Arial Unicode MS"/>
                <w:lang w:val="et-EE"/>
              </w:rPr>
            </w:pPr>
            <w:r w:rsidRPr="00E036EF">
              <w:rPr>
                <w:b/>
                <w:bCs/>
                <w:szCs w:val="22"/>
                <w:lang w:val="et-EE"/>
              </w:rPr>
              <w:t>Kokku</w:t>
            </w:r>
          </w:p>
        </w:tc>
        <w:tc>
          <w:tcPr>
            <w:tcW w:w="1813" w:type="dxa"/>
          </w:tcPr>
          <w:p w14:paraId="69D7B696" w14:textId="77777777" w:rsidR="00A041C6" w:rsidRPr="00E036EF" w:rsidRDefault="00A041C6" w:rsidP="005665A0">
            <w:pPr>
              <w:jc w:val="both"/>
              <w:rPr>
                <w:rFonts w:eastAsia="Arial Unicode MS"/>
                <w:lang w:val="et-EE"/>
              </w:rPr>
            </w:pPr>
            <w:r w:rsidRPr="00E036EF">
              <w:rPr>
                <w:b/>
                <w:bCs/>
                <w:szCs w:val="22"/>
                <w:lang w:val="et-EE"/>
              </w:rPr>
              <w:t>900 000</w:t>
            </w:r>
          </w:p>
        </w:tc>
        <w:tc>
          <w:tcPr>
            <w:tcW w:w="2223" w:type="dxa"/>
          </w:tcPr>
          <w:p w14:paraId="1384806C" w14:textId="77777777" w:rsidR="00A041C6" w:rsidRPr="00E036EF" w:rsidRDefault="00A041C6" w:rsidP="005665A0">
            <w:pPr>
              <w:jc w:val="both"/>
              <w:rPr>
                <w:rFonts w:eastAsia="Arial Unicode MS"/>
                <w:lang w:val="et-EE"/>
              </w:rPr>
            </w:pPr>
            <w:r w:rsidRPr="00E036EF">
              <w:rPr>
                <w:b/>
                <w:bCs/>
                <w:szCs w:val="22"/>
                <w:lang w:val="et-EE"/>
              </w:rPr>
              <w:t>600 000</w:t>
            </w:r>
          </w:p>
        </w:tc>
      </w:tr>
      <w:tr w:rsidR="00A041C6" w:rsidRPr="00E036EF" w14:paraId="28CF5C1C" w14:textId="77777777" w:rsidTr="00512D87">
        <w:tc>
          <w:tcPr>
            <w:tcW w:w="3417" w:type="dxa"/>
          </w:tcPr>
          <w:p w14:paraId="635BD60E" w14:textId="77777777" w:rsidR="00A041C6" w:rsidRPr="00E036EF" w:rsidRDefault="00A041C6" w:rsidP="005665A0">
            <w:pPr>
              <w:jc w:val="both"/>
              <w:rPr>
                <w:rFonts w:eastAsia="Arial Unicode MS"/>
                <w:lang w:val="et-EE"/>
              </w:rPr>
            </w:pPr>
            <w:r w:rsidRPr="00E036EF">
              <w:rPr>
                <w:szCs w:val="22"/>
                <w:lang w:val="et-EE"/>
              </w:rPr>
              <w:t> </w:t>
            </w:r>
          </w:p>
        </w:tc>
        <w:tc>
          <w:tcPr>
            <w:tcW w:w="1813" w:type="dxa"/>
          </w:tcPr>
          <w:p w14:paraId="552FC561" w14:textId="77777777" w:rsidR="00A041C6" w:rsidRPr="00E036EF" w:rsidRDefault="00A041C6" w:rsidP="005665A0">
            <w:pPr>
              <w:jc w:val="both"/>
              <w:rPr>
                <w:rFonts w:eastAsia="Arial Unicode MS"/>
                <w:lang w:val="et-EE"/>
              </w:rPr>
            </w:pPr>
            <w:r w:rsidRPr="00E036EF">
              <w:rPr>
                <w:szCs w:val="22"/>
                <w:lang w:val="et-EE"/>
              </w:rPr>
              <w:t> </w:t>
            </w:r>
          </w:p>
        </w:tc>
        <w:tc>
          <w:tcPr>
            <w:tcW w:w="2223" w:type="dxa"/>
          </w:tcPr>
          <w:p w14:paraId="24B40277"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457DC98F" w14:textId="77777777" w:rsidTr="00512D87">
        <w:tc>
          <w:tcPr>
            <w:tcW w:w="3417" w:type="dxa"/>
          </w:tcPr>
          <w:p w14:paraId="360D5F96" w14:textId="2D098892" w:rsidR="00A041C6" w:rsidRPr="00E036EF" w:rsidRDefault="00A041C6" w:rsidP="005665A0">
            <w:pPr>
              <w:jc w:val="both"/>
              <w:rPr>
                <w:rFonts w:eastAsia="Arial Unicode MS"/>
                <w:lang w:val="et-EE"/>
              </w:rPr>
            </w:pPr>
            <w:r w:rsidRPr="00E036EF">
              <w:rPr>
                <w:b/>
                <w:bCs/>
                <w:szCs w:val="22"/>
                <w:lang w:val="et-EE"/>
              </w:rPr>
              <w:t>Kohust</w:t>
            </w:r>
            <w:r w:rsidR="006D2841">
              <w:rPr>
                <w:b/>
                <w:bCs/>
                <w:szCs w:val="22"/>
                <w:lang w:val="et-EE"/>
              </w:rPr>
              <w:t>i</w:t>
            </w:r>
            <w:r w:rsidRPr="00E036EF">
              <w:rPr>
                <w:b/>
                <w:bCs/>
                <w:szCs w:val="22"/>
                <w:lang w:val="et-EE"/>
              </w:rPr>
              <w:t>sed</w:t>
            </w:r>
          </w:p>
        </w:tc>
        <w:tc>
          <w:tcPr>
            <w:tcW w:w="1813" w:type="dxa"/>
          </w:tcPr>
          <w:p w14:paraId="3A18C6EC" w14:textId="77777777" w:rsidR="00A041C6" w:rsidRPr="00E036EF" w:rsidRDefault="00A041C6" w:rsidP="005665A0">
            <w:pPr>
              <w:jc w:val="both"/>
              <w:rPr>
                <w:rFonts w:eastAsia="Arial Unicode MS"/>
                <w:lang w:val="et-EE"/>
              </w:rPr>
            </w:pPr>
            <w:r w:rsidRPr="00E036EF">
              <w:rPr>
                <w:szCs w:val="22"/>
                <w:lang w:val="et-EE"/>
              </w:rPr>
              <w:t> </w:t>
            </w:r>
          </w:p>
        </w:tc>
        <w:tc>
          <w:tcPr>
            <w:tcW w:w="2223" w:type="dxa"/>
          </w:tcPr>
          <w:p w14:paraId="639425DF"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579DBDCB" w14:textId="77777777" w:rsidTr="00512D87">
        <w:tc>
          <w:tcPr>
            <w:tcW w:w="3417" w:type="dxa"/>
          </w:tcPr>
          <w:p w14:paraId="05AA3BDC" w14:textId="77777777" w:rsidR="00A041C6" w:rsidRPr="00E036EF" w:rsidRDefault="00A041C6" w:rsidP="005665A0">
            <w:pPr>
              <w:jc w:val="both"/>
              <w:rPr>
                <w:rFonts w:eastAsia="Arial Unicode MS"/>
                <w:lang w:val="et-EE"/>
              </w:rPr>
            </w:pPr>
            <w:r w:rsidRPr="00E036EF">
              <w:rPr>
                <w:szCs w:val="22"/>
                <w:lang w:val="et-EE"/>
              </w:rPr>
              <w:lastRenderedPageBreak/>
              <w:t>Hankijad</w:t>
            </w:r>
          </w:p>
        </w:tc>
        <w:tc>
          <w:tcPr>
            <w:tcW w:w="1813" w:type="dxa"/>
          </w:tcPr>
          <w:p w14:paraId="6EC71048" w14:textId="77777777" w:rsidR="00A041C6" w:rsidRPr="00E036EF" w:rsidRDefault="00A041C6" w:rsidP="005665A0">
            <w:pPr>
              <w:jc w:val="both"/>
              <w:rPr>
                <w:rFonts w:eastAsia="Arial Unicode MS"/>
                <w:lang w:val="et-EE"/>
              </w:rPr>
            </w:pPr>
            <w:r w:rsidRPr="00E036EF">
              <w:rPr>
                <w:szCs w:val="22"/>
                <w:lang w:val="et-EE"/>
              </w:rPr>
              <w:t>260 000</w:t>
            </w:r>
          </w:p>
        </w:tc>
        <w:tc>
          <w:tcPr>
            <w:tcW w:w="2223" w:type="dxa"/>
          </w:tcPr>
          <w:p w14:paraId="65C87E2F" w14:textId="77777777" w:rsidR="00A041C6" w:rsidRPr="00E036EF" w:rsidRDefault="00A041C6" w:rsidP="005665A0">
            <w:pPr>
              <w:jc w:val="both"/>
              <w:rPr>
                <w:rFonts w:eastAsia="Arial Unicode MS"/>
                <w:lang w:val="et-EE"/>
              </w:rPr>
            </w:pPr>
            <w:r w:rsidRPr="00E036EF">
              <w:rPr>
                <w:szCs w:val="22"/>
                <w:lang w:val="et-EE"/>
              </w:rPr>
              <w:t>180 000</w:t>
            </w:r>
          </w:p>
        </w:tc>
      </w:tr>
      <w:tr w:rsidR="00A041C6" w:rsidRPr="00E036EF" w14:paraId="6064FEB9" w14:textId="77777777" w:rsidTr="00512D87">
        <w:tc>
          <w:tcPr>
            <w:tcW w:w="3417" w:type="dxa"/>
          </w:tcPr>
          <w:p w14:paraId="59870417" w14:textId="77777777" w:rsidR="00A041C6" w:rsidRPr="00E036EF" w:rsidRDefault="00A041C6" w:rsidP="005665A0">
            <w:pPr>
              <w:jc w:val="both"/>
              <w:rPr>
                <w:rFonts w:eastAsia="Arial Unicode MS"/>
                <w:lang w:val="et-EE"/>
              </w:rPr>
            </w:pPr>
            <w:r w:rsidRPr="00E036EF">
              <w:rPr>
                <w:szCs w:val="22"/>
                <w:lang w:val="et-EE"/>
              </w:rPr>
              <w:t>Laenud</w:t>
            </w:r>
          </w:p>
        </w:tc>
        <w:tc>
          <w:tcPr>
            <w:tcW w:w="1813" w:type="dxa"/>
          </w:tcPr>
          <w:p w14:paraId="2BB4BD0D" w14:textId="77777777" w:rsidR="00A041C6" w:rsidRPr="00E036EF" w:rsidRDefault="00A041C6" w:rsidP="005665A0">
            <w:pPr>
              <w:jc w:val="both"/>
              <w:rPr>
                <w:rFonts w:eastAsia="Arial Unicode MS"/>
                <w:lang w:val="et-EE"/>
              </w:rPr>
            </w:pPr>
            <w:r w:rsidRPr="00E036EF">
              <w:rPr>
                <w:szCs w:val="22"/>
                <w:lang w:val="et-EE"/>
              </w:rPr>
              <w:t>40 000</w:t>
            </w:r>
          </w:p>
        </w:tc>
        <w:tc>
          <w:tcPr>
            <w:tcW w:w="2223" w:type="dxa"/>
          </w:tcPr>
          <w:p w14:paraId="4FC55544" w14:textId="77777777" w:rsidR="00A041C6" w:rsidRPr="00E036EF" w:rsidRDefault="00A041C6" w:rsidP="005665A0">
            <w:pPr>
              <w:jc w:val="both"/>
              <w:rPr>
                <w:rFonts w:eastAsia="Arial Unicode MS"/>
                <w:lang w:val="et-EE"/>
              </w:rPr>
            </w:pPr>
            <w:r w:rsidRPr="00E036EF">
              <w:rPr>
                <w:szCs w:val="22"/>
                <w:lang w:val="et-EE"/>
              </w:rPr>
              <w:t>200 000</w:t>
            </w:r>
          </w:p>
        </w:tc>
      </w:tr>
      <w:tr w:rsidR="00A041C6" w:rsidRPr="00E036EF" w14:paraId="4D34E6A4" w14:textId="77777777" w:rsidTr="00512D87">
        <w:tc>
          <w:tcPr>
            <w:tcW w:w="3417" w:type="dxa"/>
          </w:tcPr>
          <w:p w14:paraId="1D8CE410" w14:textId="77777777" w:rsidR="00A041C6" w:rsidRPr="00E036EF" w:rsidRDefault="00A041C6" w:rsidP="005665A0">
            <w:pPr>
              <w:jc w:val="both"/>
              <w:rPr>
                <w:rFonts w:eastAsia="Arial Unicode MS"/>
                <w:lang w:val="et-EE"/>
              </w:rPr>
            </w:pPr>
            <w:r w:rsidRPr="00E036EF">
              <w:rPr>
                <w:b/>
                <w:bCs/>
                <w:szCs w:val="22"/>
                <w:lang w:val="et-EE"/>
              </w:rPr>
              <w:t>Kokku</w:t>
            </w:r>
          </w:p>
        </w:tc>
        <w:tc>
          <w:tcPr>
            <w:tcW w:w="1813" w:type="dxa"/>
          </w:tcPr>
          <w:p w14:paraId="41160005" w14:textId="77777777" w:rsidR="00A041C6" w:rsidRPr="00E036EF" w:rsidRDefault="00A041C6" w:rsidP="005665A0">
            <w:pPr>
              <w:jc w:val="both"/>
              <w:rPr>
                <w:rFonts w:eastAsia="Arial Unicode MS"/>
                <w:lang w:val="et-EE"/>
              </w:rPr>
            </w:pPr>
            <w:r w:rsidRPr="00E036EF">
              <w:rPr>
                <w:b/>
                <w:bCs/>
                <w:szCs w:val="22"/>
                <w:lang w:val="et-EE"/>
              </w:rPr>
              <w:t>300 000</w:t>
            </w:r>
          </w:p>
        </w:tc>
        <w:tc>
          <w:tcPr>
            <w:tcW w:w="2223" w:type="dxa"/>
          </w:tcPr>
          <w:p w14:paraId="040BA13A" w14:textId="77777777" w:rsidR="00A041C6" w:rsidRPr="00E036EF" w:rsidRDefault="00A041C6" w:rsidP="005665A0">
            <w:pPr>
              <w:jc w:val="both"/>
              <w:rPr>
                <w:rFonts w:eastAsia="Arial Unicode MS"/>
                <w:lang w:val="et-EE"/>
              </w:rPr>
            </w:pPr>
            <w:r w:rsidRPr="00E036EF">
              <w:rPr>
                <w:b/>
                <w:bCs/>
                <w:szCs w:val="22"/>
                <w:lang w:val="et-EE"/>
              </w:rPr>
              <w:t>380 000</w:t>
            </w:r>
          </w:p>
        </w:tc>
      </w:tr>
      <w:tr w:rsidR="00A041C6" w:rsidRPr="00E036EF" w14:paraId="4979068D" w14:textId="77777777" w:rsidTr="00512D87">
        <w:tc>
          <w:tcPr>
            <w:tcW w:w="3417" w:type="dxa"/>
          </w:tcPr>
          <w:p w14:paraId="018100BE" w14:textId="77777777" w:rsidR="00A041C6" w:rsidRPr="00E036EF" w:rsidRDefault="00A041C6" w:rsidP="005665A0">
            <w:pPr>
              <w:jc w:val="both"/>
              <w:rPr>
                <w:rFonts w:eastAsia="Arial Unicode MS"/>
                <w:lang w:val="et-EE"/>
              </w:rPr>
            </w:pPr>
            <w:r w:rsidRPr="00E036EF">
              <w:rPr>
                <w:szCs w:val="22"/>
                <w:lang w:val="et-EE"/>
              </w:rPr>
              <w:t> </w:t>
            </w:r>
          </w:p>
        </w:tc>
        <w:tc>
          <w:tcPr>
            <w:tcW w:w="1813" w:type="dxa"/>
          </w:tcPr>
          <w:p w14:paraId="4D06205C" w14:textId="77777777" w:rsidR="00A041C6" w:rsidRPr="00E036EF" w:rsidRDefault="00A041C6" w:rsidP="005665A0">
            <w:pPr>
              <w:jc w:val="both"/>
              <w:rPr>
                <w:rFonts w:eastAsia="Arial Unicode MS"/>
                <w:lang w:val="et-EE"/>
              </w:rPr>
            </w:pPr>
            <w:r w:rsidRPr="00E036EF">
              <w:rPr>
                <w:szCs w:val="22"/>
                <w:lang w:val="et-EE"/>
              </w:rPr>
              <w:t> </w:t>
            </w:r>
          </w:p>
        </w:tc>
        <w:tc>
          <w:tcPr>
            <w:tcW w:w="2223" w:type="dxa"/>
          </w:tcPr>
          <w:p w14:paraId="7F14511F"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67147F2E" w14:textId="77777777" w:rsidTr="00512D87">
        <w:tc>
          <w:tcPr>
            <w:tcW w:w="3417" w:type="dxa"/>
          </w:tcPr>
          <w:p w14:paraId="42FD2577" w14:textId="77777777" w:rsidR="00A041C6" w:rsidRPr="00E036EF" w:rsidRDefault="00A041C6" w:rsidP="005665A0">
            <w:pPr>
              <w:jc w:val="both"/>
              <w:rPr>
                <w:rFonts w:eastAsia="Arial Unicode MS"/>
                <w:lang w:val="et-EE"/>
              </w:rPr>
            </w:pPr>
            <w:r w:rsidRPr="00E036EF">
              <w:rPr>
                <w:b/>
                <w:bCs/>
                <w:szCs w:val="22"/>
                <w:lang w:val="et-EE"/>
              </w:rPr>
              <w:t>Omakapital</w:t>
            </w:r>
          </w:p>
        </w:tc>
        <w:tc>
          <w:tcPr>
            <w:tcW w:w="1813" w:type="dxa"/>
          </w:tcPr>
          <w:p w14:paraId="049322B2" w14:textId="77777777" w:rsidR="00A041C6" w:rsidRPr="00E036EF" w:rsidRDefault="00A041C6" w:rsidP="005665A0">
            <w:pPr>
              <w:jc w:val="both"/>
              <w:rPr>
                <w:rFonts w:eastAsia="Arial Unicode MS"/>
                <w:lang w:val="et-EE"/>
              </w:rPr>
            </w:pPr>
            <w:r w:rsidRPr="00E036EF">
              <w:rPr>
                <w:szCs w:val="22"/>
                <w:lang w:val="et-EE"/>
              </w:rPr>
              <w:t> </w:t>
            </w:r>
          </w:p>
        </w:tc>
        <w:tc>
          <w:tcPr>
            <w:tcW w:w="2223" w:type="dxa"/>
          </w:tcPr>
          <w:p w14:paraId="1BA6BFB0"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7D700F68" w14:textId="77777777" w:rsidTr="00512D87">
        <w:tc>
          <w:tcPr>
            <w:tcW w:w="3417" w:type="dxa"/>
          </w:tcPr>
          <w:p w14:paraId="185FE30D" w14:textId="77777777" w:rsidR="00A041C6" w:rsidRPr="00E036EF" w:rsidRDefault="00A041C6" w:rsidP="005665A0">
            <w:pPr>
              <w:jc w:val="both"/>
              <w:rPr>
                <w:rFonts w:eastAsia="Arial Unicode MS"/>
                <w:lang w:val="et-EE"/>
              </w:rPr>
            </w:pPr>
            <w:r w:rsidRPr="00E036EF">
              <w:rPr>
                <w:szCs w:val="22"/>
                <w:lang w:val="et-EE"/>
              </w:rPr>
              <w:t>Vähemusosalus</w:t>
            </w:r>
          </w:p>
        </w:tc>
        <w:tc>
          <w:tcPr>
            <w:tcW w:w="1813" w:type="dxa"/>
          </w:tcPr>
          <w:p w14:paraId="31962D4F" w14:textId="77777777" w:rsidR="00A041C6" w:rsidRPr="00E036EF" w:rsidRDefault="00A041C6" w:rsidP="005665A0">
            <w:pPr>
              <w:jc w:val="both"/>
              <w:rPr>
                <w:rFonts w:eastAsia="Arial Unicode MS"/>
                <w:lang w:val="et-EE"/>
              </w:rPr>
            </w:pPr>
            <w:r w:rsidRPr="00E036EF">
              <w:rPr>
                <w:szCs w:val="22"/>
                <w:lang w:val="et-EE"/>
              </w:rPr>
              <w:t>–</w:t>
            </w:r>
          </w:p>
        </w:tc>
        <w:tc>
          <w:tcPr>
            <w:tcW w:w="2223" w:type="dxa"/>
          </w:tcPr>
          <w:p w14:paraId="69550364" w14:textId="77777777" w:rsidR="00A041C6" w:rsidRPr="00E036EF" w:rsidRDefault="00A041C6" w:rsidP="005665A0">
            <w:pPr>
              <w:jc w:val="both"/>
              <w:rPr>
                <w:rFonts w:eastAsia="Arial Unicode MS"/>
                <w:lang w:val="et-EE"/>
              </w:rPr>
            </w:pPr>
            <w:r w:rsidRPr="00E036EF">
              <w:rPr>
                <w:szCs w:val="22"/>
                <w:lang w:val="et-EE"/>
              </w:rPr>
              <w:t>–</w:t>
            </w:r>
          </w:p>
        </w:tc>
      </w:tr>
      <w:tr w:rsidR="00A041C6" w:rsidRPr="00E036EF" w14:paraId="17681D54" w14:textId="77777777" w:rsidTr="00512D87">
        <w:tc>
          <w:tcPr>
            <w:tcW w:w="3417" w:type="dxa"/>
          </w:tcPr>
          <w:p w14:paraId="4F0C0131" w14:textId="77777777" w:rsidR="00A041C6" w:rsidRPr="00E036EF" w:rsidRDefault="00A041C6" w:rsidP="005665A0">
            <w:pPr>
              <w:jc w:val="both"/>
              <w:rPr>
                <w:rFonts w:eastAsia="Arial Unicode MS"/>
                <w:lang w:val="et-EE"/>
              </w:rPr>
            </w:pPr>
            <w:r w:rsidRPr="00E036EF">
              <w:rPr>
                <w:szCs w:val="22"/>
                <w:lang w:val="et-EE"/>
              </w:rPr>
              <w:t>Aktsia(osa-)kapital</w:t>
            </w:r>
          </w:p>
        </w:tc>
        <w:tc>
          <w:tcPr>
            <w:tcW w:w="1813" w:type="dxa"/>
          </w:tcPr>
          <w:p w14:paraId="1A968ABF" w14:textId="77777777" w:rsidR="00A041C6" w:rsidRPr="00E036EF" w:rsidRDefault="00A041C6" w:rsidP="005665A0">
            <w:pPr>
              <w:jc w:val="both"/>
              <w:rPr>
                <w:rFonts w:eastAsia="Arial Unicode MS"/>
                <w:lang w:val="et-EE"/>
              </w:rPr>
            </w:pPr>
            <w:r w:rsidRPr="00E036EF">
              <w:rPr>
                <w:szCs w:val="22"/>
                <w:lang w:val="et-EE"/>
              </w:rPr>
              <w:t>400 000</w:t>
            </w:r>
          </w:p>
        </w:tc>
        <w:tc>
          <w:tcPr>
            <w:tcW w:w="2223" w:type="dxa"/>
          </w:tcPr>
          <w:p w14:paraId="1C5581FA"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63692E3A" w14:textId="77777777" w:rsidTr="00512D87">
        <w:tc>
          <w:tcPr>
            <w:tcW w:w="3417" w:type="dxa"/>
          </w:tcPr>
          <w:p w14:paraId="1039DA43" w14:textId="77777777" w:rsidR="00A041C6" w:rsidRPr="00E036EF" w:rsidRDefault="00A041C6" w:rsidP="00690F87">
            <w:pPr>
              <w:rPr>
                <w:rFonts w:eastAsia="Arial Unicode MS"/>
                <w:lang w:val="et-EE"/>
              </w:rPr>
            </w:pPr>
            <w:r w:rsidRPr="00E036EF">
              <w:rPr>
                <w:szCs w:val="22"/>
                <w:lang w:val="et-EE"/>
              </w:rPr>
              <w:t>Eelmiste perioodide jaotamata kasum</w:t>
            </w:r>
          </w:p>
        </w:tc>
        <w:tc>
          <w:tcPr>
            <w:tcW w:w="1813" w:type="dxa"/>
          </w:tcPr>
          <w:p w14:paraId="1676FF67" w14:textId="77777777" w:rsidR="00A041C6" w:rsidRPr="00E036EF" w:rsidRDefault="00A041C6" w:rsidP="005665A0">
            <w:pPr>
              <w:jc w:val="both"/>
              <w:rPr>
                <w:rFonts w:eastAsia="Arial Unicode MS"/>
                <w:lang w:val="et-EE"/>
              </w:rPr>
            </w:pPr>
            <w:r w:rsidRPr="00E036EF">
              <w:rPr>
                <w:szCs w:val="22"/>
                <w:lang w:val="et-EE"/>
              </w:rPr>
              <w:t>100 000</w:t>
            </w:r>
          </w:p>
        </w:tc>
        <w:tc>
          <w:tcPr>
            <w:tcW w:w="2223" w:type="dxa"/>
          </w:tcPr>
          <w:p w14:paraId="6E30DBB2" w14:textId="77777777" w:rsidR="00A041C6" w:rsidRPr="00E036EF" w:rsidRDefault="00A041C6" w:rsidP="005665A0">
            <w:pPr>
              <w:jc w:val="both"/>
              <w:rPr>
                <w:rFonts w:eastAsia="Arial Unicode MS"/>
                <w:lang w:val="et-EE"/>
              </w:rPr>
            </w:pPr>
            <w:r w:rsidRPr="00E036EF">
              <w:rPr>
                <w:szCs w:val="22"/>
                <w:lang w:val="et-EE"/>
              </w:rPr>
              <w:t>40 000</w:t>
            </w:r>
          </w:p>
        </w:tc>
      </w:tr>
      <w:tr w:rsidR="00A041C6" w:rsidRPr="00E036EF" w14:paraId="2807B3FD" w14:textId="77777777" w:rsidTr="00512D87">
        <w:tc>
          <w:tcPr>
            <w:tcW w:w="3417" w:type="dxa"/>
          </w:tcPr>
          <w:p w14:paraId="551F5CEE" w14:textId="77777777" w:rsidR="00A041C6" w:rsidRPr="00E036EF" w:rsidRDefault="00A041C6" w:rsidP="005665A0">
            <w:pPr>
              <w:jc w:val="both"/>
              <w:rPr>
                <w:rFonts w:eastAsia="Arial Unicode MS"/>
                <w:lang w:val="et-EE"/>
              </w:rPr>
            </w:pPr>
            <w:r w:rsidRPr="00E036EF">
              <w:rPr>
                <w:szCs w:val="22"/>
                <w:lang w:val="et-EE"/>
              </w:rPr>
              <w:t>Aruandeaasta kasum</w:t>
            </w:r>
          </w:p>
        </w:tc>
        <w:tc>
          <w:tcPr>
            <w:tcW w:w="1813" w:type="dxa"/>
          </w:tcPr>
          <w:p w14:paraId="2F3D0BF3" w14:textId="77777777" w:rsidR="00A041C6" w:rsidRPr="00E036EF" w:rsidRDefault="00A041C6" w:rsidP="005665A0">
            <w:pPr>
              <w:jc w:val="both"/>
              <w:rPr>
                <w:rFonts w:eastAsia="Arial Unicode MS"/>
                <w:lang w:val="et-EE"/>
              </w:rPr>
            </w:pPr>
            <w:r w:rsidRPr="00E036EF">
              <w:rPr>
                <w:szCs w:val="22"/>
                <w:lang w:val="et-EE"/>
              </w:rPr>
              <w:t>100 000</w:t>
            </w:r>
          </w:p>
        </w:tc>
        <w:tc>
          <w:tcPr>
            <w:tcW w:w="2223" w:type="dxa"/>
          </w:tcPr>
          <w:p w14:paraId="54003BEC" w14:textId="77777777" w:rsidR="00A041C6" w:rsidRPr="00E036EF" w:rsidRDefault="00A041C6" w:rsidP="005665A0">
            <w:pPr>
              <w:jc w:val="both"/>
              <w:rPr>
                <w:rFonts w:eastAsia="Arial Unicode MS"/>
                <w:lang w:val="et-EE"/>
              </w:rPr>
            </w:pPr>
            <w:r w:rsidRPr="00E036EF">
              <w:rPr>
                <w:szCs w:val="22"/>
                <w:lang w:val="et-EE"/>
              </w:rPr>
              <w:t>80 000</w:t>
            </w:r>
          </w:p>
        </w:tc>
      </w:tr>
      <w:tr w:rsidR="00A041C6" w:rsidRPr="00E036EF" w14:paraId="68EF08C2" w14:textId="77777777" w:rsidTr="00512D87">
        <w:tc>
          <w:tcPr>
            <w:tcW w:w="3417" w:type="dxa"/>
          </w:tcPr>
          <w:p w14:paraId="4A90AFED" w14:textId="77777777" w:rsidR="00A041C6" w:rsidRPr="00E036EF" w:rsidRDefault="00A041C6" w:rsidP="005665A0">
            <w:pPr>
              <w:jc w:val="both"/>
              <w:rPr>
                <w:rFonts w:eastAsia="Arial Unicode MS"/>
                <w:lang w:val="et-EE"/>
              </w:rPr>
            </w:pPr>
            <w:r w:rsidRPr="00E036EF">
              <w:rPr>
                <w:b/>
                <w:bCs/>
                <w:szCs w:val="22"/>
                <w:lang w:val="et-EE"/>
              </w:rPr>
              <w:t>Kokku</w:t>
            </w:r>
          </w:p>
        </w:tc>
        <w:tc>
          <w:tcPr>
            <w:tcW w:w="1813" w:type="dxa"/>
          </w:tcPr>
          <w:p w14:paraId="2BB9E7B9" w14:textId="77777777" w:rsidR="00A041C6" w:rsidRPr="00E036EF" w:rsidRDefault="00A041C6" w:rsidP="005665A0">
            <w:pPr>
              <w:jc w:val="both"/>
              <w:rPr>
                <w:rFonts w:eastAsia="Arial Unicode MS"/>
                <w:lang w:val="et-EE"/>
              </w:rPr>
            </w:pPr>
            <w:r w:rsidRPr="00E036EF">
              <w:rPr>
                <w:b/>
                <w:bCs/>
                <w:szCs w:val="22"/>
                <w:lang w:val="et-EE"/>
              </w:rPr>
              <w:t>600 000</w:t>
            </w:r>
          </w:p>
        </w:tc>
        <w:tc>
          <w:tcPr>
            <w:tcW w:w="2223" w:type="dxa"/>
          </w:tcPr>
          <w:p w14:paraId="15FB68C5" w14:textId="77777777" w:rsidR="00A041C6" w:rsidRPr="00E036EF" w:rsidRDefault="00A041C6" w:rsidP="005665A0">
            <w:pPr>
              <w:jc w:val="both"/>
              <w:rPr>
                <w:rFonts w:eastAsia="Arial Unicode MS"/>
                <w:lang w:val="et-EE"/>
              </w:rPr>
            </w:pPr>
            <w:r w:rsidRPr="00E036EF">
              <w:rPr>
                <w:b/>
                <w:bCs/>
                <w:szCs w:val="22"/>
                <w:lang w:val="et-EE"/>
              </w:rPr>
              <w:t>220 000</w:t>
            </w:r>
          </w:p>
        </w:tc>
      </w:tr>
      <w:tr w:rsidR="00C9124F" w:rsidRPr="00E036EF" w14:paraId="4E763CAF" w14:textId="77777777" w:rsidTr="003C03DD">
        <w:tc>
          <w:tcPr>
            <w:tcW w:w="3417" w:type="dxa"/>
          </w:tcPr>
          <w:p w14:paraId="352FE759" w14:textId="77777777" w:rsidR="00C9124F" w:rsidRPr="00E036EF" w:rsidRDefault="00C9124F" w:rsidP="003C03DD">
            <w:pPr>
              <w:jc w:val="both"/>
              <w:rPr>
                <w:rFonts w:eastAsia="Arial Unicode MS"/>
                <w:lang w:val="et-EE"/>
              </w:rPr>
            </w:pPr>
            <w:r w:rsidRPr="00E036EF">
              <w:rPr>
                <w:b/>
                <w:bCs/>
                <w:szCs w:val="22"/>
                <w:lang w:val="et-EE"/>
              </w:rPr>
              <w:t>Kokku</w:t>
            </w:r>
          </w:p>
        </w:tc>
        <w:tc>
          <w:tcPr>
            <w:tcW w:w="1813" w:type="dxa"/>
          </w:tcPr>
          <w:p w14:paraId="09CB1841" w14:textId="77777777" w:rsidR="00C9124F" w:rsidRPr="00E036EF" w:rsidRDefault="00C9124F" w:rsidP="003C03DD">
            <w:pPr>
              <w:jc w:val="both"/>
              <w:rPr>
                <w:rFonts w:eastAsia="Arial Unicode MS"/>
                <w:lang w:val="et-EE"/>
              </w:rPr>
            </w:pPr>
            <w:r w:rsidRPr="00E036EF">
              <w:rPr>
                <w:b/>
                <w:bCs/>
                <w:szCs w:val="22"/>
                <w:lang w:val="et-EE"/>
              </w:rPr>
              <w:t>900 000</w:t>
            </w:r>
          </w:p>
        </w:tc>
        <w:tc>
          <w:tcPr>
            <w:tcW w:w="2223" w:type="dxa"/>
          </w:tcPr>
          <w:p w14:paraId="4F6E1DB3" w14:textId="77777777" w:rsidR="00C9124F" w:rsidRPr="00E036EF" w:rsidRDefault="00C9124F" w:rsidP="003C03DD">
            <w:pPr>
              <w:jc w:val="both"/>
              <w:rPr>
                <w:rFonts w:eastAsia="Arial Unicode MS"/>
                <w:lang w:val="et-EE"/>
              </w:rPr>
            </w:pPr>
            <w:r w:rsidRPr="00E036EF">
              <w:rPr>
                <w:b/>
                <w:bCs/>
                <w:szCs w:val="22"/>
                <w:lang w:val="et-EE"/>
              </w:rPr>
              <w:t>600 000</w:t>
            </w:r>
          </w:p>
        </w:tc>
      </w:tr>
    </w:tbl>
    <w:p w14:paraId="2902EB8E" w14:textId="63E44550"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lang w:val="et-EE"/>
        </w:rPr>
        <w:t>Konsolideerimis</w:t>
      </w:r>
      <w:r w:rsidRPr="00E036EF">
        <w:rPr>
          <w:rFonts w:ascii="Times New Roman" w:hAnsi="Times New Roman" w:cs="Times New Roman"/>
          <w:color w:val="auto"/>
          <w:lang w:val="et-EE"/>
        </w:rPr>
        <w:t>el tuleb</w:t>
      </w:r>
      <w:r w:rsidRPr="00E036EF">
        <w:rPr>
          <w:rFonts w:ascii="Times New Roman" w:hAnsi="Times New Roman"/>
          <w:lang w:val="et-EE"/>
        </w:rPr>
        <w:t xml:space="preserve"> emaettevõtte bilansis kajastatud </w:t>
      </w:r>
      <w:r w:rsidRPr="00E036EF">
        <w:rPr>
          <w:rFonts w:ascii="Times New Roman" w:hAnsi="Times New Roman" w:cs="Times New Roman"/>
          <w:color w:val="auto"/>
          <w:lang w:val="et-EE"/>
        </w:rPr>
        <w:t>i</w:t>
      </w:r>
      <w:r w:rsidRPr="00E036EF">
        <w:rPr>
          <w:rFonts w:ascii="Times New Roman" w:hAnsi="Times New Roman"/>
          <w:lang w:val="et-EE"/>
        </w:rPr>
        <w:t>nvesteering tütarettevõttesse elimineeri</w:t>
      </w:r>
      <w:r w:rsidRPr="00E036EF">
        <w:rPr>
          <w:rFonts w:ascii="Times New Roman" w:hAnsi="Times New Roman" w:cs="Times New Roman"/>
          <w:color w:val="auto"/>
          <w:lang w:val="et-EE"/>
        </w:rPr>
        <w:t>da</w:t>
      </w:r>
      <w:r w:rsidRPr="00E036EF">
        <w:rPr>
          <w:rFonts w:ascii="Times New Roman" w:hAnsi="Times New Roman"/>
          <w:lang w:val="et-EE"/>
        </w:rPr>
        <w:t xml:space="preserve"> tütarettevõtte omakapitali vastu. </w:t>
      </w:r>
      <w:r w:rsidRPr="00E036EF">
        <w:rPr>
          <w:rFonts w:ascii="Times New Roman" w:hAnsi="Times New Roman" w:cs="Times New Roman"/>
          <w:color w:val="auto"/>
          <w:lang w:val="et-EE"/>
        </w:rPr>
        <w:t>Kuna tütarettevõtte omakapital (220 000) erineb investeeringu bilansilisest väärtusest emaettevõtte bilansis (200 000), on korrektseks elimineerimiseks oluline teada erinevuse põhjusteid. Antud näites on erinevuse põhjused järgmised:</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921"/>
        <w:gridCol w:w="1079"/>
      </w:tblGrid>
      <w:tr w:rsidR="00A041C6" w:rsidRPr="00E036EF" w14:paraId="146F2999" w14:textId="77777777" w:rsidTr="00FF546E">
        <w:trPr>
          <w:tblCellSpacing w:w="15" w:type="dxa"/>
        </w:trPr>
        <w:tc>
          <w:tcPr>
            <w:tcW w:w="7876" w:type="dxa"/>
          </w:tcPr>
          <w:p w14:paraId="7013623A" w14:textId="77777777" w:rsidR="00A041C6" w:rsidRPr="00E036EF" w:rsidRDefault="00A041C6" w:rsidP="005665A0">
            <w:pPr>
              <w:jc w:val="both"/>
              <w:rPr>
                <w:rFonts w:eastAsia="Arial Unicode MS"/>
                <w:lang w:val="et-EE"/>
              </w:rPr>
            </w:pPr>
            <w:r w:rsidRPr="00E036EF">
              <w:rPr>
                <w:b/>
                <w:bCs/>
                <w:lang w:val="et-EE"/>
              </w:rPr>
              <w:t>Investeeringu omakapital</w:t>
            </w:r>
          </w:p>
        </w:tc>
        <w:tc>
          <w:tcPr>
            <w:tcW w:w="1034" w:type="dxa"/>
          </w:tcPr>
          <w:p w14:paraId="32AC3B64" w14:textId="77777777" w:rsidR="00A041C6" w:rsidRPr="00E036EF" w:rsidRDefault="00A041C6" w:rsidP="005665A0">
            <w:pPr>
              <w:jc w:val="both"/>
              <w:rPr>
                <w:rFonts w:eastAsia="Arial Unicode MS"/>
                <w:lang w:val="et-EE"/>
              </w:rPr>
            </w:pPr>
            <w:r w:rsidRPr="00E036EF">
              <w:rPr>
                <w:b/>
                <w:bCs/>
                <w:lang w:val="et-EE"/>
              </w:rPr>
              <w:t>220 000</w:t>
            </w:r>
          </w:p>
        </w:tc>
      </w:tr>
      <w:tr w:rsidR="00A041C6" w:rsidRPr="00E036EF" w14:paraId="7320E2D2" w14:textId="77777777" w:rsidTr="00FF546E">
        <w:trPr>
          <w:tblCellSpacing w:w="15" w:type="dxa"/>
        </w:trPr>
        <w:tc>
          <w:tcPr>
            <w:tcW w:w="7876" w:type="dxa"/>
          </w:tcPr>
          <w:p w14:paraId="079B83E3" w14:textId="4743F012" w:rsidR="00A041C6" w:rsidRPr="00E036EF" w:rsidRDefault="00A041C6" w:rsidP="006D2841">
            <w:pPr>
              <w:jc w:val="both"/>
              <w:rPr>
                <w:lang w:val="et-EE"/>
              </w:rPr>
            </w:pPr>
            <w:r w:rsidRPr="00E036EF">
              <w:rPr>
                <w:lang w:val="et-EE"/>
              </w:rPr>
              <w:t>Tütarettevõtte netovara bilansilise ja õiglase väärtuse vahed soetushetkel:</w:t>
            </w:r>
          </w:p>
        </w:tc>
        <w:tc>
          <w:tcPr>
            <w:tcW w:w="1034" w:type="dxa"/>
          </w:tcPr>
          <w:p w14:paraId="741F62DE" w14:textId="77777777" w:rsidR="00A041C6" w:rsidRPr="00E036EF" w:rsidRDefault="00A041C6" w:rsidP="005665A0">
            <w:pPr>
              <w:jc w:val="both"/>
              <w:rPr>
                <w:lang w:val="et-EE"/>
              </w:rPr>
            </w:pPr>
          </w:p>
        </w:tc>
      </w:tr>
      <w:tr w:rsidR="00A041C6" w:rsidRPr="00E036EF" w14:paraId="58696079" w14:textId="77777777" w:rsidTr="00FF546E">
        <w:trPr>
          <w:tblCellSpacing w:w="15" w:type="dxa"/>
        </w:trPr>
        <w:tc>
          <w:tcPr>
            <w:tcW w:w="7876" w:type="dxa"/>
          </w:tcPr>
          <w:p w14:paraId="4FAA7C03" w14:textId="77777777" w:rsidR="00A041C6" w:rsidRPr="00E036EF" w:rsidRDefault="00A041C6" w:rsidP="005665A0">
            <w:pPr>
              <w:jc w:val="both"/>
              <w:rPr>
                <w:rFonts w:eastAsia="Arial Unicode MS"/>
                <w:lang w:val="et-EE"/>
              </w:rPr>
            </w:pPr>
            <w:r w:rsidRPr="00E036EF">
              <w:rPr>
                <w:lang w:val="et-EE"/>
              </w:rPr>
              <w:t>– põhivara</w:t>
            </w:r>
            <w:r w:rsidR="006D2841">
              <w:rPr>
                <w:lang w:val="et-EE"/>
              </w:rPr>
              <w:t>d</w:t>
            </w:r>
          </w:p>
        </w:tc>
        <w:tc>
          <w:tcPr>
            <w:tcW w:w="1034" w:type="dxa"/>
          </w:tcPr>
          <w:p w14:paraId="5A646451" w14:textId="77777777" w:rsidR="00A041C6" w:rsidRPr="00E036EF" w:rsidRDefault="00A041C6" w:rsidP="005665A0">
            <w:pPr>
              <w:jc w:val="both"/>
              <w:rPr>
                <w:rFonts w:eastAsia="Arial Unicode MS"/>
                <w:lang w:val="et-EE"/>
              </w:rPr>
            </w:pPr>
            <w:r w:rsidRPr="00E036EF">
              <w:rPr>
                <w:lang w:val="et-EE"/>
              </w:rPr>
              <w:t>+20 000</w:t>
            </w:r>
          </w:p>
        </w:tc>
      </w:tr>
      <w:tr w:rsidR="00A041C6" w:rsidRPr="00E036EF" w14:paraId="20488B18" w14:textId="77777777" w:rsidTr="00FF546E">
        <w:trPr>
          <w:tblCellSpacing w:w="15" w:type="dxa"/>
        </w:trPr>
        <w:tc>
          <w:tcPr>
            <w:tcW w:w="7876" w:type="dxa"/>
          </w:tcPr>
          <w:p w14:paraId="5DA6F51F" w14:textId="77777777" w:rsidR="00A041C6" w:rsidRPr="00E036EF" w:rsidRDefault="00A041C6" w:rsidP="005665A0">
            <w:pPr>
              <w:jc w:val="both"/>
              <w:rPr>
                <w:rFonts w:eastAsia="Arial Unicode MS"/>
                <w:lang w:val="et-EE"/>
              </w:rPr>
            </w:pPr>
            <w:r w:rsidRPr="00E036EF">
              <w:rPr>
                <w:lang w:val="et-EE"/>
              </w:rPr>
              <w:t>– varud</w:t>
            </w:r>
          </w:p>
        </w:tc>
        <w:tc>
          <w:tcPr>
            <w:tcW w:w="1034" w:type="dxa"/>
          </w:tcPr>
          <w:p w14:paraId="69168711" w14:textId="77777777" w:rsidR="00A041C6" w:rsidRPr="00E036EF" w:rsidRDefault="00A041C6" w:rsidP="005665A0">
            <w:pPr>
              <w:jc w:val="both"/>
              <w:rPr>
                <w:rFonts w:eastAsia="Arial Unicode MS"/>
                <w:lang w:val="et-EE"/>
              </w:rPr>
            </w:pPr>
            <w:r w:rsidRPr="00E036EF">
              <w:rPr>
                <w:lang w:val="et-EE"/>
              </w:rPr>
              <w:t>–10 000</w:t>
            </w:r>
          </w:p>
        </w:tc>
      </w:tr>
      <w:tr w:rsidR="00A041C6" w:rsidRPr="00E036EF" w14:paraId="61EB973D" w14:textId="77777777">
        <w:trPr>
          <w:tblCellSpacing w:w="15" w:type="dxa"/>
        </w:trPr>
        <w:tc>
          <w:tcPr>
            <w:tcW w:w="0" w:type="auto"/>
          </w:tcPr>
          <w:p w14:paraId="1A0CCB1F" w14:textId="77777777" w:rsidR="00A041C6" w:rsidRPr="00E036EF" w:rsidRDefault="00A041C6" w:rsidP="005665A0">
            <w:pPr>
              <w:jc w:val="both"/>
              <w:rPr>
                <w:lang w:val="et-EE"/>
              </w:rPr>
            </w:pPr>
            <w:r w:rsidRPr="00E036EF">
              <w:rPr>
                <w:lang w:val="et-EE"/>
              </w:rPr>
              <w:t>Vähemusosalus soetushetkel</w:t>
            </w:r>
          </w:p>
        </w:tc>
        <w:tc>
          <w:tcPr>
            <w:tcW w:w="0" w:type="auto"/>
          </w:tcPr>
          <w:p w14:paraId="77D92EF6" w14:textId="77777777" w:rsidR="00A041C6" w:rsidRPr="00E036EF" w:rsidRDefault="00A041C6" w:rsidP="005665A0">
            <w:pPr>
              <w:jc w:val="both"/>
              <w:rPr>
                <w:lang w:val="et-EE"/>
              </w:rPr>
            </w:pPr>
            <w:r w:rsidRPr="00E036EF">
              <w:rPr>
                <w:lang w:val="et-EE"/>
              </w:rPr>
              <w:t>–34 000</w:t>
            </w:r>
          </w:p>
        </w:tc>
      </w:tr>
      <w:tr w:rsidR="00A041C6" w:rsidRPr="00E036EF" w14:paraId="66028763" w14:textId="77777777">
        <w:trPr>
          <w:tblCellSpacing w:w="15" w:type="dxa"/>
        </w:trPr>
        <w:tc>
          <w:tcPr>
            <w:tcW w:w="0" w:type="auto"/>
          </w:tcPr>
          <w:p w14:paraId="2615F360" w14:textId="77777777" w:rsidR="00A041C6" w:rsidRPr="00E036EF" w:rsidRDefault="00A041C6" w:rsidP="005665A0">
            <w:pPr>
              <w:jc w:val="both"/>
              <w:rPr>
                <w:lang w:val="et-EE"/>
              </w:rPr>
            </w:pPr>
            <w:r w:rsidRPr="00E036EF">
              <w:rPr>
                <w:lang w:val="et-EE"/>
              </w:rPr>
              <w:t>Vähemusele kuuluv osa pärast soetust tekkinud kasumist (20% 60 000-st)</w:t>
            </w:r>
          </w:p>
        </w:tc>
        <w:tc>
          <w:tcPr>
            <w:tcW w:w="0" w:type="auto"/>
          </w:tcPr>
          <w:p w14:paraId="33267926" w14:textId="77777777" w:rsidR="00A041C6" w:rsidRPr="00E036EF" w:rsidRDefault="00A041C6" w:rsidP="005665A0">
            <w:pPr>
              <w:jc w:val="both"/>
              <w:rPr>
                <w:lang w:val="et-EE"/>
              </w:rPr>
            </w:pPr>
            <w:r w:rsidRPr="00E036EF">
              <w:rPr>
                <w:lang w:val="et-EE"/>
              </w:rPr>
              <w:t>–12 000</w:t>
            </w:r>
          </w:p>
        </w:tc>
      </w:tr>
      <w:tr w:rsidR="00A041C6" w:rsidRPr="00E036EF" w14:paraId="358DD913" w14:textId="77777777">
        <w:trPr>
          <w:tblCellSpacing w:w="15" w:type="dxa"/>
        </w:trPr>
        <w:tc>
          <w:tcPr>
            <w:tcW w:w="0" w:type="auto"/>
          </w:tcPr>
          <w:p w14:paraId="0A10BFFA" w14:textId="145DAC7F" w:rsidR="00A041C6" w:rsidRPr="00E036EF" w:rsidRDefault="00A041C6" w:rsidP="006D2841">
            <w:pPr>
              <w:jc w:val="both"/>
              <w:rPr>
                <w:rFonts w:eastAsia="Arial Unicode MS"/>
                <w:lang w:val="et-EE"/>
              </w:rPr>
            </w:pPr>
            <w:r w:rsidRPr="00E036EF">
              <w:rPr>
                <w:lang w:val="et-EE"/>
              </w:rPr>
              <w:t>Emaettevõtte osalus pärast soetust tekkinud kasumis (80% 60 000-st)</w:t>
            </w:r>
          </w:p>
        </w:tc>
        <w:tc>
          <w:tcPr>
            <w:tcW w:w="0" w:type="auto"/>
          </w:tcPr>
          <w:p w14:paraId="3FA19996" w14:textId="77777777" w:rsidR="00A041C6" w:rsidRPr="00E036EF" w:rsidRDefault="00A041C6" w:rsidP="005665A0">
            <w:pPr>
              <w:jc w:val="both"/>
              <w:rPr>
                <w:rFonts w:eastAsia="Arial Unicode MS"/>
                <w:lang w:val="et-EE"/>
              </w:rPr>
            </w:pPr>
            <w:r w:rsidRPr="00E036EF">
              <w:rPr>
                <w:lang w:val="et-EE"/>
              </w:rPr>
              <w:t>-48 000</w:t>
            </w:r>
          </w:p>
        </w:tc>
      </w:tr>
      <w:tr w:rsidR="00A041C6" w:rsidRPr="00E036EF" w14:paraId="419C3643" w14:textId="77777777">
        <w:trPr>
          <w:tblCellSpacing w:w="15" w:type="dxa"/>
        </w:trPr>
        <w:tc>
          <w:tcPr>
            <w:tcW w:w="0" w:type="auto"/>
          </w:tcPr>
          <w:p w14:paraId="1DCD6F9E" w14:textId="77777777" w:rsidR="00A041C6" w:rsidRPr="00E036EF" w:rsidRDefault="00A041C6" w:rsidP="005665A0">
            <w:pPr>
              <w:jc w:val="both"/>
              <w:rPr>
                <w:rFonts w:eastAsia="Arial Unicode MS"/>
                <w:lang w:val="et-EE"/>
              </w:rPr>
            </w:pPr>
            <w:r w:rsidRPr="00E036EF">
              <w:rPr>
                <w:lang w:val="et-EE"/>
              </w:rPr>
              <w:t>Firmaväärtus</w:t>
            </w:r>
          </w:p>
        </w:tc>
        <w:tc>
          <w:tcPr>
            <w:tcW w:w="0" w:type="auto"/>
          </w:tcPr>
          <w:p w14:paraId="6D3FBF56" w14:textId="77777777" w:rsidR="00A041C6" w:rsidRPr="00E036EF" w:rsidRDefault="00A041C6" w:rsidP="005665A0">
            <w:pPr>
              <w:jc w:val="both"/>
              <w:rPr>
                <w:rFonts w:eastAsia="Arial Unicode MS"/>
                <w:lang w:val="et-EE"/>
              </w:rPr>
            </w:pPr>
            <w:r w:rsidRPr="00E036EF">
              <w:rPr>
                <w:lang w:val="et-EE"/>
              </w:rPr>
              <w:t>+64 000</w:t>
            </w:r>
          </w:p>
        </w:tc>
      </w:tr>
      <w:tr w:rsidR="00A041C6" w:rsidRPr="00E036EF" w14:paraId="431C69EC" w14:textId="77777777">
        <w:trPr>
          <w:tblCellSpacing w:w="15" w:type="dxa"/>
        </w:trPr>
        <w:tc>
          <w:tcPr>
            <w:tcW w:w="0" w:type="auto"/>
          </w:tcPr>
          <w:p w14:paraId="20DA7119" w14:textId="68AF4253" w:rsidR="00A041C6" w:rsidRPr="00E036EF" w:rsidRDefault="00A041C6" w:rsidP="006D2841">
            <w:pPr>
              <w:jc w:val="both"/>
              <w:rPr>
                <w:rFonts w:eastAsia="Arial Unicode MS"/>
                <w:lang w:val="et-EE"/>
              </w:rPr>
            </w:pPr>
            <w:r w:rsidRPr="00E036EF">
              <w:rPr>
                <w:b/>
                <w:bCs/>
                <w:lang w:val="et-EE"/>
              </w:rPr>
              <w:t>Investeering emaettevõtte bilansis</w:t>
            </w:r>
          </w:p>
        </w:tc>
        <w:tc>
          <w:tcPr>
            <w:tcW w:w="0" w:type="auto"/>
          </w:tcPr>
          <w:p w14:paraId="77318DDE" w14:textId="77777777" w:rsidR="00A041C6" w:rsidRPr="00E036EF" w:rsidRDefault="00A041C6" w:rsidP="005665A0">
            <w:pPr>
              <w:jc w:val="both"/>
              <w:rPr>
                <w:rFonts w:eastAsia="Arial Unicode MS"/>
                <w:lang w:val="et-EE"/>
              </w:rPr>
            </w:pPr>
            <w:r w:rsidRPr="00E036EF">
              <w:rPr>
                <w:b/>
                <w:bCs/>
                <w:lang w:val="et-EE"/>
              </w:rPr>
              <w:t>200 000</w:t>
            </w:r>
          </w:p>
        </w:tc>
      </w:tr>
    </w:tbl>
    <w:p w14:paraId="34184858" w14:textId="77777777" w:rsidR="00A041C6" w:rsidRPr="00E036EF" w:rsidRDefault="00A041C6" w:rsidP="005665A0">
      <w:pPr>
        <w:pStyle w:val="NormalWeb"/>
        <w:keepNext/>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Teades erinevuse põhjuseid, saame koostada vastava elimineerimiskande: </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339"/>
        <w:gridCol w:w="7446"/>
        <w:gridCol w:w="1215"/>
      </w:tblGrid>
      <w:tr w:rsidR="00A041C6" w:rsidRPr="00E036EF" w14:paraId="1BB3E215" w14:textId="77777777">
        <w:trPr>
          <w:tblCellSpacing w:w="15" w:type="dxa"/>
        </w:trPr>
        <w:tc>
          <w:tcPr>
            <w:tcW w:w="0" w:type="auto"/>
          </w:tcPr>
          <w:p w14:paraId="229C27FF" w14:textId="77777777" w:rsidR="00A041C6" w:rsidRPr="00E036EF" w:rsidRDefault="00A041C6" w:rsidP="005665A0">
            <w:pPr>
              <w:keepNext/>
              <w:jc w:val="both"/>
              <w:rPr>
                <w:rFonts w:eastAsia="Arial Unicode MS"/>
                <w:lang w:val="et-EE"/>
              </w:rPr>
            </w:pPr>
            <w:r w:rsidRPr="00E036EF">
              <w:rPr>
                <w:lang w:val="et-EE"/>
              </w:rPr>
              <w:t>D</w:t>
            </w:r>
          </w:p>
        </w:tc>
        <w:tc>
          <w:tcPr>
            <w:tcW w:w="0" w:type="auto"/>
          </w:tcPr>
          <w:p w14:paraId="5BB714D0" w14:textId="26906137" w:rsidR="00A041C6" w:rsidRPr="00E036EF" w:rsidRDefault="00A041C6" w:rsidP="006D2841">
            <w:pPr>
              <w:keepNext/>
              <w:jc w:val="both"/>
              <w:rPr>
                <w:rFonts w:eastAsia="Arial Unicode MS"/>
                <w:lang w:val="et-EE"/>
              </w:rPr>
            </w:pPr>
            <w:r w:rsidRPr="00E036EF">
              <w:rPr>
                <w:lang w:val="et-EE"/>
              </w:rPr>
              <w:t>Tütarettevõtte omakapital (omakapitali kirjed kokku)</w:t>
            </w:r>
          </w:p>
        </w:tc>
        <w:tc>
          <w:tcPr>
            <w:tcW w:w="0" w:type="auto"/>
          </w:tcPr>
          <w:p w14:paraId="19A64BBA" w14:textId="77777777" w:rsidR="00A041C6" w:rsidRPr="00E036EF" w:rsidRDefault="00A041C6" w:rsidP="005665A0">
            <w:pPr>
              <w:keepNext/>
              <w:jc w:val="both"/>
              <w:rPr>
                <w:rFonts w:eastAsia="Arial Unicode MS"/>
                <w:lang w:val="et-EE"/>
              </w:rPr>
            </w:pPr>
            <w:r w:rsidRPr="00E036EF">
              <w:rPr>
                <w:lang w:val="et-EE"/>
              </w:rPr>
              <w:t>220 000</w:t>
            </w:r>
          </w:p>
        </w:tc>
      </w:tr>
      <w:tr w:rsidR="00A041C6" w:rsidRPr="00E036EF" w14:paraId="0999A79D" w14:textId="77777777">
        <w:trPr>
          <w:tblCellSpacing w:w="15" w:type="dxa"/>
        </w:trPr>
        <w:tc>
          <w:tcPr>
            <w:tcW w:w="0" w:type="auto"/>
          </w:tcPr>
          <w:p w14:paraId="5EF50C5B" w14:textId="77777777" w:rsidR="00A041C6" w:rsidRPr="00E036EF" w:rsidRDefault="00A041C6" w:rsidP="005665A0">
            <w:pPr>
              <w:keepNext/>
              <w:jc w:val="both"/>
              <w:rPr>
                <w:rFonts w:eastAsia="Arial Unicode MS"/>
                <w:lang w:val="et-EE"/>
              </w:rPr>
            </w:pPr>
            <w:r w:rsidRPr="00E036EF">
              <w:rPr>
                <w:lang w:val="et-EE"/>
              </w:rPr>
              <w:t>D</w:t>
            </w:r>
          </w:p>
        </w:tc>
        <w:tc>
          <w:tcPr>
            <w:tcW w:w="0" w:type="auto"/>
          </w:tcPr>
          <w:p w14:paraId="79E7D8E5" w14:textId="77777777" w:rsidR="00A041C6" w:rsidRPr="00E036EF" w:rsidRDefault="00A041C6" w:rsidP="005665A0">
            <w:pPr>
              <w:keepNext/>
              <w:jc w:val="both"/>
              <w:rPr>
                <w:rFonts w:eastAsia="Arial Unicode MS"/>
                <w:lang w:val="et-EE"/>
              </w:rPr>
            </w:pPr>
            <w:r w:rsidRPr="00E036EF">
              <w:rPr>
                <w:lang w:val="et-EE"/>
              </w:rPr>
              <w:t>Firmaväärtus</w:t>
            </w:r>
          </w:p>
        </w:tc>
        <w:tc>
          <w:tcPr>
            <w:tcW w:w="0" w:type="auto"/>
          </w:tcPr>
          <w:p w14:paraId="4E78C13A" w14:textId="77777777" w:rsidR="00A041C6" w:rsidRPr="00E036EF" w:rsidRDefault="00A041C6" w:rsidP="005665A0">
            <w:pPr>
              <w:keepNext/>
              <w:jc w:val="both"/>
              <w:rPr>
                <w:rFonts w:eastAsia="Arial Unicode MS"/>
                <w:lang w:val="et-EE"/>
              </w:rPr>
            </w:pPr>
            <w:r w:rsidRPr="00E036EF">
              <w:rPr>
                <w:lang w:val="et-EE"/>
              </w:rPr>
              <w:t>64 000</w:t>
            </w:r>
          </w:p>
        </w:tc>
      </w:tr>
      <w:tr w:rsidR="00A041C6" w:rsidRPr="00E036EF" w14:paraId="7871C571" w14:textId="77777777">
        <w:trPr>
          <w:tblCellSpacing w:w="15" w:type="dxa"/>
        </w:trPr>
        <w:tc>
          <w:tcPr>
            <w:tcW w:w="0" w:type="auto"/>
          </w:tcPr>
          <w:p w14:paraId="66BFE7D5" w14:textId="77777777" w:rsidR="00A041C6" w:rsidRPr="00E036EF" w:rsidRDefault="00A041C6" w:rsidP="005665A0">
            <w:pPr>
              <w:jc w:val="both"/>
              <w:rPr>
                <w:rFonts w:eastAsia="Arial Unicode MS"/>
                <w:lang w:val="et-EE"/>
              </w:rPr>
            </w:pPr>
            <w:r w:rsidRPr="00E036EF">
              <w:rPr>
                <w:lang w:val="et-EE"/>
              </w:rPr>
              <w:t>D</w:t>
            </w:r>
          </w:p>
        </w:tc>
        <w:tc>
          <w:tcPr>
            <w:tcW w:w="0" w:type="auto"/>
          </w:tcPr>
          <w:p w14:paraId="6B2DC040" w14:textId="77777777" w:rsidR="00A041C6" w:rsidRPr="00E036EF" w:rsidRDefault="00A041C6" w:rsidP="005665A0">
            <w:pPr>
              <w:jc w:val="both"/>
              <w:rPr>
                <w:rFonts w:eastAsia="Arial Unicode MS"/>
                <w:lang w:val="et-EE"/>
              </w:rPr>
            </w:pPr>
            <w:r w:rsidRPr="00E036EF">
              <w:rPr>
                <w:lang w:val="et-EE"/>
              </w:rPr>
              <w:t>Põhivara</w:t>
            </w:r>
            <w:r w:rsidR="006D2841">
              <w:rPr>
                <w:lang w:val="et-EE"/>
              </w:rPr>
              <w:t>d</w:t>
            </w:r>
          </w:p>
        </w:tc>
        <w:tc>
          <w:tcPr>
            <w:tcW w:w="0" w:type="auto"/>
          </w:tcPr>
          <w:p w14:paraId="55354A57" w14:textId="77777777" w:rsidR="00A041C6" w:rsidRPr="00E036EF" w:rsidRDefault="00A041C6" w:rsidP="005665A0">
            <w:pPr>
              <w:jc w:val="both"/>
              <w:rPr>
                <w:rFonts w:eastAsia="Arial Unicode MS"/>
                <w:lang w:val="et-EE"/>
              </w:rPr>
            </w:pPr>
            <w:r w:rsidRPr="00E036EF">
              <w:rPr>
                <w:lang w:val="et-EE"/>
              </w:rPr>
              <w:t>20 000</w:t>
            </w:r>
          </w:p>
        </w:tc>
      </w:tr>
      <w:tr w:rsidR="00A041C6" w:rsidRPr="00E036EF" w14:paraId="2F7432B3" w14:textId="77777777">
        <w:trPr>
          <w:tblCellSpacing w:w="15" w:type="dxa"/>
        </w:trPr>
        <w:tc>
          <w:tcPr>
            <w:tcW w:w="0" w:type="auto"/>
          </w:tcPr>
          <w:p w14:paraId="3FB07816" w14:textId="77777777" w:rsidR="00A041C6" w:rsidRPr="00E036EF" w:rsidRDefault="00A041C6" w:rsidP="005665A0">
            <w:pPr>
              <w:jc w:val="both"/>
              <w:rPr>
                <w:rFonts w:eastAsia="Arial Unicode MS"/>
                <w:lang w:val="et-EE"/>
              </w:rPr>
            </w:pPr>
            <w:r w:rsidRPr="00E036EF">
              <w:rPr>
                <w:lang w:val="et-EE"/>
              </w:rPr>
              <w:t>K</w:t>
            </w:r>
          </w:p>
        </w:tc>
        <w:tc>
          <w:tcPr>
            <w:tcW w:w="0" w:type="auto"/>
          </w:tcPr>
          <w:p w14:paraId="6FFBBD87" w14:textId="77777777" w:rsidR="00A041C6" w:rsidRPr="00E036EF" w:rsidRDefault="00A041C6" w:rsidP="005665A0">
            <w:pPr>
              <w:jc w:val="both"/>
              <w:rPr>
                <w:rFonts w:eastAsia="Arial Unicode MS"/>
                <w:lang w:val="et-EE"/>
              </w:rPr>
            </w:pPr>
            <w:r w:rsidRPr="00E036EF">
              <w:rPr>
                <w:lang w:val="et-EE"/>
              </w:rPr>
              <w:t>Varud</w:t>
            </w:r>
          </w:p>
        </w:tc>
        <w:tc>
          <w:tcPr>
            <w:tcW w:w="0" w:type="auto"/>
          </w:tcPr>
          <w:p w14:paraId="27A2E692" w14:textId="77777777" w:rsidR="00A041C6" w:rsidRPr="00E036EF" w:rsidRDefault="00A041C6" w:rsidP="005665A0">
            <w:pPr>
              <w:jc w:val="both"/>
              <w:rPr>
                <w:rFonts w:eastAsia="Arial Unicode MS"/>
                <w:lang w:val="et-EE"/>
              </w:rPr>
            </w:pPr>
            <w:r w:rsidRPr="00E036EF">
              <w:rPr>
                <w:lang w:val="et-EE"/>
              </w:rPr>
              <w:t>10 000</w:t>
            </w:r>
          </w:p>
        </w:tc>
      </w:tr>
      <w:tr w:rsidR="00A041C6" w:rsidRPr="00E036EF" w14:paraId="223D502B" w14:textId="77777777">
        <w:trPr>
          <w:tblCellSpacing w:w="15" w:type="dxa"/>
        </w:trPr>
        <w:tc>
          <w:tcPr>
            <w:tcW w:w="0" w:type="auto"/>
          </w:tcPr>
          <w:p w14:paraId="17C9D7B1" w14:textId="77777777" w:rsidR="00A041C6" w:rsidRPr="00E036EF" w:rsidRDefault="00A041C6" w:rsidP="005665A0">
            <w:pPr>
              <w:jc w:val="both"/>
              <w:rPr>
                <w:rFonts w:eastAsia="Arial Unicode MS"/>
                <w:lang w:val="et-EE"/>
              </w:rPr>
            </w:pPr>
            <w:r w:rsidRPr="00E036EF">
              <w:rPr>
                <w:lang w:val="et-EE"/>
              </w:rPr>
              <w:t>K</w:t>
            </w:r>
          </w:p>
        </w:tc>
        <w:tc>
          <w:tcPr>
            <w:tcW w:w="0" w:type="auto"/>
          </w:tcPr>
          <w:p w14:paraId="356472E6" w14:textId="77777777" w:rsidR="00A041C6" w:rsidRPr="00E036EF" w:rsidRDefault="00A041C6" w:rsidP="005665A0">
            <w:pPr>
              <w:jc w:val="both"/>
              <w:rPr>
                <w:rFonts w:eastAsia="Arial Unicode MS"/>
                <w:lang w:val="et-EE"/>
              </w:rPr>
            </w:pPr>
            <w:r w:rsidRPr="00E036EF">
              <w:rPr>
                <w:lang w:val="et-EE"/>
              </w:rPr>
              <w:t>Vähemusosalus (34 000+12 000)</w:t>
            </w:r>
          </w:p>
        </w:tc>
        <w:tc>
          <w:tcPr>
            <w:tcW w:w="0" w:type="auto"/>
          </w:tcPr>
          <w:p w14:paraId="6998B3F9" w14:textId="77777777" w:rsidR="00A041C6" w:rsidRPr="00E036EF" w:rsidRDefault="00A041C6" w:rsidP="005665A0">
            <w:pPr>
              <w:jc w:val="both"/>
              <w:rPr>
                <w:rFonts w:eastAsia="Arial Unicode MS"/>
                <w:lang w:val="et-EE"/>
              </w:rPr>
            </w:pPr>
            <w:r w:rsidRPr="00E036EF">
              <w:rPr>
                <w:lang w:val="et-EE"/>
              </w:rPr>
              <w:t>46 000</w:t>
            </w:r>
          </w:p>
        </w:tc>
      </w:tr>
      <w:tr w:rsidR="00A041C6" w:rsidRPr="00E036EF" w14:paraId="4D79BDC5" w14:textId="77777777">
        <w:trPr>
          <w:tblCellSpacing w:w="15" w:type="dxa"/>
        </w:trPr>
        <w:tc>
          <w:tcPr>
            <w:tcW w:w="0" w:type="auto"/>
          </w:tcPr>
          <w:p w14:paraId="25394D00" w14:textId="77777777" w:rsidR="00A041C6" w:rsidRPr="00E036EF" w:rsidRDefault="00A041C6" w:rsidP="005665A0">
            <w:pPr>
              <w:jc w:val="both"/>
              <w:rPr>
                <w:rFonts w:eastAsia="Arial Unicode MS"/>
                <w:lang w:val="et-EE"/>
              </w:rPr>
            </w:pPr>
            <w:r w:rsidRPr="00E036EF">
              <w:rPr>
                <w:lang w:val="et-EE"/>
              </w:rPr>
              <w:t>K</w:t>
            </w:r>
          </w:p>
        </w:tc>
        <w:tc>
          <w:tcPr>
            <w:tcW w:w="0" w:type="auto"/>
          </w:tcPr>
          <w:p w14:paraId="224BC880" w14:textId="77777777" w:rsidR="00A041C6" w:rsidRPr="00E036EF" w:rsidRDefault="00A041C6" w:rsidP="005665A0">
            <w:pPr>
              <w:jc w:val="both"/>
              <w:rPr>
                <w:rFonts w:eastAsia="Arial Unicode MS"/>
                <w:lang w:val="et-EE"/>
              </w:rPr>
            </w:pPr>
            <w:r w:rsidRPr="00E036EF">
              <w:rPr>
                <w:lang w:val="et-EE"/>
              </w:rPr>
              <w:t>Aruandeaasta kasum</w:t>
            </w:r>
          </w:p>
        </w:tc>
        <w:tc>
          <w:tcPr>
            <w:tcW w:w="0" w:type="auto"/>
          </w:tcPr>
          <w:p w14:paraId="5057A5A0" w14:textId="77777777" w:rsidR="00A041C6" w:rsidRPr="00E036EF" w:rsidRDefault="00A041C6" w:rsidP="005665A0">
            <w:pPr>
              <w:jc w:val="both"/>
              <w:rPr>
                <w:rFonts w:eastAsia="Arial Unicode MS"/>
                <w:lang w:val="et-EE"/>
              </w:rPr>
            </w:pPr>
            <w:r w:rsidRPr="00E036EF">
              <w:rPr>
                <w:lang w:val="et-EE"/>
              </w:rPr>
              <w:t>48 000</w:t>
            </w:r>
          </w:p>
        </w:tc>
      </w:tr>
      <w:tr w:rsidR="00A041C6" w:rsidRPr="00E036EF" w14:paraId="250CB9EE" w14:textId="77777777">
        <w:trPr>
          <w:tblCellSpacing w:w="15" w:type="dxa"/>
        </w:trPr>
        <w:tc>
          <w:tcPr>
            <w:tcW w:w="0" w:type="auto"/>
          </w:tcPr>
          <w:p w14:paraId="527215D1" w14:textId="77777777" w:rsidR="00A041C6" w:rsidRPr="00E036EF" w:rsidRDefault="00A041C6" w:rsidP="005665A0">
            <w:pPr>
              <w:jc w:val="both"/>
              <w:rPr>
                <w:rFonts w:eastAsia="Arial Unicode MS"/>
                <w:lang w:val="et-EE"/>
              </w:rPr>
            </w:pPr>
            <w:r w:rsidRPr="00E036EF">
              <w:rPr>
                <w:lang w:val="et-EE"/>
              </w:rPr>
              <w:t>K</w:t>
            </w:r>
          </w:p>
        </w:tc>
        <w:tc>
          <w:tcPr>
            <w:tcW w:w="0" w:type="auto"/>
          </w:tcPr>
          <w:p w14:paraId="7DBBD84D" w14:textId="0BEE4683" w:rsidR="00A041C6" w:rsidRPr="00E036EF" w:rsidRDefault="00A041C6" w:rsidP="006D2841">
            <w:pPr>
              <w:jc w:val="both"/>
              <w:rPr>
                <w:rFonts w:eastAsia="Arial Unicode MS"/>
                <w:lang w:val="et-EE"/>
              </w:rPr>
            </w:pPr>
            <w:r w:rsidRPr="00E036EF">
              <w:rPr>
                <w:lang w:val="et-EE"/>
              </w:rPr>
              <w:t>Investeering tütarettevõtte aktsiatesse</w:t>
            </w:r>
          </w:p>
        </w:tc>
        <w:tc>
          <w:tcPr>
            <w:tcW w:w="0" w:type="auto"/>
          </w:tcPr>
          <w:p w14:paraId="2A65F8F6" w14:textId="77777777" w:rsidR="00A041C6" w:rsidRPr="00E036EF" w:rsidRDefault="00A041C6" w:rsidP="005665A0">
            <w:pPr>
              <w:jc w:val="both"/>
              <w:rPr>
                <w:rFonts w:eastAsia="Arial Unicode MS"/>
                <w:lang w:val="et-EE"/>
              </w:rPr>
            </w:pPr>
            <w:r w:rsidRPr="00E036EF">
              <w:rPr>
                <w:lang w:val="et-EE"/>
              </w:rPr>
              <w:t>200 000</w:t>
            </w:r>
          </w:p>
        </w:tc>
      </w:tr>
    </w:tbl>
    <w:p w14:paraId="74459AA7" w14:textId="16428169"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Konsolideeritud aruande koostamisel tuleb üle vaadata, kas ja millises summas peab ostuanalüüsi põhjal tekkinud netovara bilansilise ja õiglase väärtuse erinevusi elimineerima või amortiseerima. Antud näite puhul on allahinnatud varud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seisuga müüdud, seega tuleb ka vastav allahindlus elimineerida:</w:t>
      </w:r>
    </w:p>
    <w:tbl>
      <w:tblPr>
        <w:tblW w:w="9000" w:type="dxa"/>
        <w:tblLook w:val="0000" w:firstRow="0" w:lastRow="0" w:firstColumn="0" w:lastColumn="0" w:noHBand="0" w:noVBand="0"/>
      </w:tblPr>
      <w:tblGrid>
        <w:gridCol w:w="390"/>
        <w:gridCol w:w="7503"/>
        <w:gridCol w:w="1107"/>
      </w:tblGrid>
      <w:tr w:rsidR="00A041C6" w:rsidRPr="00E036EF" w14:paraId="7A3CE588" w14:textId="77777777" w:rsidTr="00512D87">
        <w:tc>
          <w:tcPr>
            <w:tcW w:w="0" w:type="auto"/>
          </w:tcPr>
          <w:p w14:paraId="2D4AE58A" w14:textId="77777777" w:rsidR="00A041C6" w:rsidRPr="00E036EF" w:rsidRDefault="00A041C6" w:rsidP="005665A0">
            <w:pPr>
              <w:jc w:val="both"/>
              <w:rPr>
                <w:rFonts w:eastAsia="Arial Unicode MS"/>
                <w:lang w:val="et-EE"/>
              </w:rPr>
            </w:pPr>
            <w:r w:rsidRPr="00E036EF">
              <w:rPr>
                <w:lang w:val="et-EE"/>
              </w:rPr>
              <w:t>D</w:t>
            </w:r>
          </w:p>
        </w:tc>
        <w:tc>
          <w:tcPr>
            <w:tcW w:w="7563" w:type="dxa"/>
          </w:tcPr>
          <w:p w14:paraId="2D54B620" w14:textId="77777777" w:rsidR="00A041C6" w:rsidRPr="00E036EF" w:rsidRDefault="00A041C6" w:rsidP="005665A0">
            <w:pPr>
              <w:jc w:val="both"/>
              <w:rPr>
                <w:rFonts w:eastAsia="Arial Unicode MS"/>
                <w:lang w:val="et-EE"/>
              </w:rPr>
            </w:pPr>
            <w:r w:rsidRPr="00E036EF">
              <w:rPr>
                <w:lang w:val="et-EE"/>
              </w:rPr>
              <w:t>Varud</w:t>
            </w:r>
          </w:p>
        </w:tc>
        <w:tc>
          <w:tcPr>
            <w:tcW w:w="1113" w:type="dxa"/>
          </w:tcPr>
          <w:p w14:paraId="25DBBF0C" w14:textId="77777777" w:rsidR="00A041C6" w:rsidRPr="00E036EF" w:rsidRDefault="00A041C6" w:rsidP="005665A0">
            <w:pPr>
              <w:jc w:val="both"/>
              <w:rPr>
                <w:rFonts w:eastAsia="Arial Unicode MS"/>
                <w:lang w:val="et-EE"/>
              </w:rPr>
            </w:pPr>
            <w:r w:rsidRPr="00E036EF">
              <w:rPr>
                <w:lang w:val="et-EE"/>
              </w:rPr>
              <w:t>10 000</w:t>
            </w:r>
          </w:p>
        </w:tc>
      </w:tr>
      <w:tr w:rsidR="00A041C6" w:rsidRPr="00E036EF" w14:paraId="0C38B67A" w14:textId="77777777" w:rsidTr="00512D87">
        <w:tc>
          <w:tcPr>
            <w:tcW w:w="0" w:type="auto"/>
          </w:tcPr>
          <w:p w14:paraId="0D3E78C3" w14:textId="77777777" w:rsidR="00A041C6" w:rsidRPr="00E036EF" w:rsidRDefault="00A041C6" w:rsidP="005665A0">
            <w:pPr>
              <w:jc w:val="both"/>
              <w:rPr>
                <w:rFonts w:eastAsia="Arial Unicode MS"/>
                <w:lang w:val="et-EE"/>
              </w:rPr>
            </w:pPr>
            <w:r w:rsidRPr="00E036EF">
              <w:rPr>
                <w:lang w:val="et-EE"/>
              </w:rPr>
              <w:t>K</w:t>
            </w:r>
          </w:p>
        </w:tc>
        <w:tc>
          <w:tcPr>
            <w:tcW w:w="7563" w:type="dxa"/>
          </w:tcPr>
          <w:p w14:paraId="30AB891D" w14:textId="77777777" w:rsidR="00A041C6" w:rsidRPr="00E036EF" w:rsidRDefault="00A041C6" w:rsidP="005665A0">
            <w:pPr>
              <w:jc w:val="both"/>
              <w:rPr>
                <w:rFonts w:eastAsia="Arial Unicode MS"/>
                <w:lang w:val="et-EE"/>
              </w:rPr>
            </w:pPr>
            <w:r w:rsidRPr="00E036EF">
              <w:rPr>
                <w:lang w:val="et-EE"/>
              </w:rPr>
              <w:t>Aruandeaasta kasum (kaubakulud)</w:t>
            </w:r>
          </w:p>
        </w:tc>
        <w:tc>
          <w:tcPr>
            <w:tcW w:w="1113" w:type="dxa"/>
          </w:tcPr>
          <w:p w14:paraId="3FB7E0D2" w14:textId="77777777" w:rsidR="00A041C6" w:rsidRPr="00E036EF" w:rsidRDefault="00A041C6" w:rsidP="005665A0">
            <w:pPr>
              <w:jc w:val="both"/>
              <w:rPr>
                <w:rFonts w:eastAsia="Arial Unicode MS"/>
                <w:lang w:val="et-EE"/>
              </w:rPr>
            </w:pPr>
            <w:r w:rsidRPr="00E036EF">
              <w:rPr>
                <w:lang w:val="et-EE"/>
              </w:rPr>
              <w:t>10 000</w:t>
            </w:r>
          </w:p>
        </w:tc>
      </w:tr>
      <w:tr w:rsidR="00A041C6" w:rsidRPr="00E036EF" w14:paraId="575CADE9" w14:textId="77777777" w:rsidTr="00512D87">
        <w:tc>
          <w:tcPr>
            <w:tcW w:w="0" w:type="auto"/>
          </w:tcPr>
          <w:p w14:paraId="76BD2628" w14:textId="77777777" w:rsidR="00A041C6" w:rsidRPr="00E036EF" w:rsidRDefault="00A041C6" w:rsidP="005665A0">
            <w:pPr>
              <w:jc w:val="both"/>
              <w:rPr>
                <w:rFonts w:eastAsia="Arial Unicode MS"/>
                <w:lang w:val="et-EE"/>
              </w:rPr>
            </w:pPr>
            <w:r w:rsidRPr="00E036EF">
              <w:rPr>
                <w:lang w:val="et-EE"/>
              </w:rPr>
              <w:lastRenderedPageBreak/>
              <w:t>D</w:t>
            </w:r>
          </w:p>
        </w:tc>
        <w:tc>
          <w:tcPr>
            <w:tcW w:w="7563" w:type="dxa"/>
          </w:tcPr>
          <w:p w14:paraId="516DC371" w14:textId="77777777" w:rsidR="00A041C6" w:rsidRPr="00E036EF" w:rsidRDefault="00A041C6" w:rsidP="005665A0">
            <w:pPr>
              <w:jc w:val="both"/>
              <w:rPr>
                <w:rFonts w:eastAsia="Arial Unicode MS"/>
                <w:lang w:val="et-EE"/>
              </w:rPr>
            </w:pPr>
            <w:r w:rsidRPr="00E036EF">
              <w:rPr>
                <w:lang w:val="et-EE"/>
              </w:rPr>
              <w:t>Aruandeaasta kasum (vähemusosalusele kuuluv kasum)</w:t>
            </w:r>
          </w:p>
        </w:tc>
        <w:tc>
          <w:tcPr>
            <w:tcW w:w="1113" w:type="dxa"/>
          </w:tcPr>
          <w:p w14:paraId="7AEFAA14" w14:textId="77777777" w:rsidR="00A041C6" w:rsidRPr="00E036EF" w:rsidRDefault="00A041C6" w:rsidP="005665A0">
            <w:pPr>
              <w:jc w:val="both"/>
              <w:rPr>
                <w:rFonts w:eastAsia="Arial Unicode MS"/>
                <w:lang w:val="et-EE"/>
              </w:rPr>
            </w:pPr>
            <w:r w:rsidRPr="00E036EF">
              <w:rPr>
                <w:lang w:val="et-EE"/>
              </w:rPr>
              <w:t>2 000</w:t>
            </w:r>
          </w:p>
        </w:tc>
      </w:tr>
      <w:tr w:rsidR="00A041C6" w:rsidRPr="00E036EF" w14:paraId="348296C4" w14:textId="77777777" w:rsidTr="00512D87">
        <w:tc>
          <w:tcPr>
            <w:tcW w:w="0" w:type="auto"/>
          </w:tcPr>
          <w:p w14:paraId="1988AC2C" w14:textId="77777777" w:rsidR="00A041C6" w:rsidRPr="00E036EF" w:rsidRDefault="00A041C6" w:rsidP="005665A0">
            <w:pPr>
              <w:jc w:val="both"/>
              <w:rPr>
                <w:rFonts w:eastAsia="Arial Unicode MS"/>
                <w:lang w:val="et-EE"/>
              </w:rPr>
            </w:pPr>
            <w:r w:rsidRPr="00E036EF">
              <w:rPr>
                <w:lang w:val="et-EE"/>
              </w:rPr>
              <w:t>K</w:t>
            </w:r>
          </w:p>
        </w:tc>
        <w:tc>
          <w:tcPr>
            <w:tcW w:w="7563" w:type="dxa"/>
          </w:tcPr>
          <w:p w14:paraId="2B41D65F" w14:textId="77777777" w:rsidR="00A041C6" w:rsidRPr="00E036EF" w:rsidRDefault="00A041C6" w:rsidP="005665A0">
            <w:pPr>
              <w:jc w:val="both"/>
              <w:rPr>
                <w:rFonts w:eastAsia="Arial Unicode MS"/>
                <w:lang w:val="et-EE"/>
              </w:rPr>
            </w:pPr>
            <w:r w:rsidRPr="00E036EF">
              <w:rPr>
                <w:lang w:val="et-EE"/>
              </w:rPr>
              <w:t>Vähemusosalus (bilansis)</w:t>
            </w:r>
          </w:p>
        </w:tc>
        <w:tc>
          <w:tcPr>
            <w:tcW w:w="1113" w:type="dxa"/>
          </w:tcPr>
          <w:p w14:paraId="17C9D1CE" w14:textId="77777777" w:rsidR="00A041C6" w:rsidRPr="00E036EF" w:rsidRDefault="00A041C6" w:rsidP="005665A0">
            <w:pPr>
              <w:jc w:val="both"/>
              <w:rPr>
                <w:rFonts w:eastAsia="Arial Unicode MS"/>
                <w:lang w:val="et-EE"/>
              </w:rPr>
            </w:pPr>
            <w:r w:rsidRPr="00E036EF">
              <w:rPr>
                <w:lang w:val="et-EE"/>
              </w:rPr>
              <w:t>2 000</w:t>
            </w:r>
          </w:p>
        </w:tc>
      </w:tr>
    </w:tbl>
    <w:p w14:paraId="10DEA942" w14:textId="7E842BA6"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Samuti tuleb põhivara õiglase väärtuse ja bilansilise väärtuse vahet summas 20 000 eurot amortiseerida põhivara allesjäänud eluea jooksul (ehk käesoleva näite puhul </w:t>
      </w:r>
      <w:r w:rsidR="006D2841">
        <w:rPr>
          <w:rFonts w:ascii="Times New Roman" w:hAnsi="Times New Roman" w:cs="Times New Roman"/>
          <w:color w:val="auto"/>
          <w:lang w:val="et-EE"/>
        </w:rPr>
        <w:t xml:space="preserve">kümne </w:t>
      </w:r>
      <w:r w:rsidRPr="00E036EF">
        <w:rPr>
          <w:rFonts w:ascii="Times New Roman" w:hAnsi="Times New Roman" w:cs="Times New Roman"/>
          <w:color w:val="auto"/>
          <w:lang w:val="et-EE"/>
        </w:rPr>
        <w:t>aasta jooksul, millest 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aastasse jääb pool aastat):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249"/>
        <w:gridCol w:w="7876"/>
        <w:gridCol w:w="875"/>
      </w:tblGrid>
      <w:tr w:rsidR="00A041C6" w:rsidRPr="00E036EF" w14:paraId="2D125FC9" w14:textId="77777777" w:rsidTr="001B34FB">
        <w:trPr>
          <w:tblCellSpacing w:w="15" w:type="dxa"/>
        </w:trPr>
        <w:tc>
          <w:tcPr>
            <w:tcW w:w="0" w:type="auto"/>
          </w:tcPr>
          <w:p w14:paraId="49100A77" w14:textId="77777777" w:rsidR="00A041C6" w:rsidRPr="00E036EF" w:rsidRDefault="00A041C6" w:rsidP="005665A0">
            <w:pPr>
              <w:jc w:val="both"/>
              <w:rPr>
                <w:rFonts w:eastAsia="Arial Unicode MS"/>
                <w:lang w:val="et-EE"/>
              </w:rPr>
            </w:pPr>
            <w:r w:rsidRPr="00E036EF">
              <w:rPr>
                <w:lang w:val="et-EE"/>
              </w:rPr>
              <w:t>D</w:t>
            </w:r>
          </w:p>
        </w:tc>
        <w:tc>
          <w:tcPr>
            <w:tcW w:w="7846" w:type="dxa"/>
          </w:tcPr>
          <w:p w14:paraId="076E47A2" w14:textId="77777777" w:rsidR="00A041C6" w:rsidRPr="00E036EF" w:rsidRDefault="00A041C6" w:rsidP="005665A0">
            <w:pPr>
              <w:jc w:val="both"/>
              <w:rPr>
                <w:rFonts w:eastAsia="Arial Unicode MS"/>
                <w:lang w:val="et-EE"/>
              </w:rPr>
            </w:pPr>
            <w:r w:rsidRPr="00E036EF">
              <w:rPr>
                <w:lang w:val="et-EE"/>
              </w:rPr>
              <w:t>Aruandeaasta kasum (amortisatsioonikulu)</w:t>
            </w:r>
          </w:p>
        </w:tc>
        <w:tc>
          <w:tcPr>
            <w:tcW w:w="830" w:type="dxa"/>
          </w:tcPr>
          <w:p w14:paraId="2CBEC182" w14:textId="77777777" w:rsidR="00A041C6" w:rsidRPr="00E036EF" w:rsidRDefault="00A041C6" w:rsidP="005665A0">
            <w:pPr>
              <w:jc w:val="both"/>
              <w:rPr>
                <w:rFonts w:eastAsia="Arial Unicode MS"/>
                <w:lang w:val="et-EE"/>
              </w:rPr>
            </w:pPr>
            <w:r w:rsidRPr="00E036EF">
              <w:rPr>
                <w:lang w:val="et-EE"/>
              </w:rPr>
              <w:t>1 000</w:t>
            </w:r>
          </w:p>
        </w:tc>
      </w:tr>
      <w:tr w:rsidR="00A041C6" w:rsidRPr="00E036EF" w14:paraId="699AFF8A" w14:textId="77777777" w:rsidTr="001B34FB">
        <w:trPr>
          <w:tblCellSpacing w:w="15" w:type="dxa"/>
        </w:trPr>
        <w:tc>
          <w:tcPr>
            <w:tcW w:w="0" w:type="auto"/>
          </w:tcPr>
          <w:p w14:paraId="34F16767" w14:textId="77777777" w:rsidR="00A041C6" w:rsidRPr="00E036EF" w:rsidRDefault="00A041C6" w:rsidP="005665A0">
            <w:pPr>
              <w:jc w:val="both"/>
              <w:rPr>
                <w:rFonts w:eastAsia="Arial Unicode MS"/>
                <w:lang w:val="et-EE"/>
              </w:rPr>
            </w:pPr>
            <w:r w:rsidRPr="00E036EF">
              <w:rPr>
                <w:lang w:val="et-EE"/>
              </w:rPr>
              <w:t>K</w:t>
            </w:r>
          </w:p>
        </w:tc>
        <w:tc>
          <w:tcPr>
            <w:tcW w:w="7846" w:type="dxa"/>
          </w:tcPr>
          <w:p w14:paraId="2C18BBE7" w14:textId="77777777" w:rsidR="00A041C6" w:rsidRPr="00E036EF" w:rsidRDefault="00A041C6" w:rsidP="005665A0">
            <w:pPr>
              <w:jc w:val="both"/>
              <w:rPr>
                <w:rFonts w:eastAsia="Arial Unicode MS"/>
                <w:lang w:val="et-EE"/>
              </w:rPr>
            </w:pPr>
            <w:r w:rsidRPr="00E036EF">
              <w:rPr>
                <w:lang w:val="et-EE"/>
              </w:rPr>
              <w:t>Põhivara</w:t>
            </w:r>
            <w:r w:rsidR="00CB7984">
              <w:rPr>
                <w:lang w:val="et-EE"/>
              </w:rPr>
              <w:t>d</w:t>
            </w:r>
          </w:p>
        </w:tc>
        <w:tc>
          <w:tcPr>
            <w:tcW w:w="830" w:type="dxa"/>
          </w:tcPr>
          <w:p w14:paraId="4BED4C75" w14:textId="77777777" w:rsidR="00A041C6" w:rsidRPr="00E036EF" w:rsidRDefault="00A041C6" w:rsidP="005665A0">
            <w:pPr>
              <w:jc w:val="both"/>
              <w:rPr>
                <w:rFonts w:eastAsia="Arial Unicode MS"/>
                <w:lang w:val="et-EE"/>
              </w:rPr>
            </w:pPr>
            <w:r w:rsidRPr="00E036EF">
              <w:rPr>
                <w:lang w:val="et-EE"/>
              </w:rPr>
              <w:t>1 000</w:t>
            </w:r>
          </w:p>
        </w:tc>
      </w:tr>
      <w:tr w:rsidR="00A041C6" w:rsidRPr="00E036EF" w14:paraId="5543B251" w14:textId="77777777" w:rsidTr="001B34FB">
        <w:trPr>
          <w:tblCellSpacing w:w="15" w:type="dxa"/>
        </w:trPr>
        <w:tc>
          <w:tcPr>
            <w:tcW w:w="0" w:type="auto"/>
          </w:tcPr>
          <w:p w14:paraId="7A4A4591" w14:textId="77777777" w:rsidR="00A041C6" w:rsidRPr="00E036EF" w:rsidRDefault="00A041C6" w:rsidP="005665A0">
            <w:pPr>
              <w:jc w:val="both"/>
              <w:rPr>
                <w:rFonts w:eastAsia="Arial Unicode MS"/>
                <w:lang w:val="et-EE"/>
              </w:rPr>
            </w:pPr>
            <w:r w:rsidRPr="00E036EF">
              <w:rPr>
                <w:lang w:val="et-EE"/>
              </w:rPr>
              <w:t>D</w:t>
            </w:r>
          </w:p>
        </w:tc>
        <w:tc>
          <w:tcPr>
            <w:tcW w:w="7846" w:type="dxa"/>
          </w:tcPr>
          <w:p w14:paraId="0E5BD639" w14:textId="77777777" w:rsidR="00A041C6" w:rsidRPr="00E036EF" w:rsidRDefault="00A041C6" w:rsidP="005665A0">
            <w:pPr>
              <w:jc w:val="both"/>
              <w:rPr>
                <w:rFonts w:eastAsia="Arial Unicode MS"/>
                <w:lang w:val="et-EE"/>
              </w:rPr>
            </w:pPr>
            <w:r w:rsidRPr="00E036EF">
              <w:rPr>
                <w:lang w:val="et-EE"/>
              </w:rPr>
              <w:t>Vähemusosalus (bilansis)</w:t>
            </w:r>
          </w:p>
        </w:tc>
        <w:tc>
          <w:tcPr>
            <w:tcW w:w="830" w:type="dxa"/>
          </w:tcPr>
          <w:p w14:paraId="7435F6A3" w14:textId="77777777" w:rsidR="00A041C6" w:rsidRPr="00E036EF" w:rsidRDefault="00A041C6" w:rsidP="005665A0">
            <w:pPr>
              <w:jc w:val="both"/>
              <w:rPr>
                <w:rFonts w:eastAsia="Arial Unicode MS"/>
                <w:lang w:val="et-EE"/>
              </w:rPr>
            </w:pPr>
            <w:r w:rsidRPr="00E036EF">
              <w:rPr>
                <w:lang w:val="et-EE"/>
              </w:rPr>
              <w:t>200</w:t>
            </w:r>
          </w:p>
        </w:tc>
      </w:tr>
      <w:tr w:rsidR="00A041C6" w:rsidRPr="00E036EF" w14:paraId="01EB9972" w14:textId="77777777" w:rsidTr="001B34FB">
        <w:trPr>
          <w:tblCellSpacing w:w="15" w:type="dxa"/>
        </w:trPr>
        <w:tc>
          <w:tcPr>
            <w:tcW w:w="0" w:type="auto"/>
          </w:tcPr>
          <w:p w14:paraId="211CA4DF" w14:textId="77777777" w:rsidR="00A041C6" w:rsidRPr="00E036EF" w:rsidRDefault="00A041C6" w:rsidP="005665A0">
            <w:pPr>
              <w:jc w:val="both"/>
              <w:rPr>
                <w:rFonts w:eastAsia="Arial Unicode MS"/>
                <w:lang w:val="et-EE"/>
              </w:rPr>
            </w:pPr>
            <w:r w:rsidRPr="00E036EF">
              <w:rPr>
                <w:lang w:val="et-EE"/>
              </w:rPr>
              <w:t>K</w:t>
            </w:r>
          </w:p>
        </w:tc>
        <w:tc>
          <w:tcPr>
            <w:tcW w:w="7846" w:type="dxa"/>
          </w:tcPr>
          <w:p w14:paraId="62EDB183" w14:textId="77777777" w:rsidR="00A041C6" w:rsidRPr="00E036EF" w:rsidRDefault="00A041C6" w:rsidP="005665A0">
            <w:pPr>
              <w:jc w:val="both"/>
              <w:rPr>
                <w:rFonts w:eastAsia="Arial Unicode MS"/>
                <w:lang w:val="et-EE"/>
              </w:rPr>
            </w:pPr>
            <w:r w:rsidRPr="00E036EF">
              <w:rPr>
                <w:lang w:val="et-EE"/>
              </w:rPr>
              <w:t>Aruandeaasta kasum (vähemusosalusele kuuluv kasum)</w:t>
            </w:r>
          </w:p>
        </w:tc>
        <w:tc>
          <w:tcPr>
            <w:tcW w:w="830" w:type="dxa"/>
          </w:tcPr>
          <w:p w14:paraId="53BFD8C3" w14:textId="77777777" w:rsidR="00A041C6" w:rsidRPr="00E036EF" w:rsidRDefault="00A041C6" w:rsidP="005665A0">
            <w:pPr>
              <w:jc w:val="both"/>
              <w:rPr>
                <w:rFonts w:eastAsia="Arial Unicode MS"/>
                <w:lang w:val="et-EE"/>
              </w:rPr>
            </w:pPr>
            <w:r w:rsidRPr="00E036EF">
              <w:rPr>
                <w:lang w:val="et-EE"/>
              </w:rPr>
              <w:t>200</w:t>
            </w:r>
          </w:p>
        </w:tc>
      </w:tr>
    </w:tbl>
    <w:p w14:paraId="466A4D68" w14:textId="12A232D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Samuti tuleb firmaväärtust summas 64 000 eurot amortiseerida tema kasuliku eluea jooksul (ehk käesoleva näite puhul </w:t>
      </w:r>
      <w:r w:rsidR="00CB7984">
        <w:rPr>
          <w:rFonts w:ascii="Times New Roman" w:hAnsi="Times New Roman" w:cs="Times New Roman"/>
          <w:color w:val="auto"/>
          <w:lang w:val="et-EE"/>
        </w:rPr>
        <w:t>kaheksa</w:t>
      </w:r>
      <w:r w:rsidR="00CB7984" w:rsidRPr="00E036EF">
        <w:rPr>
          <w:rFonts w:ascii="Times New Roman" w:hAnsi="Times New Roman" w:cs="Times New Roman"/>
          <w:color w:val="auto"/>
          <w:lang w:val="et-EE"/>
        </w:rPr>
        <w:t xml:space="preserve"> </w:t>
      </w:r>
      <w:r w:rsidRPr="00E036EF">
        <w:rPr>
          <w:rFonts w:ascii="Times New Roman" w:hAnsi="Times New Roman" w:cs="Times New Roman"/>
          <w:color w:val="auto"/>
          <w:lang w:val="et-EE"/>
        </w:rPr>
        <w:t>aasta jooksul, millest 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aastasse jääb pool aastat):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413"/>
        <w:gridCol w:w="7514"/>
        <w:gridCol w:w="1073"/>
      </w:tblGrid>
      <w:tr w:rsidR="00A041C6" w:rsidRPr="00E036EF" w14:paraId="03A99919" w14:textId="77777777" w:rsidTr="003A361F">
        <w:trPr>
          <w:tblCellSpacing w:w="15" w:type="dxa"/>
        </w:trPr>
        <w:tc>
          <w:tcPr>
            <w:tcW w:w="0" w:type="auto"/>
          </w:tcPr>
          <w:p w14:paraId="772861F3" w14:textId="77777777" w:rsidR="00A041C6" w:rsidRPr="00E036EF" w:rsidRDefault="00A041C6" w:rsidP="005665A0">
            <w:pPr>
              <w:jc w:val="both"/>
              <w:rPr>
                <w:rFonts w:eastAsia="Arial Unicode MS"/>
                <w:lang w:val="et-EE"/>
              </w:rPr>
            </w:pPr>
            <w:r w:rsidRPr="00E036EF">
              <w:rPr>
                <w:lang w:val="et-EE"/>
              </w:rPr>
              <w:t>D</w:t>
            </w:r>
          </w:p>
        </w:tc>
        <w:tc>
          <w:tcPr>
            <w:tcW w:w="0" w:type="auto"/>
          </w:tcPr>
          <w:p w14:paraId="6342AFF2" w14:textId="77777777" w:rsidR="00A041C6" w:rsidRPr="00E036EF" w:rsidRDefault="00A041C6" w:rsidP="005665A0">
            <w:pPr>
              <w:jc w:val="both"/>
              <w:rPr>
                <w:rFonts w:eastAsia="Arial Unicode MS"/>
                <w:lang w:val="et-EE"/>
              </w:rPr>
            </w:pPr>
            <w:r w:rsidRPr="00E036EF">
              <w:rPr>
                <w:lang w:val="et-EE"/>
              </w:rPr>
              <w:t>Aruandeaasta kasum (amortisatsioonikulu)</w:t>
            </w:r>
          </w:p>
        </w:tc>
        <w:tc>
          <w:tcPr>
            <w:tcW w:w="0" w:type="auto"/>
          </w:tcPr>
          <w:p w14:paraId="1064BCBF" w14:textId="77777777" w:rsidR="00A041C6" w:rsidRPr="00E036EF" w:rsidRDefault="00A041C6" w:rsidP="005665A0">
            <w:pPr>
              <w:jc w:val="both"/>
              <w:rPr>
                <w:rFonts w:eastAsia="Arial Unicode MS"/>
                <w:lang w:val="et-EE"/>
              </w:rPr>
            </w:pPr>
            <w:r w:rsidRPr="00E036EF">
              <w:rPr>
                <w:lang w:val="et-EE"/>
              </w:rPr>
              <w:t>4 000</w:t>
            </w:r>
          </w:p>
        </w:tc>
      </w:tr>
      <w:tr w:rsidR="00A041C6" w:rsidRPr="00E036EF" w14:paraId="607924B6" w14:textId="77777777" w:rsidTr="003A361F">
        <w:trPr>
          <w:tblCellSpacing w:w="15" w:type="dxa"/>
        </w:trPr>
        <w:tc>
          <w:tcPr>
            <w:tcW w:w="0" w:type="auto"/>
          </w:tcPr>
          <w:p w14:paraId="1C62FFEB" w14:textId="77777777" w:rsidR="00A041C6" w:rsidRPr="00E036EF" w:rsidRDefault="00A041C6" w:rsidP="005665A0">
            <w:pPr>
              <w:jc w:val="both"/>
              <w:rPr>
                <w:rFonts w:eastAsia="Arial Unicode MS"/>
                <w:lang w:val="et-EE"/>
              </w:rPr>
            </w:pPr>
            <w:r w:rsidRPr="00E036EF">
              <w:rPr>
                <w:lang w:val="et-EE"/>
              </w:rPr>
              <w:t>K</w:t>
            </w:r>
          </w:p>
        </w:tc>
        <w:tc>
          <w:tcPr>
            <w:tcW w:w="0" w:type="auto"/>
          </w:tcPr>
          <w:p w14:paraId="1D0097D1" w14:textId="77777777" w:rsidR="00A041C6" w:rsidRPr="00E036EF" w:rsidRDefault="00A041C6" w:rsidP="005665A0">
            <w:pPr>
              <w:jc w:val="both"/>
              <w:rPr>
                <w:rFonts w:eastAsia="Arial Unicode MS"/>
                <w:lang w:val="et-EE"/>
              </w:rPr>
            </w:pPr>
            <w:r w:rsidRPr="00E036EF">
              <w:rPr>
                <w:lang w:val="et-EE"/>
              </w:rPr>
              <w:t>Firmaväärtus</w:t>
            </w:r>
          </w:p>
        </w:tc>
        <w:tc>
          <w:tcPr>
            <w:tcW w:w="0" w:type="auto"/>
          </w:tcPr>
          <w:p w14:paraId="3ACCDE4E" w14:textId="77777777" w:rsidR="00A041C6" w:rsidRPr="00E036EF" w:rsidRDefault="00A041C6" w:rsidP="005665A0">
            <w:pPr>
              <w:jc w:val="both"/>
              <w:rPr>
                <w:rFonts w:eastAsia="Arial Unicode MS"/>
                <w:lang w:val="et-EE"/>
              </w:rPr>
            </w:pPr>
            <w:r w:rsidRPr="00E036EF">
              <w:rPr>
                <w:lang w:val="et-EE"/>
              </w:rPr>
              <w:t>4 000</w:t>
            </w:r>
          </w:p>
        </w:tc>
      </w:tr>
    </w:tbl>
    <w:p w14:paraId="228233CF" w14:textId="73851F18"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Lisaks eeltoodule on veel vaja elimineerida vastastikused nõuded ja kohust</w:t>
      </w:r>
      <w:r w:rsidR="00CB7984">
        <w:rPr>
          <w:rFonts w:ascii="Times New Roman" w:hAnsi="Times New Roman" w:cs="Times New Roman"/>
          <w:color w:val="auto"/>
          <w:lang w:val="et-EE"/>
        </w:rPr>
        <w:t>i</w:t>
      </w:r>
      <w:r w:rsidRPr="00E036EF">
        <w:rPr>
          <w:rFonts w:ascii="Times New Roman" w:hAnsi="Times New Roman" w:cs="Times New Roman"/>
          <w:color w:val="auto"/>
          <w:lang w:val="et-EE"/>
        </w:rPr>
        <w:t>sed ning realiseerimata kasum varude müügist emaettevõtte poolt tütarettevõttele:</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459"/>
        <w:gridCol w:w="6853"/>
        <w:gridCol w:w="1688"/>
      </w:tblGrid>
      <w:tr w:rsidR="00A041C6" w:rsidRPr="00E036EF" w14:paraId="13697DDA" w14:textId="77777777">
        <w:trPr>
          <w:tblCellSpacing w:w="15" w:type="dxa"/>
        </w:trPr>
        <w:tc>
          <w:tcPr>
            <w:tcW w:w="0" w:type="auto"/>
          </w:tcPr>
          <w:p w14:paraId="780A4FEE" w14:textId="77777777" w:rsidR="00A041C6" w:rsidRPr="00E036EF" w:rsidRDefault="00A041C6" w:rsidP="005665A0">
            <w:pPr>
              <w:jc w:val="both"/>
              <w:rPr>
                <w:rFonts w:eastAsia="Arial Unicode MS"/>
                <w:lang w:val="et-EE"/>
              </w:rPr>
            </w:pPr>
            <w:r w:rsidRPr="00E036EF">
              <w:rPr>
                <w:lang w:val="et-EE"/>
              </w:rPr>
              <w:t>D</w:t>
            </w:r>
          </w:p>
        </w:tc>
        <w:tc>
          <w:tcPr>
            <w:tcW w:w="0" w:type="auto"/>
          </w:tcPr>
          <w:p w14:paraId="3EA96575" w14:textId="5506D660" w:rsidR="00A041C6" w:rsidRPr="00E036EF" w:rsidRDefault="00A041C6" w:rsidP="005665A0">
            <w:pPr>
              <w:jc w:val="both"/>
              <w:rPr>
                <w:rFonts w:eastAsia="Arial Unicode MS"/>
                <w:lang w:val="et-EE"/>
              </w:rPr>
            </w:pPr>
            <w:r w:rsidRPr="00E036EF">
              <w:rPr>
                <w:lang w:val="et-EE"/>
              </w:rPr>
              <w:t>Laenukohust</w:t>
            </w:r>
            <w:r w:rsidR="00CB7984">
              <w:rPr>
                <w:lang w:val="et-EE"/>
              </w:rPr>
              <w:t>i</w:t>
            </w:r>
            <w:r w:rsidRPr="00E036EF">
              <w:rPr>
                <w:lang w:val="et-EE"/>
              </w:rPr>
              <w:t>sed</w:t>
            </w:r>
          </w:p>
        </w:tc>
        <w:tc>
          <w:tcPr>
            <w:tcW w:w="0" w:type="auto"/>
          </w:tcPr>
          <w:p w14:paraId="03A6070F" w14:textId="77777777" w:rsidR="00A041C6" w:rsidRPr="00E036EF" w:rsidRDefault="00A041C6" w:rsidP="005665A0">
            <w:pPr>
              <w:jc w:val="both"/>
              <w:rPr>
                <w:rFonts w:eastAsia="Arial Unicode MS"/>
                <w:lang w:val="et-EE"/>
              </w:rPr>
            </w:pPr>
            <w:r w:rsidRPr="00E036EF">
              <w:rPr>
                <w:lang w:val="et-EE"/>
              </w:rPr>
              <w:t>100 000</w:t>
            </w:r>
          </w:p>
        </w:tc>
      </w:tr>
      <w:tr w:rsidR="00A041C6" w:rsidRPr="00E036EF" w14:paraId="509DA0D1" w14:textId="77777777">
        <w:trPr>
          <w:tblCellSpacing w:w="15" w:type="dxa"/>
        </w:trPr>
        <w:tc>
          <w:tcPr>
            <w:tcW w:w="0" w:type="auto"/>
          </w:tcPr>
          <w:p w14:paraId="510DDEE6" w14:textId="77777777" w:rsidR="00A041C6" w:rsidRPr="00E036EF" w:rsidRDefault="00A041C6" w:rsidP="005665A0">
            <w:pPr>
              <w:jc w:val="both"/>
              <w:rPr>
                <w:rFonts w:eastAsia="Arial Unicode MS"/>
                <w:lang w:val="et-EE"/>
              </w:rPr>
            </w:pPr>
            <w:r w:rsidRPr="00E036EF">
              <w:rPr>
                <w:lang w:val="et-EE"/>
              </w:rPr>
              <w:t>K</w:t>
            </w:r>
          </w:p>
        </w:tc>
        <w:tc>
          <w:tcPr>
            <w:tcW w:w="0" w:type="auto"/>
          </w:tcPr>
          <w:p w14:paraId="1C2CFB11" w14:textId="77777777" w:rsidR="00A041C6" w:rsidRPr="00E036EF" w:rsidRDefault="00A041C6" w:rsidP="005665A0">
            <w:pPr>
              <w:jc w:val="both"/>
              <w:rPr>
                <w:rFonts w:eastAsia="Arial Unicode MS"/>
                <w:lang w:val="et-EE"/>
              </w:rPr>
            </w:pPr>
            <w:r w:rsidRPr="00E036EF">
              <w:rPr>
                <w:lang w:val="et-EE"/>
              </w:rPr>
              <w:t>Antud laenud</w:t>
            </w:r>
          </w:p>
        </w:tc>
        <w:tc>
          <w:tcPr>
            <w:tcW w:w="0" w:type="auto"/>
          </w:tcPr>
          <w:p w14:paraId="04A88908" w14:textId="77777777" w:rsidR="00A041C6" w:rsidRPr="00E036EF" w:rsidRDefault="00A041C6" w:rsidP="005665A0">
            <w:pPr>
              <w:jc w:val="both"/>
              <w:rPr>
                <w:rFonts w:eastAsia="Arial Unicode MS"/>
                <w:lang w:val="et-EE"/>
              </w:rPr>
            </w:pPr>
            <w:r w:rsidRPr="00E036EF">
              <w:rPr>
                <w:lang w:val="et-EE"/>
              </w:rPr>
              <w:t>100 000</w:t>
            </w:r>
          </w:p>
        </w:tc>
      </w:tr>
      <w:tr w:rsidR="00A041C6" w:rsidRPr="00E036EF" w14:paraId="07AB08AE" w14:textId="77777777">
        <w:trPr>
          <w:tblCellSpacing w:w="15" w:type="dxa"/>
        </w:trPr>
        <w:tc>
          <w:tcPr>
            <w:tcW w:w="0" w:type="auto"/>
          </w:tcPr>
          <w:p w14:paraId="4A2F5282" w14:textId="77777777" w:rsidR="00A041C6" w:rsidRPr="00E036EF" w:rsidRDefault="00A041C6" w:rsidP="005665A0">
            <w:pPr>
              <w:jc w:val="both"/>
              <w:rPr>
                <w:lang w:val="et-EE"/>
              </w:rPr>
            </w:pPr>
          </w:p>
        </w:tc>
        <w:tc>
          <w:tcPr>
            <w:tcW w:w="0" w:type="auto"/>
          </w:tcPr>
          <w:p w14:paraId="147D243D" w14:textId="77777777" w:rsidR="00A041C6" w:rsidRPr="00E036EF" w:rsidRDefault="00A041C6" w:rsidP="005665A0">
            <w:pPr>
              <w:jc w:val="both"/>
              <w:rPr>
                <w:lang w:val="et-EE"/>
              </w:rPr>
            </w:pPr>
          </w:p>
        </w:tc>
        <w:tc>
          <w:tcPr>
            <w:tcW w:w="0" w:type="auto"/>
          </w:tcPr>
          <w:p w14:paraId="1FE3F7ED" w14:textId="77777777" w:rsidR="00A041C6" w:rsidRPr="00E036EF" w:rsidRDefault="00A041C6" w:rsidP="005665A0">
            <w:pPr>
              <w:jc w:val="both"/>
              <w:rPr>
                <w:lang w:val="et-EE"/>
              </w:rPr>
            </w:pPr>
          </w:p>
        </w:tc>
      </w:tr>
      <w:tr w:rsidR="00A041C6" w:rsidRPr="00E036EF" w14:paraId="31B5ABA4" w14:textId="77777777">
        <w:trPr>
          <w:tblCellSpacing w:w="15" w:type="dxa"/>
        </w:trPr>
        <w:tc>
          <w:tcPr>
            <w:tcW w:w="0" w:type="auto"/>
          </w:tcPr>
          <w:p w14:paraId="4778BCEC" w14:textId="77777777" w:rsidR="00A041C6" w:rsidRPr="00E036EF" w:rsidRDefault="00A041C6" w:rsidP="005665A0">
            <w:pPr>
              <w:jc w:val="both"/>
              <w:rPr>
                <w:rFonts w:eastAsia="Arial Unicode MS"/>
                <w:lang w:val="et-EE"/>
              </w:rPr>
            </w:pPr>
            <w:r w:rsidRPr="00E036EF">
              <w:rPr>
                <w:lang w:val="et-EE"/>
              </w:rPr>
              <w:t>D</w:t>
            </w:r>
          </w:p>
        </w:tc>
        <w:tc>
          <w:tcPr>
            <w:tcW w:w="0" w:type="auto"/>
          </w:tcPr>
          <w:p w14:paraId="7DF48F09" w14:textId="77777777" w:rsidR="00A041C6" w:rsidRPr="00E036EF" w:rsidRDefault="00A041C6" w:rsidP="005665A0">
            <w:pPr>
              <w:jc w:val="both"/>
              <w:rPr>
                <w:rFonts w:eastAsia="Arial Unicode MS"/>
                <w:lang w:val="et-EE"/>
              </w:rPr>
            </w:pPr>
            <w:r w:rsidRPr="00E036EF">
              <w:rPr>
                <w:lang w:val="et-EE"/>
              </w:rPr>
              <w:t>Aruandeaasta kasum (kaubakulud)</w:t>
            </w:r>
          </w:p>
        </w:tc>
        <w:tc>
          <w:tcPr>
            <w:tcW w:w="0" w:type="auto"/>
          </w:tcPr>
          <w:p w14:paraId="2A203C4A" w14:textId="77777777" w:rsidR="00A041C6" w:rsidRPr="00E036EF" w:rsidRDefault="00A041C6" w:rsidP="005665A0">
            <w:pPr>
              <w:jc w:val="both"/>
              <w:rPr>
                <w:rFonts w:eastAsia="Arial Unicode MS"/>
                <w:lang w:val="et-EE"/>
              </w:rPr>
            </w:pPr>
            <w:r w:rsidRPr="00E036EF">
              <w:rPr>
                <w:lang w:val="et-EE"/>
              </w:rPr>
              <w:t>50 000</w:t>
            </w:r>
          </w:p>
        </w:tc>
      </w:tr>
      <w:tr w:rsidR="00A041C6" w:rsidRPr="00E036EF" w14:paraId="3902009A" w14:textId="77777777">
        <w:trPr>
          <w:tblCellSpacing w:w="15" w:type="dxa"/>
        </w:trPr>
        <w:tc>
          <w:tcPr>
            <w:tcW w:w="0" w:type="auto"/>
          </w:tcPr>
          <w:p w14:paraId="2186745E" w14:textId="77777777" w:rsidR="00A041C6" w:rsidRPr="00E036EF" w:rsidRDefault="00A041C6" w:rsidP="005665A0">
            <w:pPr>
              <w:jc w:val="both"/>
              <w:rPr>
                <w:rFonts w:eastAsia="Arial Unicode MS"/>
                <w:lang w:val="et-EE"/>
              </w:rPr>
            </w:pPr>
            <w:r w:rsidRPr="00E036EF">
              <w:rPr>
                <w:lang w:val="et-EE"/>
              </w:rPr>
              <w:t>K</w:t>
            </w:r>
          </w:p>
        </w:tc>
        <w:tc>
          <w:tcPr>
            <w:tcW w:w="0" w:type="auto"/>
          </w:tcPr>
          <w:p w14:paraId="3E2B000F" w14:textId="77777777" w:rsidR="00A041C6" w:rsidRPr="00E036EF" w:rsidRDefault="00A041C6" w:rsidP="005665A0">
            <w:pPr>
              <w:jc w:val="both"/>
              <w:rPr>
                <w:rFonts w:eastAsia="Arial Unicode MS"/>
                <w:lang w:val="et-EE"/>
              </w:rPr>
            </w:pPr>
            <w:r w:rsidRPr="00E036EF">
              <w:rPr>
                <w:lang w:val="et-EE"/>
              </w:rPr>
              <w:t>Varud</w:t>
            </w:r>
          </w:p>
        </w:tc>
        <w:tc>
          <w:tcPr>
            <w:tcW w:w="0" w:type="auto"/>
          </w:tcPr>
          <w:p w14:paraId="12AE04FC" w14:textId="77777777" w:rsidR="00A041C6" w:rsidRPr="00E036EF" w:rsidRDefault="00A041C6" w:rsidP="005665A0">
            <w:pPr>
              <w:jc w:val="both"/>
              <w:rPr>
                <w:rFonts w:eastAsia="Arial Unicode MS"/>
                <w:lang w:val="et-EE"/>
              </w:rPr>
            </w:pPr>
            <w:r w:rsidRPr="00E036EF">
              <w:rPr>
                <w:lang w:val="et-EE"/>
              </w:rPr>
              <w:t>50 000</w:t>
            </w:r>
          </w:p>
        </w:tc>
      </w:tr>
    </w:tbl>
    <w:p w14:paraId="1CDDF19C" w14:textId="025B080E" w:rsidR="00A041C6" w:rsidRPr="00E036EF" w:rsidRDefault="00A041C6" w:rsidP="005665A0">
      <w:pPr>
        <w:pStyle w:val="NormalWeb"/>
        <w:keepNext/>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Kokkuvõttes näeb konsolideeritud bilanss seisuga 31.12.20</w:t>
      </w:r>
      <w:r w:rsidR="00690F87">
        <w:rPr>
          <w:rFonts w:ascii="Times New Roman" w:hAnsi="Times New Roman" w:cs="Times New Roman"/>
          <w:color w:val="auto"/>
          <w:lang w:val="et-EE"/>
        </w:rPr>
        <w:t>X1</w:t>
      </w:r>
      <w:r w:rsidRPr="00E036EF">
        <w:rPr>
          <w:rFonts w:ascii="Times New Roman" w:hAnsi="Times New Roman" w:cs="Times New Roman"/>
          <w:color w:val="auto"/>
          <w:lang w:val="et-EE"/>
        </w:rPr>
        <w:t xml:space="preserve"> välja järgmine:</w:t>
      </w:r>
    </w:p>
    <w:tbl>
      <w:tblPr>
        <w:tblW w:w="855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24"/>
        <w:gridCol w:w="1194"/>
        <w:gridCol w:w="1194"/>
        <w:gridCol w:w="2359"/>
        <w:gridCol w:w="1785"/>
      </w:tblGrid>
      <w:tr w:rsidR="00A041C6" w:rsidRPr="00E036EF" w14:paraId="0941D8C1" w14:textId="77777777" w:rsidTr="00951B65">
        <w:trPr>
          <w:tblCellSpacing w:w="15" w:type="dxa"/>
        </w:trPr>
        <w:tc>
          <w:tcPr>
            <w:tcW w:w="1979" w:type="dxa"/>
            <w:tcBorders>
              <w:top w:val="outset" w:sz="6" w:space="0" w:color="auto"/>
              <w:bottom w:val="outset" w:sz="6" w:space="0" w:color="auto"/>
              <w:right w:val="outset" w:sz="6" w:space="0" w:color="auto"/>
            </w:tcBorders>
            <w:vAlign w:val="center"/>
          </w:tcPr>
          <w:p w14:paraId="098AA319"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vAlign w:val="center"/>
          </w:tcPr>
          <w:p w14:paraId="269FBD1E" w14:textId="77777777" w:rsidR="00A041C6" w:rsidRPr="00E036EF" w:rsidRDefault="00A041C6" w:rsidP="005665A0">
            <w:pPr>
              <w:keepNext/>
              <w:jc w:val="both"/>
              <w:rPr>
                <w:rFonts w:eastAsia="Arial Unicode MS"/>
                <w:lang w:val="et-EE"/>
              </w:rPr>
            </w:pPr>
            <w:r w:rsidRPr="00E036EF">
              <w:rPr>
                <w:b/>
                <w:bCs/>
                <w:szCs w:val="22"/>
                <w:lang w:val="et-EE"/>
              </w:rPr>
              <w:t>A</w:t>
            </w:r>
          </w:p>
        </w:tc>
        <w:tc>
          <w:tcPr>
            <w:tcW w:w="1164" w:type="dxa"/>
            <w:tcBorders>
              <w:top w:val="outset" w:sz="6" w:space="0" w:color="auto"/>
              <w:left w:val="outset" w:sz="6" w:space="0" w:color="auto"/>
              <w:bottom w:val="outset" w:sz="6" w:space="0" w:color="auto"/>
              <w:right w:val="outset" w:sz="6" w:space="0" w:color="auto"/>
            </w:tcBorders>
            <w:vAlign w:val="center"/>
          </w:tcPr>
          <w:p w14:paraId="5926E2DE" w14:textId="77777777" w:rsidR="00A041C6" w:rsidRPr="00E036EF" w:rsidRDefault="00A041C6" w:rsidP="005665A0">
            <w:pPr>
              <w:keepNext/>
              <w:jc w:val="both"/>
              <w:rPr>
                <w:rFonts w:eastAsia="Arial Unicode MS"/>
                <w:lang w:val="et-EE"/>
              </w:rPr>
            </w:pPr>
            <w:r w:rsidRPr="00E036EF">
              <w:rPr>
                <w:b/>
                <w:bCs/>
                <w:szCs w:val="22"/>
                <w:lang w:val="et-EE"/>
              </w:rPr>
              <w:t>B</w:t>
            </w:r>
          </w:p>
        </w:tc>
        <w:tc>
          <w:tcPr>
            <w:tcW w:w="2329" w:type="dxa"/>
            <w:tcBorders>
              <w:top w:val="outset" w:sz="6" w:space="0" w:color="auto"/>
              <w:left w:val="outset" w:sz="6" w:space="0" w:color="auto"/>
              <w:bottom w:val="outset" w:sz="6" w:space="0" w:color="auto"/>
              <w:right w:val="outset" w:sz="6" w:space="0" w:color="auto"/>
            </w:tcBorders>
            <w:vAlign w:val="center"/>
          </w:tcPr>
          <w:p w14:paraId="43DA369D" w14:textId="77777777" w:rsidR="00A041C6" w:rsidRPr="00E036EF" w:rsidRDefault="00A041C6" w:rsidP="005665A0">
            <w:pPr>
              <w:keepNext/>
              <w:jc w:val="both"/>
              <w:rPr>
                <w:rFonts w:eastAsia="Arial Unicode MS"/>
                <w:lang w:val="et-EE"/>
              </w:rPr>
            </w:pPr>
            <w:r w:rsidRPr="00E036EF">
              <w:rPr>
                <w:b/>
                <w:bCs/>
                <w:szCs w:val="22"/>
                <w:lang w:val="et-EE"/>
              </w:rPr>
              <w:t>Elimineerimised</w:t>
            </w:r>
          </w:p>
        </w:tc>
        <w:tc>
          <w:tcPr>
            <w:tcW w:w="1740" w:type="dxa"/>
            <w:tcBorders>
              <w:top w:val="outset" w:sz="6" w:space="0" w:color="auto"/>
              <w:left w:val="outset" w:sz="6" w:space="0" w:color="auto"/>
              <w:bottom w:val="outset" w:sz="6" w:space="0" w:color="auto"/>
            </w:tcBorders>
            <w:vAlign w:val="center"/>
          </w:tcPr>
          <w:p w14:paraId="256E0851" w14:textId="77777777" w:rsidR="00A041C6" w:rsidRPr="00E036EF" w:rsidRDefault="00A041C6" w:rsidP="005665A0">
            <w:pPr>
              <w:keepNext/>
              <w:jc w:val="both"/>
              <w:rPr>
                <w:rFonts w:eastAsia="Arial Unicode MS"/>
                <w:lang w:val="et-EE"/>
              </w:rPr>
            </w:pPr>
            <w:r w:rsidRPr="00E036EF">
              <w:rPr>
                <w:b/>
                <w:bCs/>
                <w:szCs w:val="22"/>
                <w:lang w:val="et-EE"/>
              </w:rPr>
              <w:t>Konsolideeritud</w:t>
            </w:r>
          </w:p>
        </w:tc>
      </w:tr>
      <w:tr w:rsidR="00A041C6" w:rsidRPr="00E036EF" w14:paraId="1F545218" w14:textId="77777777" w:rsidTr="00951B65">
        <w:trPr>
          <w:tblCellSpacing w:w="15" w:type="dxa"/>
        </w:trPr>
        <w:tc>
          <w:tcPr>
            <w:tcW w:w="1979" w:type="dxa"/>
            <w:tcBorders>
              <w:top w:val="outset" w:sz="6" w:space="0" w:color="auto"/>
              <w:bottom w:val="outset" w:sz="6" w:space="0" w:color="auto"/>
              <w:right w:val="outset" w:sz="6" w:space="0" w:color="auto"/>
            </w:tcBorders>
          </w:tcPr>
          <w:p w14:paraId="3E2528F9" w14:textId="77777777" w:rsidR="00A041C6" w:rsidRPr="00E036EF" w:rsidRDefault="00A041C6" w:rsidP="005665A0">
            <w:pPr>
              <w:jc w:val="both"/>
              <w:rPr>
                <w:rFonts w:eastAsia="Arial Unicode MS"/>
                <w:lang w:val="et-EE"/>
              </w:rPr>
            </w:pPr>
            <w:r w:rsidRPr="00E036EF">
              <w:rPr>
                <w:b/>
                <w:bCs/>
                <w:szCs w:val="22"/>
                <w:lang w:val="et-EE"/>
              </w:rPr>
              <w:t>Varad</w:t>
            </w:r>
          </w:p>
        </w:tc>
        <w:tc>
          <w:tcPr>
            <w:tcW w:w="1164" w:type="dxa"/>
            <w:tcBorders>
              <w:top w:val="outset" w:sz="6" w:space="0" w:color="auto"/>
              <w:left w:val="outset" w:sz="6" w:space="0" w:color="auto"/>
              <w:bottom w:val="outset" w:sz="6" w:space="0" w:color="auto"/>
              <w:right w:val="outset" w:sz="6" w:space="0" w:color="auto"/>
            </w:tcBorders>
            <w:vAlign w:val="center"/>
          </w:tcPr>
          <w:p w14:paraId="32A1AF86" w14:textId="77777777" w:rsidR="00A041C6" w:rsidRPr="00E036EF" w:rsidRDefault="00A041C6" w:rsidP="005665A0">
            <w:pPr>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vAlign w:val="center"/>
          </w:tcPr>
          <w:p w14:paraId="7FD78410" w14:textId="77777777" w:rsidR="00A041C6" w:rsidRPr="00E036EF" w:rsidRDefault="00A041C6" w:rsidP="005665A0">
            <w:pPr>
              <w:jc w:val="both"/>
              <w:rPr>
                <w:rFonts w:eastAsia="Arial Unicode MS"/>
                <w:lang w:val="et-EE"/>
              </w:rPr>
            </w:pPr>
            <w:r w:rsidRPr="00E036EF">
              <w:rPr>
                <w:szCs w:val="22"/>
                <w:lang w:val="et-EE"/>
              </w:rPr>
              <w:t> </w:t>
            </w:r>
          </w:p>
        </w:tc>
        <w:tc>
          <w:tcPr>
            <w:tcW w:w="2329" w:type="dxa"/>
            <w:tcBorders>
              <w:top w:val="outset" w:sz="6" w:space="0" w:color="auto"/>
              <w:left w:val="outset" w:sz="6" w:space="0" w:color="auto"/>
              <w:bottom w:val="outset" w:sz="6" w:space="0" w:color="auto"/>
              <w:right w:val="outset" w:sz="6" w:space="0" w:color="auto"/>
            </w:tcBorders>
            <w:vAlign w:val="center"/>
          </w:tcPr>
          <w:p w14:paraId="09F25898" w14:textId="77777777" w:rsidR="00A041C6" w:rsidRPr="00E036EF" w:rsidRDefault="00A041C6" w:rsidP="005665A0">
            <w:pPr>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vAlign w:val="center"/>
          </w:tcPr>
          <w:p w14:paraId="313D7F95"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BFCFC0E" w14:textId="77777777" w:rsidTr="00951B65">
        <w:trPr>
          <w:tblCellSpacing w:w="15" w:type="dxa"/>
        </w:trPr>
        <w:tc>
          <w:tcPr>
            <w:tcW w:w="1979" w:type="dxa"/>
            <w:tcBorders>
              <w:top w:val="outset" w:sz="6" w:space="0" w:color="auto"/>
              <w:bottom w:val="outset" w:sz="6" w:space="0" w:color="auto"/>
              <w:right w:val="outset" w:sz="6" w:space="0" w:color="auto"/>
            </w:tcBorders>
          </w:tcPr>
          <w:p w14:paraId="00DE29D4" w14:textId="77777777" w:rsidR="00A041C6" w:rsidRPr="00E036EF" w:rsidRDefault="00A041C6" w:rsidP="005665A0">
            <w:pPr>
              <w:jc w:val="both"/>
              <w:rPr>
                <w:rFonts w:eastAsia="Arial Unicode MS"/>
                <w:lang w:val="et-EE"/>
              </w:rPr>
            </w:pPr>
            <w:r w:rsidRPr="00E036EF">
              <w:rPr>
                <w:szCs w:val="22"/>
                <w:lang w:val="et-EE"/>
              </w:rPr>
              <w:t>Raha</w:t>
            </w:r>
          </w:p>
        </w:tc>
        <w:tc>
          <w:tcPr>
            <w:tcW w:w="1164" w:type="dxa"/>
            <w:tcBorders>
              <w:top w:val="outset" w:sz="6" w:space="0" w:color="auto"/>
              <w:left w:val="outset" w:sz="6" w:space="0" w:color="auto"/>
              <w:bottom w:val="outset" w:sz="6" w:space="0" w:color="auto"/>
              <w:right w:val="outset" w:sz="6" w:space="0" w:color="auto"/>
            </w:tcBorders>
            <w:noWrap/>
          </w:tcPr>
          <w:p w14:paraId="65F76BF3" w14:textId="77777777" w:rsidR="00A041C6" w:rsidRPr="00E036EF" w:rsidRDefault="00A041C6" w:rsidP="005665A0">
            <w:pPr>
              <w:jc w:val="both"/>
              <w:rPr>
                <w:rFonts w:eastAsia="Arial Unicode MS"/>
                <w:lang w:val="et-EE"/>
              </w:rPr>
            </w:pPr>
            <w:r w:rsidRPr="00E036EF">
              <w:rPr>
                <w:szCs w:val="22"/>
                <w:lang w:val="et-EE"/>
              </w:rPr>
              <w:t>150 000</w:t>
            </w:r>
          </w:p>
        </w:tc>
        <w:tc>
          <w:tcPr>
            <w:tcW w:w="1164" w:type="dxa"/>
            <w:tcBorders>
              <w:top w:val="outset" w:sz="6" w:space="0" w:color="auto"/>
              <w:left w:val="outset" w:sz="6" w:space="0" w:color="auto"/>
              <w:bottom w:val="outset" w:sz="6" w:space="0" w:color="auto"/>
              <w:right w:val="outset" w:sz="6" w:space="0" w:color="auto"/>
            </w:tcBorders>
            <w:noWrap/>
          </w:tcPr>
          <w:p w14:paraId="5FF5437C" w14:textId="77777777" w:rsidR="00A041C6" w:rsidRPr="00E036EF" w:rsidRDefault="00A041C6" w:rsidP="005665A0">
            <w:pPr>
              <w:jc w:val="both"/>
              <w:rPr>
                <w:rFonts w:eastAsia="Arial Unicode MS"/>
                <w:lang w:val="et-EE"/>
              </w:rPr>
            </w:pPr>
            <w:r w:rsidRPr="00E036EF">
              <w:rPr>
                <w:szCs w:val="22"/>
                <w:lang w:val="et-EE"/>
              </w:rPr>
              <w:t>70 000</w:t>
            </w:r>
          </w:p>
        </w:tc>
        <w:tc>
          <w:tcPr>
            <w:tcW w:w="2329" w:type="dxa"/>
            <w:tcBorders>
              <w:top w:val="outset" w:sz="6" w:space="0" w:color="auto"/>
              <w:left w:val="outset" w:sz="6" w:space="0" w:color="auto"/>
              <w:bottom w:val="outset" w:sz="6" w:space="0" w:color="auto"/>
              <w:right w:val="outset" w:sz="6" w:space="0" w:color="auto"/>
            </w:tcBorders>
            <w:vAlign w:val="center"/>
          </w:tcPr>
          <w:p w14:paraId="5F2ADB2A" w14:textId="77777777" w:rsidR="00A041C6" w:rsidRPr="00E036EF" w:rsidRDefault="00A041C6" w:rsidP="005665A0">
            <w:pPr>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tcPr>
          <w:p w14:paraId="0A26C269" w14:textId="77777777" w:rsidR="00A041C6" w:rsidRPr="00E036EF" w:rsidRDefault="00A041C6" w:rsidP="005665A0">
            <w:pPr>
              <w:jc w:val="both"/>
              <w:rPr>
                <w:rFonts w:eastAsia="Arial Unicode MS"/>
                <w:lang w:val="et-EE"/>
              </w:rPr>
            </w:pPr>
            <w:r w:rsidRPr="00E036EF">
              <w:rPr>
                <w:szCs w:val="22"/>
                <w:lang w:val="et-EE"/>
              </w:rPr>
              <w:t>220 000</w:t>
            </w:r>
          </w:p>
        </w:tc>
      </w:tr>
      <w:tr w:rsidR="00A041C6" w:rsidRPr="00E036EF" w14:paraId="2EE2AEC5" w14:textId="77777777" w:rsidTr="00951B65">
        <w:trPr>
          <w:tblCellSpacing w:w="15" w:type="dxa"/>
        </w:trPr>
        <w:tc>
          <w:tcPr>
            <w:tcW w:w="1979" w:type="dxa"/>
            <w:tcBorders>
              <w:top w:val="outset" w:sz="6" w:space="0" w:color="auto"/>
              <w:bottom w:val="outset" w:sz="6" w:space="0" w:color="auto"/>
              <w:right w:val="outset" w:sz="6" w:space="0" w:color="auto"/>
            </w:tcBorders>
          </w:tcPr>
          <w:p w14:paraId="035E6AA0" w14:textId="77777777" w:rsidR="00A041C6" w:rsidRPr="00E036EF" w:rsidRDefault="00A041C6" w:rsidP="005665A0">
            <w:pPr>
              <w:jc w:val="both"/>
              <w:rPr>
                <w:rFonts w:eastAsia="Arial Unicode MS"/>
                <w:lang w:val="et-EE"/>
              </w:rPr>
            </w:pPr>
            <w:r w:rsidRPr="00E036EF">
              <w:rPr>
                <w:szCs w:val="22"/>
                <w:lang w:val="et-EE"/>
              </w:rPr>
              <w:t>Nõuded</w:t>
            </w:r>
          </w:p>
        </w:tc>
        <w:tc>
          <w:tcPr>
            <w:tcW w:w="1164" w:type="dxa"/>
            <w:tcBorders>
              <w:top w:val="outset" w:sz="6" w:space="0" w:color="auto"/>
              <w:left w:val="outset" w:sz="6" w:space="0" w:color="auto"/>
              <w:bottom w:val="outset" w:sz="6" w:space="0" w:color="auto"/>
              <w:right w:val="outset" w:sz="6" w:space="0" w:color="auto"/>
            </w:tcBorders>
            <w:noWrap/>
          </w:tcPr>
          <w:p w14:paraId="582D1ED1" w14:textId="77777777" w:rsidR="00A041C6" w:rsidRPr="00E036EF" w:rsidRDefault="00A041C6" w:rsidP="005665A0">
            <w:pPr>
              <w:jc w:val="both"/>
              <w:rPr>
                <w:rFonts w:eastAsia="Arial Unicode MS"/>
                <w:lang w:val="et-EE"/>
              </w:rPr>
            </w:pPr>
            <w:r w:rsidRPr="00E036EF">
              <w:rPr>
                <w:szCs w:val="22"/>
                <w:lang w:val="et-EE"/>
              </w:rPr>
              <w:t>80 000</w:t>
            </w:r>
          </w:p>
        </w:tc>
        <w:tc>
          <w:tcPr>
            <w:tcW w:w="1164" w:type="dxa"/>
            <w:tcBorders>
              <w:top w:val="outset" w:sz="6" w:space="0" w:color="auto"/>
              <w:left w:val="outset" w:sz="6" w:space="0" w:color="auto"/>
              <w:bottom w:val="outset" w:sz="6" w:space="0" w:color="auto"/>
              <w:right w:val="outset" w:sz="6" w:space="0" w:color="auto"/>
            </w:tcBorders>
            <w:noWrap/>
          </w:tcPr>
          <w:p w14:paraId="56041596" w14:textId="77777777" w:rsidR="00A041C6" w:rsidRPr="00E036EF" w:rsidRDefault="00A041C6" w:rsidP="005665A0">
            <w:pPr>
              <w:jc w:val="both"/>
              <w:rPr>
                <w:rFonts w:eastAsia="Arial Unicode MS"/>
                <w:lang w:val="et-EE"/>
              </w:rPr>
            </w:pPr>
            <w:r w:rsidRPr="00E036EF">
              <w:rPr>
                <w:szCs w:val="22"/>
                <w:lang w:val="et-EE"/>
              </w:rPr>
              <w:t>50 000</w:t>
            </w:r>
          </w:p>
        </w:tc>
        <w:tc>
          <w:tcPr>
            <w:tcW w:w="2329" w:type="dxa"/>
            <w:tcBorders>
              <w:top w:val="outset" w:sz="6" w:space="0" w:color="auto"/>
              <w:left w:val="outset" w:sz="6" w:space="0" w:color="auto"/>
              <w:bottom w:val="outset" w:sz="6" w:space="0" w:color="auto"/>
              <w:right w:val="outset" w:sz="6" w:space="0" w:color="auto"/>
            </w:tcBorders>
            <w:vAlign w:val="center"/>
          </w:tcPr>
          <w:p w14:paraId="75BCF747" w14:textId="77777777" w:rsidR="00A041C6" w:rsidRPr="00E036EF" w:rsidRDefault="00A041C6" w:rsidP="005665A0">
            <w:pPr>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tcPr>
          <w:p w14:paraId="6D674C30" w14:textId="77777777" w:rsidR="00A041C6" w:rsidRPr="00E036EF" w:rsidRDefault="00A041C6" w:rsidP="005665A0">
            <w:pPr>
              <w:jc w:val="both"/>
              <w:rPr>
                <w:rFonts w:eastAsia="Arial Unicode MS"/>
                <w:lang w:val="et-EE"/>
              </w:rPr>
            </w:pPr>
            <w:r w:rsidRPr="00E036EF">
              <w:rPr>
                <w:szCs w:val="22"/>
                <w:lang w:val="et-EE"/>
              </w:rPr>
              <w:t>130 000</w:t>
            </w:r>
          </w:p>
        </w:tc>
      </w:tr>
      <w:tr w:rsidR="00A041C6" w:rsidRPr="00E036EF" w14:paraId="40436088" w14:textId="77777777" w:rsidTr="00951B65">
        <w:trPr>
          <w:tblCellSpacing w:w="15" w:type="dxa"/>
        </w:trPr>
        <w:tc>
          <w:tcPr>
            <w:tcW w:w="1979" w:type="dxa"/>
            <w:tcBorders>
              <w:top w:val="outset" w:sz="6" w:space="0" w:color="auto"/>
              <w:bottom w:val="outset" w:sz="6" w:space="0" w:color="auto"/>
              <w:right w:val="outset" w:sz="6" w:space="0" w:color="auto"/>
            </w:tcBorders>
          </w:tcPr>
          <w:p w14:paraId="4957939B" w14:textId="77777777" w:rsidR="00A041C6" w:rsidRPr="00E036EF" w:rsidRDefault="00A041C6" w:rsidP="005665A0">
            <w:pPr>
              <w:jc w:val="both"/>
              <w:rPr>
                <w:rFonts w:eastAsia="Arial Unicode MS"/>
                <w:lang w:val="et-EE"/>
              </w:rPr>
            </w:pPr>
            <w:r w:rsidRPr="00E036EF">
              <w:rPr>
                <w:szCs w:val="22"/>
                <w:lang w:val="et-EE"/>
              </w:rPr>
              <w:t>Varud</w:t>
            </w:r>
          </w:p>
        </w:tc>
        <w:tc>
          <w:tcPr>
            <w:tcW w:w="1164" w:type="dxa"/>
            <w:tcBorders>
              <w:top w:val="outset" w:sz="6" w:space="0" w:color="auto"/>
              <w:left w:val="outset" w:sz="6" w:space="0" w:color="auto"/>
              <w:bottom w:val="outset" w:sz="6" w:space="0" w:color="auto"/>
              <w:right w:val="outset" w:sz="6" w:space="0" w:color="auto"/>
            </w:tcBorders>
            <w:noWrap/>
          </w:tcPr>
          <w:p w14:paraId="3FC68B8F" w14:textId="77777777" w:rsidR="00A041C6" w:rsidRPr="00E036EF" w:rsidRDefault="00A041C6" w:rsidP="005665A0">
            <w:pPr>
              <w:jc w:val="both"/>
              <w:rPr>
                <w:rFonts w:eastAsia="Arial Unicode MS"/>
                <w:lang w:val="et-EE"/>
              </w:rPr>
            </w:pPr>
            <w:r w:rsidRPr="00E036EF">
              <w:rPr>
                <w:szCs w:val="22"/>
                <w:lang w:val="et-EE"/>
              </w:rPr>
              <w:t>50 000</w:t>
            </w:r>
          </w:p>
        </w:tc>
        <w:tc>
          <w:tcPr>
            <w:tcW w:w="1164" w:type="dxa"/>
            <w:tcBorders>
              <w:top w:val="outset" w:sz="6" w:space="0" w:color="auto"/>
              <w:left w:val="outset" w:sz="6" w:space="0" w:color="auto"/>
              <w:bottom w:val="outset" w:sz="6" w:space="0" w:color="auto"/>
              <w:right w:val="outset" w:sz="6" w:space="0" w:color="auto"/>
            </w:tcBorders>
            <w:noWrap/>
          </w:tcPr>
          <w:p w14:paraId="3EE4B628" w14:textId="77777777" w:rsidR="00A041C6" w:rsidRPr="00E036EF" w:rsidRDefault="00A041C6" w:rsidP="005665A0">
            <w:pPr>
              <w:jc w:val="both"/>
              <w:rPr>
                <w:rFonts w:eastAsia="Arial Unicode MS"/>
                <w:lang w:val="et-EE"/>
              </w:rPr>
            </w:pPr>
            <w:r w:rsidRPr="00E036EF">
              <w:rPr>
                <w:szCs w:val="22"/>
                <w:lang w:val="et-EE"/>
              </w:rPr>
              <w:t>200 000</w:t>
            </w:r>
          </w:p>
        </w:tc>
        <w:tc>
          <w:tcPr>
            <w:tcW w:w="2329" w:type="dxa"/>
            <w:tcBorders>
              <w:top w:val="outset" w:sz="6" w:space="0" w:color="auto"/>
              <w:left w:val="outset" w:sz="6" w:space="0" w:color="auto"/>
              <w:bottom w:val="outset" w:sz="6" w:space="0" w:color="auto"/>
              <w:right w:val="outset" w:sz="6" w:space="0" w:color="auto"/>
            </w:tcBorders>
          </w:tcPr>
          <w:p w14:paraId="672CE1C3" w14:textId="77777777" w:rsidR="00A041C6" w:rsidRPr="00E036EF" w:rsidRDefault="00A041C6" w:rsidP="005665A0">
            <w:pPr>
              <w:jc w:val="both"/>
              <w:rPr>
                <w:rFonts w:eastAsia="Arial Unicode MS"/>
                <w:lang w:val="et-EE"/>
              </w:rPr>
            </w:pPr>
            <w:r w:rsidRPr="00E036EF">
              <w:rPr>
                <w:szCs w:val="22"/>
                <w:lang w:val="et-EE"/>
              </w:rPr>
              <w:t>–50 000</w:t>
            </w:r>
          </w:p>
        </w:tc>
        <w:tc>
          <w:tcPr>
            <w:tcW w:w="1740" w:type="dxa"/>
            <w:tcBorders>
              <w:top w:val="outset" w:sz="6" w:space="0" w:color="auto"/>
              <w:left w:val="outset" w:sz="6" w:space="0" w:color="auto"/>
              <w:bottom w:val="outset" w:sz="6" w:space="0" w:color="auto"/>
            </w:tcBorders>
          </w:tcPr>
          <w:p w14:paraId="3FDDEFC0" w14:textId="77777777" w:rsidR="00A041C6" w:rsidRPr="00E036EF" w:rsidRDefault="00A041C6" w:rsidP="005665A0">
            <w:pPr>
              <w:jc w:val="both"/>
              <w:rPr>
                <w:rFonts w:eastAsia="Arial Unicode MS"/>
                <w:lang w:val="et-EE"/>
              </w:rPr>
            </w:pPr>
            <w:r w:rsidRPr="00E036EF">
              <w:rPr>
                <w:szCs w:val="22"/>
                <w:lang w:val="et-EE"/>
              </w:rPr>
              <w:t>200 000</w:t>
            </w:r>
          </w:p>
        </w:tc>
      </w:tr>
      <w:tr w:rsidR="00A041C6" w:rsidRPr="00E036EF" w14:paraId="3D6E03C5" w14:textId="77777777" w:rsidTr="00951B65">
        <w:trPr>
          <w:tblCellSpacing w:w="15" w:type="dxa"/>
        </w:trPr>
        <w:tc>
          <w:tcPr>
            <w:tcW w:w="1979" w:type="dxa"/>
            <w:tcBorders>
              <w:top w:val="outset" w:sz="6" w:space="0" w:color="auto"/>
              <w:bottom w:val="outset" w:sz="6" w:space="0" w:color="auto"/>
              <w:right w:val="outset" w:sz="6" w:space="0" w:color="auto"/>
            </w:tcBorders>
          </w:tcPr>
          <w:p w14:paraId="73DB1BB1" w14:textId="77777777" w:rsidR="00A041C6" w:rsidRPr="00E036EF" w:rsidRDefault="00A041C6" w:rsidP="005665A0">
            <w:pPr>
              <w:jc w:val="both"/>
              <w:rPr>
                <w:rFonts w:eastAsia="Arial Unicode MS"/>
                <w:lang w:val="et-EE"/>
              </w:rPr>
            </w:pPr>
            <w:r w:rsidRPr="00E036EF">
              <w:rPr>
                <w:szCs w:val="22"/>
                <w:lang w:val="et-EE"/>
              </w:rPr>
              <w:t>Antud laenud</w:t>
            </w:r>
          </w:p>
        </w:tc>
        <w:tc>
          <w:tcPr>
            <w:tcW w:w="1164" w:type="dxa"/>
            <w:tcBorders>
              <w:top w:val="outset" w:sz="6" w:space="0" w:color="auto"/>
              <w:left w:val="outset" w:sz="6" w:space="0" w:color="auto"/>
              <w:bottom w:val="outset" w:sz="6" w:space="0" w:color="auto"/>
              <w:right w:val="outset" w:sz="6" w:space="0" w:color="auto"/>
            </w:tcBorders>
            <w:noWrap/>
          </w:tcPr>
          <w:p w14:paraId="37C250C9" w14:textId="77777777" w:rsidR="00A041C6" w:rsidRPr="00E036EF" w:rsidRDefault="00A041C6" w:rsidP="005665A0">
            <w:pPr>
              <w:jc w:val="both"/>
              <w:rPr>
                <w:rFonts w:eastAsia="Arial Unicode MS"/>
                <w:lang w:val="et-EE"/>
              </w:rPr>
            </w:pPr>
            <w:r w:rsidRPr="00E036EF">
              <w:rPr>
                <w:szCs w:val="22"/>
                <w:lang w:val="et-EE"/>
              </w:rPr>
              <w:t>100 000</w:t>
            </w:r>
          </w:p>
        </w:tc>
        <w:tc>
          <w:tcPr>
            <w:tcW w:w="1164" w:type="dxa"/>
            <w:tcBorders>
              <w:top w:val="outset" w:sz="6" w:space="0" w:color="auto"/>
              <w:left w:val="outset" w:sz="6" w:space="0" w:color="auto"/>
              <w:bottom w:val="outset" w:sz="6" w:space="0" w:color="auto"/>
              <w:right w:val="outset" w:sz="6" w:space="0" w:color="auto"/>
            </w:tcBorders>
            <w:noWrap/>
          </w:tcPr>
          <w:p w14:paraId="34A1EFAF" w14:textId="77777777" w:rsidR="00A041C6" w:rsidRPr="00E036EF" w:rsidRDefault="00A041C6" w:rsidP="005665A0">
            <w:pPr>
              <w:jc w:val="both"/>
              <w:rPr>
                <w:rFonts w:eastAsia="Arial Unicode MS"/>
                <w:lang w:val="et-EE"/>
              </w:rPr>
            </w:pPr>
            <w:r w:rsidRPr="00E036EF">
              <w:rPr>
                <w:szCs w:val="22"/>
                <w:lang w:val="et-EE"/>
              </w:rPr>
              <w:t>–</w:t>
            </w:r>
          </w:p>
        </w:tc>
        <w:tc>
          <w:tcPr>
            <w:tcW w:w="2329" w:type="dxa"/>
            <w:tcBorders>
              <w:top w:val="outset" w:sz="6" w:space="0" w:color="auto"/>
              <w:left w:val="outset" w:sz="6" w:space="0" w:color="auto"/>
              <w:bottom w:val="outset" w:sz="6" w:space="0" w:color="auto"/>
              <w:right w:val="outset" w:sz="6" w:space="0" w:color="auto"/>
            </w:tcBorders>
          </w:tcPr>
          <w:p w14:paraId="4374DD0C" w14:textId="77777777" w:rsidR="00A041C6" w:rsidRPr="00E036EF" w:rsidRDefault="00A041C6" w:rsidP="005665A0">
            <w:pPr>
              <w:jc w:val="both"/>
              <w:rPr>
                <w:rFonts w:eastAsia="Arial Unicode MS"/>
                <w:lang w:val="et-EE"/>
              </w:rPr>
            </w:pPr>
            <w:r w:rsidRPr="00E036EF">
              <w:rPr>
                <w:szCs w:val="22"/>
                <w:lang w:val="et-EE"/>
              </w:rPr>
              <w:t>–100 000</w:t>
            </w:r>
          </w:p>
        </w:tc>
        <w:tc>
          <w:tcPr>
            <w:tcW w:w="1740" w:type="dxa"/>
            <w:tcBorders>
              <w:top w:val="outset" w:sz="6" w:space="0" w:color="auto"/>
              <w:left w:val="outset" w:sz="6" w:space="0" w:color="auto"/>
              <w:bottom w:val="outset" w:sz="6" w:space="0" w:color="auto"/>
            </w:tcBorders>
          </w:tcPr>
          <w:p w14:paraId="7550F258" w14:textId="77777777" w:rsidR="00A041C6" w:rsidRPr="00E036EF" w:rsidRDefault="00A041C6" w:rsidP="005665A0">
            <w:pPr>
              <w:jc w:val="both"/>
              <w:rPr>
                <w:rFonts w:eastAsia="Arial Unicode MS"/>
                <w:lang w:val="et-EE"/>
              </w:rPr>
            </w:pPr>
            <w:r w:rsidRPr="00E036EF">
              <w:rPr>
                <w:szCs w:val="22"/>
                <w:lang w:val="et-EE"/>
              </w:rPr>
              <w:t>0</w:t>
            </w:r>
          </w:p>
        </w:tc>
      </w:tr>
      <w:tr w:rsidR="00A041C6" w:rsidRPr="00E036EF" w14:paraId="76BD523F" w14:textId="77777777" w:rsidTr="00951B65">
        <w:trPr>
          <w:tblCellSpacing w:w="15" w:type="dxa"/>
        </w:trPr>
        <w:tc>
          <w:tcPr>
            <w:tcW w:w="1979" w:type="dxa"/>
            <w:tcBorders>
              <w:top w:val="outset" w:sz="6" w:space="0" w:color="auto"/>
              <w:bottom w:val="outset" w:sz="6" w:space="0" w:color="auto"/>
              <w:right w:val="outset" w:sz="6" w:space="0" w:color="auto"/>
            </w:tcBorders>
          </w:tcPr>
          <w:p w14:paraId="40936253" w14:textId="1FB2C465" w:rsidR="00A041C6" w:rsidRPr="00E036EF" w:rsidRDefault="00A041C6" w:rsidP="00A168F4">
            <w:pPr>
              <w:jc w:val="both"/>
              <w:rPr>
                <w:rFonts w:eastAsia="Arial Unicode MS"/>
                <w:lang w:val="et-EE"/>
              </w:rPr>
            </w:pPr>
            <w:r w:rsidRPr="00E036EF">
              <w:rPr>
                <w:szCs w:val="22"/>
                <w:lang w:val="et-EE"/>
              </w:rPr>
              <w:t>Investeering tütarettevõttesse</w:t>
            </w:r>
          </w:p>
        </w:tc>
        <w:tc>
          <w:tcPr>
            <w:tcW w:w="1164" w:type="dxa"/>
            <w:tcBorders>
              <w:top w:val="outset" w:sz="6" w:space="0" w:color="auto"/>
              <w:left w:val="outset" w:sz="6" w:space="0" w:color="auto"/>
              <w:bottom w:val="outset" w:sz="6" w:space="0" w:color="auto"/>
              <w:right w:val="outset" w:sz="6" w:space="0" w:color="auto"/>
            </w:tcBorders>
            <w:noWrap/>
          </w:tcPr>
          <w:p w14:paraId="712FE81C" w14:textId="77777777" w:rsidR="00A041C6" w:rsidRPr="00E036EF" w:rsidRDefault="00A041C6" w:rsidP="005665A0">
            <w:pPr>
              <w:jc w:val="both"/>
              <w:rPr>
                <w:rFonts w:eastAsia="Arial Unicode MS"/>
                <w:lang w:val="et-EE"/>
              </w:rPr>
            </w:pPr>
            <w:r w:rsidRPr="00E036EF">
              <w:rPr>
                <w:szCs w:val="22"/>
                <w:lang w:val="et-EE"/>
              </w:rPr>
              <w:t>200 000</w:t>
            </w:r>
          </w:p>
        </w:tc>
        <w:tc>
          <w:tcPr>
            <w:tcW w:w="1164" w:type="dxa"/>
            <w:tcBorders>
              <w:top w:val="outset" w:sz="6" w:space="0" w:color="auto"/>
              <w:left w:val="outset" w:sz="6" w:space="0" w:color="auto"/>
              <w:bottom w:val="outset" w:sz="6" w:space="0" w:color="auto"/>
              <w:right w:val="outset" w:sz="6" w:space="0" w:color="auto"/>
            </w:tcBorders>
            <w:noWrap/>
          </w:tcPr>
          <w:p w14:paraId="55E871D5" w14:textId="77777777" w:rsidR="00A041C6" w:rsidRPr="00E036EF" w:rsidRDefault="00A041C6" w:rsidP="005665A0">
            <w:pPr>
              <w:jc w:val="both"/>
              <w:rPr>
                <w:rFonts w:eastAsia="Arial Unicode MS"/>
                <w:lang w:val="et-EE"/>
              </w:rPr>
            </w:pPr>
            <w:r w:rsidRPr="00E036EF">
              <w:rPr>
                <w:szCs w:val="22"/>
                <w:lang w:val="et-EE"/>
              </w:rPr>
              <w:t>–</w:t>
            </w:r>
          </w:p>
        </w:tc>
        <w:tc>
          <w:tcPr>
            <w:tcW w:w="2329" w:type="dxa"/>
            <w:tcBorders>
              <w:top w:val="outset" w:sz="6" w:space="0" w:color="auto"/>
              <w:left w:val="outset" w:sz="6" w:space="0" w:color="auto"/>
              <w:bottom w:val="outset" w:sz="6" w:space="0" w:color="auto"/>
              <w:right w:val="outset" w:sz="6" w:space="0" w:color="auto"/>
            </w:tcBorders>
          </w:tcPr>
          <w:p w14:paraId="5163D55D" w14:textId="77777777" w:rsidR="00A041C6" w:rsidRPr="00E036EF" w:rsidRDefault="00A041C6" w:rsidP="005665A0">
            <w:pPr>
              <w:jc w:val="both"/>
              <w:rPr>
                <w:rFonts w:eastAsia="Arial Unicode MS"/>
                <w:lang w:val="et-EE"/>
              </w:rPr>
            </w:pPr>
            <w:r w:rsidRPr="00E036EF">
              <w:rPr>
                <w:szCs w:val="22"/>
                <w:lang w:val="et-EE"/>
              </w:rPr>
              <w:t>–200 000</w:t>
            </w:r>
          </w:p>
        </w:tc>
        <w:tc>
          <w:tcPr>
            <w:tcW w:w="1740" w:type="dxa"/>
            <w:tcBorders>
              <w:top w:val="outset" w:sz="6" w:space="0" w:color="auto"/>
              <w:left w:val="outset" w:sz="6" w:space="0" w:color="auto"/>
              <w:bottom w:val="outset" w:sz="6" w:space="0" w:color="auto"/>
            </w:tcBorders>
          </w:tcPr>
          <w:p w14:paraId="7DFD3A95" w14:textId="77777777" w:rsidR="00A041C6" w:rsidRPr="00E036EF" w:rsidRDefault="00A041C6" w:rsidP="005665A0">
            <w:pPr>
              <w:jc w:val="both"/>
              <w:rPr>
                <w:rFonts w:eastAsia="Arial Unicode MS"/>
                <w:lang w:val="et-EE"/>
              </w:rPr>
            </w:pPr>
            <w:r w:rsidRPr="00E036EF">
              <w:rPr>
                <w:szCs w:val="22"/>
                <w:lang w:val="et-EE"/>
              </w:rPr>
              <w:t>0</w:t>
            </w:r>
          </w:p>
        </w:tc>
      </w:tr>
      <w:tr w:rsidR="00A041C6" w:rsidRPr="00E036EF" w14:paraId="5F7DBB14" w14:textId="77777777" w:rsidTr="00951B65">
        <w:trPr>
          <w:tblCellSpacing w:w="15" w:type="dxa"/>
        </w:trPr>
        <w:tc>
          <w:tcPr>
            <w:tcW w:w="1979" w:type="dxa"/>
            <w:tcBorders>
              <w:top w:val="outset" w:sz="6" w:space="0" w:color="auto"/>
              <w:bottom w:val="outset" w:sz="6" w:space="0" w:color="auto"/>
              <w:right w:val="outset" w:sz="6" w:space="0" w:color="auto"/>
            </w:tcBorders>
          </w:tcPr>
          <w:p w14:paraId="58093F49" w14:textId="77777777" w:rsidR="00A041C6" w:rsidRPr="00E036EF" w:rsidRDefault="00A041C6" w:rsidP="005665A0">
            <w:pPr>
              <w:jc w:val="both"/>
              <w:rPr>
                <w:rFonts w:eastAsia="Arial Unicode MS"/>
                <w:lang w:val="et-EE"/>
              </w:rPr>
            </w:pPr>
            <w:r w:rsidRPr="00E036EF">
              <w:rPr>
                <w:szCs w:val="22"/>
                <w:lang w:val="et-EE"/>
              </w:rPr>
              <w:t>Firmaväärtus</w:t>
            </w:r>
          </w:p>
        </w:tc>
        <w:tc>
          <w:tcPr>
            <w:tcW w:w="1164" w:type="dxa"/>
            <w:tcBorders>
              <w:top w:val="outset" w:sz="6" w:space="0" w:color="auto"/>
              <w:left w:val="outset" w:sz="6" w:space="0" w:color="auto"/>
              <w:bottom w:val="outset" w:sz="6" w:space="0" w:color="auto"/>
              <w:right w:val="outset" w:sz="6" w:space="0" w:color="auto"/>
            </w:tcBorders>
            <w:noWrap/>
          </w:tcPr>
          <w:p w14:paraId="75CDABDB" w14:textId="77777777" w:rsidR="00A041C6" w:rsidRPr="00E036EF" w:rsidRDefault="00A041C6" w:rsidP="005665A0">
            <w:pPr>
              <w:jc w:val="both"/>
              <w:rPr>
                <w:rFonts w:eastAsia="Arial Unicode MS"/>
                <w:lang w:val="et-EE"/>
              </w:rPr>
            </w:pPr>
            <w:r w:rsidRPr="00E036EF">
              <w:rPr>
                <w:szCs w:val="22"/>
                <w:lang w:val="et-EE"/>
              </w:rPr>
              <w:t>–</w:t>
            </w:r>
          </w:p>
        </w:tc>
        <w:tc>
          <w:tcPr>
            <w:tcW w:w="1164" w:type="dxa"/>
            <w:tcBorders>
              <w:top w:val="outset" w:sz="6" w:space="0" w:color="auto"/>
              <w:left w:val="outset" w:sz="6" w:space="0" w:color="auto"/>
              <w:bottom w:val="outset" w:sz="6" w:space="0" w:color="auto"/>
              <w:right w:val="outset" w:sz="6" w:space="0" w:color="auto"/>
            </w:tcBorders>
            <w:noWrap/>
          </w:tcPr>
          <w:p w14:paraId="6E46F6AE" w14:textId="77777777" w:rsidR="00A041C6" w:rsidRPr="00E036EF" w:rsidRDefault="00A041C6" w:rsidP="005665A0">
            <w:pPr>
              <w:jc w:val="both"/>
              <w:rPr>
                <w:rFonts w:eastAsia="Arial Unicode MS"/>
                <w:lang w:val="et-EE"/>
              </w:rPr>
            </w:pPr>
            <w:r w:rsidRPr="00E036EF">
              <w:rPr>
                <w:szCs w:val="22"/>
                <w:lang w:val="et-EE"/>
              </w:rPr>
              <w:t>–</w:t>
            </w:r>
          </w:p>
        </w:tc>
        <w:tc>
          <w:tcPr>
            <w:tcW w:w="2329" w:type="dxa"/>
            <w:tcBorders>
              <w:top w:val="outset" w:sz="6" w:space="0" w:color="auto"/>
              <w:left w:val="outset" w:sz="6" w:space="0" w:color="auto"/>
              <w:bottom w:val="outset" w:sz="6" w:space="0" w:color="auto"/>
              <w:right w:val="outset" w:sz="6" w:space="0" w:color="auto"/>
            </w:tcBorders>
          </w:tcPr>
          <w:p w14:paraId="33725072" w14:textId="77777777" w:rsidR="00A041C6" w:rsidRPr="00E036EF" w:rsidRDefault="00A041C6" w:rsidP="005665A0">
            <w:pPr>
              <w:jc w:val="both"/>
              <w:rPr>
                <w:rFonts w:eastAsia="Arial Unicode MS"/>
                <w:lang w:val="et-EE"/>
              </w:rPr>
            </w:pPr>
            <w:r w:rsidRPr="00E036EF">
              <w:rPr>
                <w:szCs w:val="22"/>
                <w:lang w:val="et-EE"/>
              </w:rPr>
              <w:t>64 000–4 000</w:t>
            </w:r>
          </w:p>
        </w:tc>
        <w:tc>
          <w:tcPr>
            <w:tcW w:w="1740" w:type="dxa"/>
            <w:tcBorders>
              <w:top w:val="outset" w:sz="6" w:space="0" w:color="auto"/>
              <w:left w:val="outset" w:sz="6" w:space="0" w:color="auto"/>
              <w:bottom w:val="outset" w:sz="6" w:space="0" w:color="auto"/>
            </w:tcBorders>
          </w:tcPr>
          <w:p w14:paraId="4384FA28" w14:textId="77777777" w:rsidR="00A041C6" w:rsidRPr="00E036EF" w:rsidRDefault="00A041C6" w:rsidP="005665A0">
            <w:pPr>
              <w:jc w:val="both"/>
              <w:rPr>
                <w:rFonts w:eastAsia="Arial Unicode MS"/>
                <w:lang w:val="et-EE"/>
              </w:rPr>
            </w:pPr>
            <w:r w:rsidRPr="00E036EF">
              <w:rPr>
                <w:szCs w:val="22"/>
                <w:lang w:val="et-EE"/>
              </w:rPr>
              <w:t>60 000</w:t>
            </w:r>
          </w:p>
        </w:tc>
      </w:tr>
      <w:tr w:rsidR="00A041C6" w:rsidRPr="00E036EF" w14:paraId="07F43DF8" w14:textId="77777777" w:rsidTr="00951B65">
        <w:trPr>
          <w:tblCellSpacing w:w="15" w:type="dxa"/>
        </w:trPr>
        <w:tc>
          <w:tcPr>
            <w:tcW w:w="1979" w:type="dxa"/>
            <w:tcBorders>
              <w:top w:val="outset" w:sz="6" w:space="0" w:color="auto"/>
              <w:bottom w:val="outset" w:sz="6" w:space="0" w:color="auto"/>
              <w:right w:val="outset" w:sz="6" w:space="0" w:color="auto"/>
            </w:tcBorders>
          </w:tcPr>
          <w:p w14:paraId="757ED357" w14:textId="77777777" w:rsidR="00A041C6" w:rsidRPr="00E036EF" w:rsidRDefault="00A041C6" w:rsidP="005665A0">
            <w:pPr>
              <w:jc w:val="both"/>
              <w:rPr>
                <w:rFonts w:eastAsia="Arial Unicode MS"/>
                <w:lang w:val="et-EE"/>
              </w:rPr>
            </w:pPr>
            <w:r w:rsidRPr="00E036EF">
              <w:rPr>
                <w:szCs w:val="22"/>
                <w:lang w:val="et-EE"/>
              </w:rPr>
              <w:t>Põhivara</w:t>
            </w:r>
            <w:r w:rsidR="00A168F4">
              <w:rPr>
                <w:szCs w:val="22"/>
                <w:lang w:val="et-EE"/>
              </w:rPr>
              <w:t>d</w:t>
            </w:r>
          </w:p>
        </w:tc>
        <w:tc>
          <w:tcPr>
            <w:tcW w:w="1164" w:type="dxa"/>
            <w:tcBorders>
              <w:top w:val="outset" w:sz="6" w:space="0" w:color="auto"/>
              <w:left w:val="outset" w:sz="6" w:space="0" w:color="auto"/>
              <w:bottom w:val="outset" w:sz="6" w:space="0" w:color="auto"/>
              <w:right w:val="outset" w:sz="6" w:space="0" w:color="auto"/>
            </w:tcBorders>
            <w:noWrap/>
          </w:tcPr>
          <w:p w14:paraId="1D7EB216" w14:textId="77777777" w:rsidR="00A041C6" w:rsidRPr="00E036EF" w:rsidRDefault="00A041C6" w:rsidP="005665A0">
            <w:pPr>
              <w:jc w:val="both"/>
              <w:rPr>
                <w:rFonts w:eastAsia="Arial Unicode MS"/>
                <w:lang w:val="et-EE"/>
              </w:rPr>
            </w:pPr>
            <w:r w:rsidRPr="00E036EF">
              <w:rPr>
                <w:szCs w:val="22"/>
                <w:lang w:val="et-EE"/>
              </w:rPr>
              <w:t>320 000</w:t>
            </w:r>
          </w:p>
        </w:tc>
        <w:tc>
          <w:tcPr>
            <w:tcW w:w="1164" w:type="dxa"/>
            <w:tcBorders>
              <w:top w:val="outset" w:sz="6" w:space="0" w:color="auto"/>
              <w:left w:val="outset" w:sz="6" w:space="0" w:color="auto"/>
              <w:bottom w:val="outset" w:sz="6" w:space="0" w:color="auto"/>
              <w:right w:val="outset" w:sz="6" w:space="0" w:color="auto"/>
            </w:tcBorders>
            <w:noWrap/>
          </w:tcPr>
          <w:p w14:paraId="2082A4AD" w14:textId="77777777" w:rsidR="00A041C6" w:rsidRPr="00E036EF" w:rsidRDefault="00A041C6" w:rsidP="005665A0">
            <w:pPr>
              <w:jc w:val="both"/>
              <w:rPr>
                <w:rFonts w:eastAsia="Arial Unicode MS"/>
                <w:lang w:val="et-EE"/>
              </w:rPr>
            </w:pPr>
            <w:r w:rsidRPr="00E036EF">
              <w:rPr>
                <w:szCs w:val="22"/>
                <w:lang w:val="et-EE"/>
              </w:rPr>
              <w:t>280 000</w:t>
            </w:r>
          </w:p>
        </w:tc>
        <w:tc>
          <w:tcPr>
            <w:tcW w:w="2329" w:type="dxa"/>
            <w:tcBorders>
              <w:top w:val="outset" w:sz="6" w:space="0" w:color="auto"/>
              <w:left w:val="outset" w:sz="6" w:space="0" w:color="auto"/>
              <w:bottom w:val="outset" w:sz="6" w:space="0" w:color="auto"/>
              <w:right w:val="outset" w:sz="6" w:space="0" w:color="auto"/>
            </w:tcBorders>
          </w:tcPr>
          <w:p w14:paraId="4EF43A8B" w14:textId="77777777" w:rsidR="00A041C6" w:rsidRPr="00E036EF" w:rsidRDefault="00A041C6" w:rsidP="005665A0">
            <w:pPr>
              <w:jc w:val="both"/>
              <w:rPr>
                <w:rFonts w:eastAsia="Arial Unicode MS"/>
                <w:lang w:val="et-EE"/>
              </w:rPr>
            </w:pPr>
            <w:r w:rsidRPr="00E036EF">
              <w:rPr>
                <w:szCs w:val="22"/>
                <w:lang w:val="et-EE"/>
              </w:rPr>
              <w:t>20 000–1 000</w:t>
            </w:r>
          </w:p>
        </w:tc>
        <w:tc>
          <w:tcPr>
            <w:tcW w:w="1740" w:type="dxa"/>
            <w:tcBorders>
              <w:top w:val="outset" w:sz="6" w:space="0" w:color="auto"/>
              <w:left w:val="outset" w:sz="6" w:space="0" w:color="auto"/>
              <w:bottom w:val="outset" w:sz="6" w:space="0" w:color="auto"/>
            </w:tcBorders>
          </w:tcPr>
          <w:p w14:paraId="0A76BB18" w14:textId="77777777" w:rsidR="00A041C6" w:rsidRPr="00E036EF" w:rsidRDefault="00A041C6" w:rsidP="005665A0">
            <w:pPr>
              <w:jc w:val="both"/>
              <w:rPr>
                <w:rFonts w:eastAsia="Arial Unicode MS"/>
                <w:lang w:val="et-EE"/>
              </w:rPr>
            </w:pPr>
            <w:r w:rsidRPr="00E036EF">
              <w:rPr>
                <w:szCs w:val="22"/>
                <w:lang w:val="et-EE"/>
              </w:rPr>
              <w:t>619 000</w:t>
            </w:r>
          </w:p>
        </w:tc>
      </w:tr>
      <w:tr w:rsidR="00A041C6" w:rsidRPr="00E036EF" w14:paraId="34059FBC" w14:textId="77777777" w:rsidTr="00951B65">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39"/>
        </w:trPr>
        <w:tc>
          <w:tcPr>
            <w:tcW w:w="1979" w:type="dxa"/>
          </w:tcPr>
          <w:p w14:paraId="3FFA1A0D" w14:textId="77777777" w:rsidR="00A041C6" w:rsidRPr="00E036EF" w:rsidRDefault="00A041C6" w:rsidP="005665A0">
            <w:pPr>
              <w:keepNext/>
              <w:jc w:val="both"/>
              <w:rPr>
                <w:rFonts w:eastAsia="Arial Unicode MS"/>
                <w:lang w:val="et-EE"/>
              </w:rPr>
            </w:pPr>
            <w:r w:rsidRPr="00E036EF">
              <w:rPr>
                <w:b/>
                <w:bCs/>
                <w:szCs w:val="22"/>
                <w:lang w:val="et-EE"/>
              </w:rPr>
              <w:lastRenderedPageBreak/>
              <w:t>Kokku</w:t>
            </w:r>
          </w:p>
        </w:tc>
        <w:tc>
          <w:tcPr>
            <w:tcW w:w="1164" w:type="dxa"/>
            <w:noWrap/>
          </w:tcPr>
          <w:p w14:paraId="78C63F15" w14:textId="77777777" w:rsidR="00A041C6" w:rsidRPr="00E036EF" w:rsidRDefault="00A041C6" w:rsidP="005665A0">
            <w:pPr>
              <w:keepNext/>
              <w:jc w:val="both"/>
              <w:rPr>
                <w:rFonts w:eastAsia="Arial Unicode MS"/>
                <w:lang w:val="et-EE"/>
              </w:rPr>
            </w:pPr>
            <w:r w:rsidRPr="00E036EF">
              <w:rPr>
                <w:b/>
                <w:bCs/>
                <w:szCs w:val="22"/>
                <w:lang w:val="et-EE"/>
              </w:rPr>
              <w:t>900 000</w:t>
            </w:r>
          </w:p>
        </w:tc>
        <w:tc>
          <w:tcPr>
            <w:tcW w:w="1164" w:type="dxa"/>
            <w:noWrap/>
          </w:tcPr>
          <w:p w14:paraId="686F0B14" w14:textId="77777777" w:rsidR="00A041C6" w:rsidRPr="00E036EF" w:rsidRDefault="00A041C6" w:rsidP="005665A0">
            <w:pPr>
              <w:keepNext/>
              <w:jc w:val="both"/>
              <w:rPr>
                <w:rFonts w:eastAsia="Arial Unicode MS"/>
                <w:lang w:val="et-EE"/>
              </w:rPr>
            </w:pPr>
            <w:r w:rsidRPr="00E036EF">
              <w:rPr>
                <w:b/>
                <w:bCs/>
                <w:szCs w:val="22"/>
                <w:lang w:val="et-EE"/>
              </w:rPr>
              <w:t>600 000</w:t>
            </w:r>
          </w:p>
        </w:tc>
        <w:tc>
          <w:tcPr>
            <w:tcW w:w="2329" w:type="dxa"/>
          </w:tcPr>
          <w:p w14:paraId="0708E140" w14:textId="77777777" w:rsidR="00A041C6" w:rsidRPr="00E036EF" w:rsidRDefault="00A041C6" w:rsidP="005665A0">
            <w:pPr>
              <w:keepNext/>
              <w:jc w:val="both"/>
              <w:rPr>
                <w:rFonts w:eastAsia="Arial Unicode MS"/>
                <w:lang w:val="et-EE"/>
              </w:rPr>
            </w:pPr>
            <w:r w:rsidRPr="00E036EF">
              <w:rPr>
                <w:b/>
                <w:bCs/>
                <w:szCs w:val="22"/>
                <w:lang w:val="et-EE"/>
              </w:rPr>
              <w:t>–271 000</w:t>
            </w:r>
          </w:p>
        </w:tc>
        <w:tc>
          <w:tcPr>
            <w:tcW w:w="1740" w:type="dxa"/>
          </w:tcPr>
          <w:p w14:paraId="7AB605B3" w14:textId="77777777" w:rsidR="00A041C6" w:rsidRPr="00E036EF" w:rsidRDefault="00A041C6" w:rsidP="005665A0">
            <w:pPr>
              <w:keepNext/>
              <w:jc w:val="both"/>
              <w:rPr>
                <w:rFonts w:eastAsia="Arial Unicode MS"/>
                <w:lang w:val="et-EE"/>
              </w:rPr>
            </w:pPr>
            <w:r w:rsidRPr="00E036EF">
              <w:rPr>
                <w:b/>
                <w:bCs/>
                <w:szCs w:val="22"/>
                <w:lang w:val="et-EE"/>
              </w:rPr>
              <w:t>1 229 000</w:t>
            </w:r>
          </w:p>
        </w:tc>
      </w:tr>
      <w:tr w:rsidR="00A041C6" w:rsidRPr="00E036EF" w14:paraId="1C003BA6" w14:textId="77777777" w:rsidTr="00951B65">
        <w:trPr>
          <w:tblCellSpacing w:w="15" w:type="dxa"/>
        </w:trPr>
        <w:tc>
          <w:tcPr>
            <w:tcW w:w="1979" w:type="dxa"/>
            <w:tcBorders>
              <w:top w:val="outset" w:sz="6" w:space="0" w:color="auto"/>
              <w:bottom w:val="outset" w:sz="6" w:space="0" w:color="auto"/>
              <w:right w:val="outset" w:sz="6" w:space="0" w:color="auto"/>
            </w:tcBorders>
            <w:vAlign w:val="center"/>
          </w:tcPr>
          <w:p w14:paraId="56CDC4F0"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2F091CA1"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0B9C267B" w14:textId="77777777" w:rsidR="00A041C6" w:rsidRPr="00E036EF" w:rsidRDefault="00A041C6" w:rsidP="005665A0">
            <w:pPr>
              <w:keepNext/>
              <w:jc w:val="both"/>
              <w:rPr>
                <w:rFonts w:eastAsia="Arial Unicode MS"/>
                <w:lang w:val="et-EE"/>
              </w:rPr>
            </w:pPr>
            <w:r w:rsidRPr="00E036EF">
              <w:rPr>
                <w:szCs w:val="22"/>
                <w:lang w:val="et-EE"/>
              </w:rPr>
              <w:t> </w:t>
            </w:r>
          </w:p>
        </w:tc>
        <w:tc>
          <w:tcPr>
            <w:tcW w:w="2329" w:type="dxa"/>
            <w:tcBorders>
              <w:top w:val="outset" w:sz="6" w:space="0" w:color="auto"/>
              <w:left w:val="outset" w:sz="6" w:space="0" w:color="auto"/>
              <w:bottom w:val="outset" w:sz="6" w:space="0" w:color="auto"/>
              <w:right w:val="outset" w:sz="6" w:space="0" w:color="auto"/>
            </w:tcBorders>
            <w:vAlign w:val="center"/>
          </w:tcPr>
          <w:p w14:paraId="007CF5EF" w14:textId="77777777" w:rsidR="00A041C6" w:rsidRPr="00E036EF" w:rsidRDefault="00A041C6" w:rsidP="005665A0">
            <w:pPr>
              <w:keepNext/>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vAlign w:val="center"/>
          </w:tcPr>
          <w:p w14:paraId="54F37C9B" w14:textId="77777777" w:rsidR="00A041C6" w:rsidRPr="00E036EF" w:rsidRDefault="00A041C6" w:rsidP="005665A0">
            <w:pPr>
              <w:keepNext/>
              <w:jc w:val="both"/>
              <w:rPr>
                <w:rFonts w:eastAsia="Arial Unicode MS"/>
                <w:lang w:val="et-EE"/>
              </w:rPr>
            </w:pPr>
            <w:r w:rsidRPr="00E036EF">
              <w:rPr>
                <w:szCs w:val="22"/>
                <w:lang w:val="et-EE"/>
              </w:rPr>
              <w:t> </w:t>
            </w:r>
          </w:p>
        </w:tc>
      </w:tr>
      <w:tr w:rsidR="00A041C6" w:rsidRPr="00E036EF" w14:paraId="35908154" w14:textId="77777777" w:rsidTr="00951B65">
        <w:trPr>
          <w:tblCellSpacing w:w="15" w:type="dxa"/>
        </w:trPr>
        <w:tc>
          <w:tcPr>
            <w:tcW w:w="1979" w:type="dxa"/>
            <w:tcBorders>
              <w:top w:val="outset" w:sz="6" w:space="0" w:color="auto"/>
              <w:bottom w:val="outset" w:sz="6" w:space="0" w:color="auto"/>
              <w:right w:val="outset" w:sz="6" w:space="0" w:color="auto"/>
            </w:tcBorders>
          </w:tcPr>
          <w:p w14:paraId="4FFD1F7A" w14:textId="7950B921" w:rsidR="00A041C6" w:rsidRPr="00E036EF" w:rsidRDefault="00A041C6" w:rsidP="005665A0">
            <w:pPr>
              <w:keepNext/>
              <w:jc w:val="both"/>
              <w:rPr>
                <w:rFonts w:eastAsia="Arial Unicode MS"/>
                <w:lang w:val="et-EE"/>
              </w:rPr>
            </w:pPr>
            <w:r w:rsidRPr="00E036EF">
              <w:rPr>
                <w:b/>
                <w:bCs/>
                <w:szCs w:val="22"/>
                <w:lang w:val="et-EE"/>
              </w:rPr>
              <w:t>Kohust</w:t>
            </w:r>
            <w:r w:rsidR="00A168F4">
              <w:rPr>
                <w:b/>
                <w:bCs/>
                <w:szCs w:val="22"/>
                <w:lang w:val="et-EE"/>
              </w:rPr>
              <w:t>i</w:t>
            </w:r>
            <w:r w:rsidRPr="00E036EF">
              <w:rPr>
                <w:b/>
                <w:bCs/>
                <w:szCs w:val="22"/>
                <w:lang w:val="et-EE"/>
              </w:rPr>
              <w:t>sed</w:t>
            </w:r>
          </w:p>
        </w:tc>
        <w:tc>
          <w:tcPr>
            <w:tcW w:w="1164" w:type="dxa"/>
            <w:tcBorders>
              <w:top w:val="outset" w:sz="6" w:space="0" w:color="auto"/>
              <w:left w:val="outset" w:sz="6" w:space="0" w:color="auto"/>
              <w:bottom w:val="outset" w:sz="6" w:space="0" w:color="auto"/>
              <w:right w:val="outset" w:sz="6" w:space="0" w:color="auto"/>
            </w:tcBorders>
            <w:noWrap/>
            <w:vAlign w:val="center"/>
          </w:tcPr>
          <w:p w14:paraId="3CAD72CC"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6519D007" w14:textId="77777777" w:rsidR="00A041C6" w:rsidRPr="00E036EF" w:rsidRDefault="00A041C6" w:rsidP="005665A0">
            <w:pPr>
              <w:keepNext/>
              <w:jc w:val="both"/>
              <w:rPr>
                <w:rFonts w:eastAsia="Arial Unicode MS"/>
                <w:lang w:val="et-EE"/>
              </w:rPr>
            </w:pPr>
            <w:r w:rsidRPr="00E036EF">
              <w:rPr>
                <w:szCs w:val="22"/>
                <w:lang w:val="et-EE"/>
              </w:rPr>
              <w:t> </w:t>
            </w:r>
          </w:p>
        </w:tc>
        <w:tc>
          <w:tcPr>
            <w:tcW w:w="2329" w:type="dxa"/>
            <w:tcBorders>
              <w:top w:val="outset" w:sz="6" w:space="0" w:color="auto"/>
              <w:left w:val="outset" w:sz="6" w:space="0" w:color="auto"/>
              <w:bottom w:val="outset" w:sz="6" w:space="0" w:color="auto"/>
              <w:right w:val="outset" w:sz="6" w:space="0" w:color="auto"/>
            </w:tcBorders>
            <w:vAlign w:val="center"/>
          </w:tcPr>
          <w:p w14:paraId="2A4E872B" w14:textId="77777777" w:rsidR="00A041C6" w:rsidRPr="00E036EF" w:rsidRDefault="00A041C6" w:rsidP="005665A0">
            <w:pPr>
              <w:keepNext/>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vAlign w:val="center"/>
          </w:tcPr>
          <w:p w14:paraId="21A4424E" w14:textId="77777777" w:rsidR="00A041C6" w:rsidRPr="00E036EF" w:rsidRDefault="00A041C6" w:rsidP="005665A0">
            <w:pPr>
              <w:keepNext/>
              <w:jc w:val="both"/>
              <w:rPr>
                <w:rFonts w:eastAsia="Arial Unicode MS"/>
                <w:lang w:val="et-EE"/>
              </w:rPr>
            </w:pPr>
            <w:r w:rsidRPr="00E036EF">
              <w:rPr>
                <w:szCs w:val="22"/>
                <w:lang w:val="et-EE"/>
              </w:rPr>
              <w:t> </w:t>
            </w:r>
          </w:p>
        </w:tc>
      </w:tr>
      <w:tr w:rsidR="00A041C6" w:rsidRPr="00E036EF" w14:paraId="14A0FAC6" w14:textId="77777777" w:rsidTr="00951B65">
        <w:trPr>
          <w:tblCellSpacing w:w="15" w:type="dxa"/>
        </w:trPr>
        <w:tc>
          <w:tcPr>
            <w:tcW w:w="1979" w:type="dxa"/>
            <w:tcBorders>
              <w:top w:val="outset" w:sz="6" w:space="0" w:color="auto"/>
              <w:bottom w:val="outset" w:sz="6" w:space="0" w:color="auto"/>
              <w:right w:val="outset" w:sz="6" w:space="0" w:color="auto"/>
            </w:tcBorders>
          </w:tcPr>
          <w:p w14:paraId="03BE48F0" w14:textId="77777777" w:rsidR="00A041C6" w:rsidRPr="00E036EF" w:rsidRDefault="00A041C6" w:rsidP="005665A0">
            <w:pPr>
              <w:keepNext/>
              <w:jc w:val="both"/>
              <w:rPr>
                <w:rFonts w:eastAsia="Arial Unicode MS"/>
                <w:lang w:val="et-EE"/>
              </w:rPr>
            </w:pPr>
            <w:r w:rsidRPr="00E036EF">
              <w:rPr>
                <w:szCs w:val="22"/>
                <w:lang w:val="et-EE"/>
              </w:rPr>
              <w:t>Hankijad</w:t>
            </w:r>
          </w:p>
        </w:tc>
        <w:tc>
          <w:tcPr>
            <w:tcW w:w="1164" w:type="dxa"/>
            <w:tcBorders>
              <w:top w:val="outset" w:sz="6" w:space="0" w:color="auto"/>
              <w:left w:val="outset" w:sz="6" w:space="0" w:color="auto"/>
              <w:bottom w:val="outset" w:sz="6" w:space="0" w:color="auto"/>
              <w:right w:val="outset" w:sz="6" w:space="0" w:color="auto"/>
            </w:tcBorders>
            <w:noWrap/>
          </w:tcPr>
          <w:p w14:paraId="3600D55D" w14:textId="77777777" w:rsidR="00A041C6" w:rsidRPr="00E036EF" w:rsidRDefault="00A041C6" w:rsidP="005665A0">
            <w:pPr>
              <w:keepNext/>
              <w:jc w:val="both"/>
              <w:rPr>
                <w:rFonts w:eastAsia="Arial Unicode MS"/>
                <w:lang w:val="et-EE"/>
              </w:rPr>
            </w:pPr>
            <w:r w:rsidRPr="00E036EF">
              <w:rPr>
                <w:szCs w:val="22"/>
                <w:lang w:val="et-EE"/>
              </w:rPr>
              <w:t>260 000</w:t>
            </w:r>
          </w:p>
        </w:tc>
        <w:tc>
          <w:tcPr>
            <w:tcW w:w="1164" w:type="dxa"/>
            <w:tcBorders>
              <w:top w:val="outset" w:sz="6" w:space="0" w:color="auto"/>
              <w:left w:val="outset" w:sz="6" w:space="0" w:color="auto"/>
              <w:bottom w:val="outset" w:sz="6" w:space="0" w:color="auto"/>
              <w:right w:val="outset" w:sz="6" w:space="0" w:color="auto"/>
            </w:tcBorders>
            <w:noWrap/>
          </w:tcPr>
          <w:p w14:paraId="590610C6" w14:textId="77777777" w:rsidR="00A041C6" w:rsidRPr="00E036EF" w:rsidRDefault="00A041C6" w:rsidP="005665A0">
            <w:pPr>
              <w:keepNext/>
              <w:jc w:val="both"/>
              <w:rPr>
                <w:rFonts w:eastAsia="Arial Unicode MS"/>
                <w:lang w:val="et-EE"/>
              </w:rPr>
            </w:pPr>
            <w:r w:rsidRPr="00E036EF">
              <w:rPr>
                <w:szCs w:val="22"/>
                <w:lang w:val="et-EE"/>
              </w:rPr>
              <w:t>180 000</w:t>
            </w:r>
          </w:p>
        </w:tc>
        <w:tc>
          <w:tcPr>
            <w:tcW w:w="2329" w:type="dxa"/>
            <w:tcBorders>
              <w:top w:val="outset" w:sz="6" w:space="0" w:color="auto"/>
              <w:left w:val="outset" w:sz="6" w:space="0" w:color="auto"/>
              <w:bottom w:val="outset" w:sz="6" w:space="0" w:color="auto"/>
              <w:right w:val="outset" w:sz="6" w:space="0" w:color="auto"/>
            </w:tcBorders>
            <w:vAlign w:val="center"/>
          </w:tcPr>
          <w:p w14:paraId="58BE5A6A" w14:textId="77777777" w:rsidR="00A041C6" w:rsidRPr="00E036EF" w:rsidRDefault="00A041C6" w:rsidP="005665A0">
            <w:pPr>
              <w:keepNext/>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tcPr>
          <w:p w14:paraId="199F7039" w14:textId="77777777" w:rsidR="00A041C6" w:rsidRPr="00E036EF" w:rsidRDefault="00A041C6" w:rsidP="005665A0">
            <w:pPr>
              <w:keepNext/>
              <w:jc w:val="both"/>
              <w:rPr>
                <w:rFonts w:eastAsia="Arial Unicode MS"/>
                <w:lang w:val="et-EE"/>
              </w:rPr>
            </w:pPr>
            <w:r w:rsidRPr="00E036EF">
              <w:rPr>
                <w:szCs w:val="22"/>
                <w:lang w:val="et-EE"/>
              </w:rPr>
              <w:t>440 000</w:t>
            </w:r>
          </w:p>
        </w:tc>
      </w:tr>
      <w:tr w:rsidR="00A041C6" w:rsidRPr="00E036EF" w14:paraId="6C65E4FC" w14:textId="77777777" w:rsidTr="00951B65">
        <w:trPr>
          <w:tblCellSpacing w:w="15" w:type="dxa"/>
        </w:trPr>
        <w:tc>
          <w:tcPr>
            <w:tcW w:w="1979" w:type="dxa"/>
            <w:tcBorders>
              <w:top w:val="outset" w:sz="6" w:space="0" w:color="auto"/>
              <w:bottom w:val="outset" w:sz="6" w:space="0" w:color="auto"/>
              <w:right w:val="outset" w:sz="6" w:space="0" w:color="auto"/>
            </w:tcBorders>
          </w:tcPr>
          <w:p w14:paraId="7EC13D04" w14:textId="77777777" w:rsidR="00A041C6" w:rsidRPr="00E036EF" w:rsidRDefault="00A041C6" w:rsidP="005665A0">
            <w:pPr>
              <w:keepNext/>
              <w:jc w:val="both"/>
              <w:rPr>
                <w:rFonts w:eastAsia="Arial Unicode MS"/>
                <w:lang w:val="et-EE"/>
              </w:rPr>
            </w:pPr>
            <w:r w:rsidRPr="00E036EF">
              <w:rPr>
                <w:szCs w:val="22"/>
                <w:lang w:val="et-EE"/>
              </w:rPr>
              <w:t>Laenud</w:t>
            </w:r>
          </w:p>
        </w:tc>
        <w:tc>
          <w:tcPr>
            <w:tcW w:w="1164" w:type="dxa"/>
            <w:tcBorders>
              <w:top w:val="outset" w:sz="6" w:space="0" w:color="auto"/>
              <w:left w:val="outset" w:sz="6" w:space="0" w:color="auto"/>
              <w:bottom w:val="outset" w:sz="6" w:space="0" w:color="auto"/>
              <w:right w:val="outset" w:sz="6" w:space="0" w:color="auto"/>
            </w:tcBorders>
            <w:noWrap/>
          </w:tcPr>
          <w:p w14:paraId="564EC068" w14:textId="77777777" w:rsidR="00A041C6" w:rsidRPr="00E036EF" w:rsidRDefault="00A041C6" w:rsidP="005665A0">
            <w:pPr>
              <w:keepNext/>
              <w:jc w:val="both"/>
              <w:rPr>
                <w:rFonts w:eastAsia="Arial Unicode MS"/>
                <w:lang w:val="et-EE"/>
              </w:rPr>
            </w:pPr>
            <w:r w:rsidRPr="00E036EF">
              <w:rPr>
                <w:szCs w:val="22"/>
                <w:lang w:val="et-EE"/>
              </w:rPr>
              <w:t>40 000</w:t>
            </w:r>
          </w:p>
        </w:tc>
        <w:tc>
          <w:tcPr>
            <w:tcW w:w="1164" w:type="dxa"/>
            <w:tcBorders>
              <w:top w:val="outset" w:sz="6" w:space="0" w:color="auto"/>
              <w:left w:val="outset" w:sz="6" w:space="0" w:color="auto"/>
              <w:bottom w:val="outset" w:sz="6" w:space="0" w:color="auto"/>
              <w:right w:val="outset" w:sz="6" w:space="0" w:color="auto"/>
            </w:tcBorders>
            <w:noWrap/>
          </w:tcPr>
          <w:p w14:paraId="26383CA9" w14:textId="77777777" w:rsidR="00A041C6" w:rsidRPr="00E036EF" w:rsidRDefault="00A041C6" w:rsidP="005665A0">
            <w:pPr>
              <w:keepNext/>
              <w:jc w:val="both"/>
              <w:rPr>
                <w:rFonts w:eastAsia="Arial Unicode MS"/>
                <w:lang w:val="et-EE"/>
              </w:rPr>
            </w:pPr>
            <w:r w:rsidRPr="00E036EF">
              <w:rPr>
                <w:szCs w:val="22"/>
                <w:lang w:val="et-EE"/>
              </w:rPr>
              <w:t>200 000</w:t>
            </w:r>
          </w:p>
        </w:tc>
        <w:tc>
          <w:tcPr>
            <w:tcW w:w="2329" w:type="dxa"/>
            <w:tcBorders>
              <w:top w:val="outset" w:sz="6" w:space="0" w:color="auto"/>
              <w:left w:val="outset" w:sz="6" w:space="0" w:color="auto"/>
              <w:bottom w:val="outset" w:sz="6" w:space="0" w:color="auto"/>
              <w:right w:val="outset" w:sz="6" w:space="0" w:color="auto"/>
            </w:tcBorders>
          </w:tcPr>
          <w:p w14:paraId="567BE1EE" w14:textId="77777777" w:rsidR="00A041C6" w:rsidRPr="00E036EF" w:rsidRDefault="00A041C6" w:rsidP="005665A0">
            <w:pPr>
              <w:keepNext/>
              <w:jc w:val="both"/>
              <w:rPr>
                <w:rFonts w:eastAsia="Arial Unicode MS"/>
                <w:lang w:val="et-EE"/>
              </w:rPr>
            </w:pPr>
            <w:r w:rsidRPr="00E036EF">
              <w:rPr>
                <w:szCs w:val="22"/>
                <w:lang w:val="et-EE"/>
              </w:rPr>
              <w:t>–100 000</w:t>
            </w:r>
          </w:p>
        </w:tc>
        <w:tc>
          <w:tcPr>
            <w:tcW w:w="1740" w:type="dxa"/>
            <w:tcBorders>
              <w:top w:val="outset" w:sz="6" w:space="0" w:color="auto"/>
              <w:left w:val="outset" w:sz="6" w:space="0" w:color="auto"/>
              <w:bottom w:val="outset" w:sz="6" w:space="0" w:color="auto"/>
            </w:tcBorders>
          </w:tcPr>
          <w:p w14:paraId="69974CB0" w14:textId="77777777" w:rsidR="00A041C6" w:rsidRPr="00E036EF" w:rsidRDefault="00A041C6" w:rsidP="005665A0">
            <w:pPr>
              <w:keepNext/>
              <w:jc w:val="both"/>
              <w:rPr>
                <w:rFonts w:eastAsia="Arial Unicode MS"/>
                <w:lang w:val="et-EE"/>
              </w:rPr>
            </w:pPr>
            <w:r w:rsidRPr="00E036EF">
              <w:rPr>
                <w:szCs w:val="22"/>
                <w:lang w:val="et-EE"/>
              </w:rPr>
              <w:t>140 000</w:t>
            </w:r>
          </w:p>
        </w:tc>
      </w:tr>
      <w:tr w:rsidR="00A041C6" w:rsidRPr="00E036EF" w14:paraId="43EECF67" w14:textId="77777777" w:rsidTr="00951B65">
        <w:trPr>
          <w:tblCellSpacing w:w="15" w:type="dxa"/>
        </w:trPr>
        <w:tc>
          <w:tcPr>
            <w:tcW w:w="1979" w:type="dxa"/>
            <w:tcBorders>
              <w:top w:val="outset" w:sz="6" w:space="0" w:color="auto"/>
              <w:bottom w:val="outset" w:sz="6" w:space="0" w:color="auto"/>
              <w:right w:val="outset" w:sz="6" w:space="0" w:color="auto"/>
            </w:tcBorders>
          </w:tcPr>
          <w:p w14:paraId="1C0E8AB7" w14:textId="77777777" w:rsidR="00A041C6" w:rsidRPr="00E036EF" w:rsidRDefault="00A041C6" w:rsidP="005665A0">
            <w:pPr>
              <w:keepNext/>
              <w:jc w:val="both"/>
              <w:rPr>
                <w:rFonts w:eastAsia="Arial Unicode MS"/>
                <w:lang w:val="et-EE"/>
              </w:rPr>
            </w:pPr>
            <w:r w:rsidRPr="00E036EF">
              <w:rPr>
                <w:b/>
                <w:bCs/>
                <w:szCs w:val="22"/>
                <w:lang w:val="et-EE"/>
              </w:rPr>
              <w:t>Kokku</w:t>
            </w:r>
          </w:p>
        </w:tc>
        <w:tc>
          <w:tcPr>
            <w:tcW w:w="1164" w:type="dxa"/>
            <w:tcBorders>
              <w:top w:val="outset" w:sz="6" w:space="0" w:color="auto"/>
              <w:left w:val="outset" w:sz="6" w:space="0" w:color="auto"/>
              <w:bottom w:val="outset" w:sz="6" w:space="0" w:color="auto"/>
              <w:right w:val="outset" w:sz="6" w:space="0" w:color="auto"/>
            </w:tcBorders>
            <w:noWrap/>
          </w:tcPr>
          <w:p w14:paraId="74EC48FF" w14:textId="77777777" w:rsidR="00A041C6" w:rsidRPr="00E036EF" w:rsidRDefault="00A041C6" w:rsidP="005665A0">
            <w:pPr>
              <w:keepNext/>
              <w:jc w:val="both"/>
              <w:rPr>
                <w:rFonts w:eastAsia="Arial Unicode MS"/>
                <w:lang w:val="et-EE"/>
              </w:rPr>
            </w:pPr>
            <w:r w:rsidRPr="00E036EF">
              <w:rPr>
                <w:b/>
                <w:bCs/>
                <w:szCs w:val="22"/>
                <w:lang w:val="et-EE"/>
              </w:rPr>
              <w:t>300 000</w:t>
            </w:r>
          </w:p>
        </w:tc>
        <w:tc>
          <w:tcPr>
            <w:tcW w:w="1164" w:type="dxa"/>
            <w:tcBorders>
              <w:top w:val="outset" w:sz="6" w:space="0" w:color="auto"/>
              <w:left w:val="outset" w:sz="6" w:space="0" w:color="auto"/>
              <w:bottom w:val="outset" w:sz="6" w:space="0" w:color="auto"/>
              <w:right w:val="outset" w:sz="6" w:space="0" w:color="auto"/>
            </w:tcBorders>
            <w:noWrap/>
          </w:tcPr>
          <w:p w14:paraId="27B95985" w14:textId="77777777" w:rsidR="00A041C6" w:rsidRPr="00E036EF" w:rsidRDefault="00A041C6" w:rsidP="005665A0">
            <w:pPr>
              <w:keepNext/>
              <w:jc w:val="both"/>
              <w:rPr>
                <w:rFonts w:eastAsia="Arial Unicode MS"/>
                <w:lang w:val="et-EE"/>
              </w:rPr>
            </w:pPr>
            <w:r w:rsidRPr="00E036EF">
              <w:rPr>
                <w:b/>
                <w:bCs/>
                <w:szCs w:val="22"/>
                <w:lang w:val="et-EE"/>
              </w:rPr>
              <w:t>380 000</w:t>
            </w:r>
          </w:p>
        </w:tc>
        <w:tc>
          <w:tcPr>
            <w:tcW w:w="2329" w:type="dxa"/>
            <w:tcBorders>
              <w:top w:val="outset" w:sz="6" w:space="0" w:color="auto"/>
              <w:left w:val="outset" w:sz="6" w:space="0" w:color="auto"/>
              <w:bottom w:val="outset" w:sz="6" w:space="0" w:color="auto"/>
              <w:right w:val="outset" w:sz="6" w:space="0" w:color="auto"/>
            </w:tcBorders>
          </w:tcPr>
          <w:p w14:paraId="0CAC18F7" w14:textId="77777777" w:rsidR="00A041C6" w:rsidRPr="00E036EF" w:rsidRDefault="00A041C6" w:rsidP="005665A0">
            <w:pPr>
              <w:keepNext/>
              <w:jc w:val="both"/>
              <w:rPr>
                <w:rFonts w:eastAsia="Arial Unicode MS"/>
                <w:lang w:val="et-EE"/>
              </w:rPr>
            </w:pPr>
            <w:r w:rsidRPr="00E036EF">
              <w:rPr>
                <w:b/>
                <w:bCs/>
                <w:szCs w:val="22"/>
                <w:lang w:val="et-EE"/>
              </w:rPr>
              <w:t>–100 000</w:t>
            </w:r>
          </w:p>
        </w:tc>
        <w:tc>
          <w:tcPr>
            <w:tcW w:w="1740" w:type="dxa"/>
            <w:tcBorders>
              <w:top w:val="outset" w:sz="6" w:space="0" w:color="auto"/>
              <w:left w:val="outset" w:sz="6" w:space="0" w:color="auto"/>
              <w:bottom w:val="outset" w:sz="6" w:space="0" w:color="auto"/>
            </w:tcBorders>
          </w:tcPr>
          <w:p w14:paraId="41466072" w14:textId="77777777" w:rsidR="00A041C6" w:rsidRPr="00E036EF" w:rsidRDefault="00A041C6" w:rsidP="005665A0">
            <w:pPr>
              <w:keepNext/>
              <w:jc w:val="both"/>
              <w:rPr>
                <w:rFonts w:eastAsia="Arial Unicode MS"/>
                <w:lang w:val="et-EE"/>
              </w:rPr>
            </w:pPr>
            <w:r w:rsidRPr="00E036EF">
              <w:rPr>
                <w:b/>
                <w:bCs/>
                <w:szCs w:val="22"/>
                <w:lang w:val="et-EE"/>
              </w:rPr>
              <w:t>580 000</w:t>
            </w:r>
          </w:p>
        </w:tc>
      </w:tr>
      <w:tr w:rsidR="00A041C6" w:rsidRPr="00E036EF" w14:paraId="457895E7" w14:textId="77777777" w:rsidTr="00951B65">
        <w:trPr>
          <w:tblCellSpacing w:w="15" w:type="dxa"/>
        </w:trPr>
        <w:tc>
          <w:tcPr>
            <w:tcW w:w="1979" w:type="dxa"/>
            <w:tcBorders>
              <w:top w:val="outset" w:sz="6" w:space="0" w:color="auto"/>
              <w:bottom w:val="outset" w:sz="6" w:space="0" w:color="auto"/>
              <w:right w:val="outset" w:sz="6" w:space="0" w:color="auto"/>
            </w:tcBorders>
            <w:vAlign w:val="center"/>
          </w:tcPr>
          <w:p w14:paraId="3B978207"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3E6417B1"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20EDB047" w14:textId="77777777" w:rsidR="00A041C6" w:rsidRPr="00E036EF" w:rsidRDefault="00A041C6" w:rsidP="005665A0">
            <w:pPr>
              <w:keepNext/>
              <w:jc w:val="both"/>
              <w:rPr>
                <w:rFonts w:eastAsia="Arial Unicode MS"/>
                <w:lang w:val="et-EE"/>
              </w:rPr>
            </w:pPr>
            <w:r w:rsidRPr="00E036EF">
              <w:rPr>
                <w:szCs w:val="22"/>
                <w:lang w:val="et-EE"/>
              </w:rPr>
              <w:t> </w:t>
            </w:r>
          </w:p>
        </w:tc>
        <w:tc>
          <w:tcPr>
            <w:tcW w:w="2329" w:type="dxa"/>
            <w:tcBorders>
              <w:top w:val="outset" w:sz="6" w:space="0" w:color="auto"/>
              <w:left w:val="outset" w:sz="6" w:space="0" w:color="auto"/>
              <w:bottom w:val="outset" w:sz="6" w:space="0" w:color="auto"/>
              <w:right w:val="outset" w:sz="6" w:space="0" w:color="auto"/>
            </w:tcBorders>
            <w:vAlign w:val="center"/>
          </w:tcPr>
          <w:p w14:paraId="59905880" w14:textId="77777777" w:rsidR="00A041C6" w:rsidRPr="00E036EF" w:rsidRDefault="00A041C6" w:rsidP="005665A0">
            <w:pPr>
              <w:keepNext/>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vAlign w:val="center"/>
          </w:tcPr>
          <w:p w14:paraId="11A015FF" w14:textId="77777777" w:rsidR="00A041C6" w:rsidRPr="00E036EF" w:rsidRDefault="00A041C6" w:rsidP="005665A0">
            <w:pPr>
              <w:keepNext/>
              <w:jc w:val="both"/>
              <w:rPr>
                <w:rFonts w:eastAsia="Arial Unicode MS"/>
                <w:lang w:val="et-EE"/>
              </w:rPr>
            </w:pPr>
            <w:r w:rsidRPr="00E036EF">
              <w:rPr>
                <w:szCs w:val="22"/>
                <w:lang w:val="et-EE"/>
              </w:rPr>
              <w:t> </w:t>
            </w:r>
          </w:p>
        </w:tc>
      </w:tr>
      <w:tr w:rsidR="00A041C6" w:rsidRPr="00E036EF" w14:paraId="035D4453" w14:textId="77777777" w:rsidTr="00951B65">
        <w:trPr>
          <w:tblCellSpacing w:w="15" w:type="dxa"/>
        </w:trPr>
        <w:tc>
          <w:tcPr>
            <w:tcW w:w="1979" w:type="dxa"/>
            <w:tcBorders>
              <w:top w:val="outset" w:sz="6" w:space="0" w:color="auto"/>
              <w:bottom w:val="outset" w:sz="6" w:space="0" w:color="auto"/>
              <w:right w:val="outset" w:sz="6" w:space="0" w:color="auto"/>
            </w:tcBorders>
          </w:tcPr>
          <w:p w14:paraId="3E1B9696" w14:textId="77777777" w:rsidR="00A041C6" w:rsidRPr="00E036EF" w:rsidRDefault="00A041C6" w:rsidP="005665A0">
            <w:pPr>
              <w:keepNext/>
              <w:jc w:val="both"/>
              <w:rPr>
                <w:rFonts w:eastAsia="Arial Unicode MS"/>
                <w:lang w:val="et-EE"/>
              </w:rPr>
            </w:pPr>
            <w:r w:rsidRPr="00E036EF">
              <w:rPr>
                <w:b/>
                <w:bCs/>
                <w:szCs w:val="22"/>
                <w:lang w:val="et-EE"/>
              </w:rPr>
              <w:t>Omakapital</w:t>
            </w:r>
          </w:p>
        </w:tc>
        <w:tc>
          <w:tcPr>
            <w:tcW w:w="1164" w:type="dxa"/>
            <w:tcBorders>
              <w:top w:val="outset" w:sz="6" w:space="0" w:color="auto"/>
              <w:left w:val="outset" w:sz="6" w:space="0" w:color="auto"/>
              <w:bottom w:val="outset" w:sz="6" w:space="0" w:color="auto"/>
              <w:right w:val="outset" w:sz="6" w:space="0" w:color="auto"/>
            </w:tcBorders>
            <w:noWrap/>
            <w:vAlign w:val="center"/>
          </w:tcPr>
          <w:p w14:paraId="436CBFE6" w14:textId="77777777" w:rsidR="00A041C6" w:rsidRPr="00E036EF" w:rsidRDefault="00A041C6" w:rsidP="005665A0">
            <w:pPr>
              <w:keepNext/>
              <w:jc w:val="both"/>
              <w:rPr>
                <w:rFonts w:eastAsia="Arial Unicode MS"/>
                <w:lang w:val="et-EE"/>
              </w:rPr>
            </w:pPr>
            <w:r w:rsidRPr="00E036EF">
              <w:rPr>
                <w:szCs w:val="22"/>
                <w:lang w:val="et-EE"/>
              </w:rPr>
              <w:t> </w:t>
            </w:r>
          </w:p>
        </w:tc>
        <w:tc>
          <w:tcPr>
            <w:tcW w:w="1164" w:type="dxa"/>
            <w:tcBorders>
              <w:top w:val="outset" w:sz="6" w:space="0" w:color="auto"/>
              <w:left w:val="outset" w:sz="6" w:space="0" w:color="auto"/>
              <w:bottom w:val="outset" w:sz="6" w:space="0" w:color="auto"/>
              <w:right w:val="outset" w:sz="6" w:space="0" w:color="auto"/>
            </w:tcBorders>
            <w:noWrap/>
            <w:vAlign w:val="center"/>
          </w:tcPr>
          <w:p w14:paraId="3E0AB85E" w14:textId="77777777" w:rsidR="00A041C6" w:rsidRPr="00E036EF" w:rsidRDefault="00A041C6" w:rsidP="005665A0">
            <w:pPr>
              <w:keepNext/>
              <w:jc w:val="both"/>
              <w:rPr>
                <w:rFonts w:eastAsia="Arial Unicode MS"/>
                <w:lang w:val="et-EE"/>
              </w:rPr>
            </w:pPr>
            <w:r w:rsidRPr="00E036EF">
              <w:rPr>
                <w:szCs w:val="22"/>
                <w:lang w:val="et-EE"/>
              </w:rPr>
              <w:t> </w:t>
            </w:r>
          </w:p>
        </w:tc>
        <w:tc>
          <w:tcPr>
            <w:tcW w:w="2329" w:type="dxa"/>
            <w:tcBorders>
              <w:top w:val="outset" w:sz="6" w:space="0" w:color="auto"/>
              <w:left w:val="outset" w:sz="6" w:space="0" w:color="auto"/>
              <w:bottom w:val="outset" w:sz="6" w:space="0" w:color="auto"/>
              <w:right w:val="outset" w:sz="6" w:space="0" w:color="auto"/>
            </w:tcBorders>
            <w:vAlign w:val="center"/>
          </w:tcPr>
          <w:p w14:paraId="3C4FB182" w14:textId="77777777" w:rsidR="00A041C6" w:rsidRPr="00E036EF" w:rsidRDefault="00A041C6" w:rsidP="005665A0">
            <w:pPr>
              <w:keepNext/>
              <w:jc w:val="both"/>
              <w:rPr>
                <w:rFonts w:eastAsia="Arial Unicode MS"/>
                <w:lang w:val="et-EE"/>
              </w:rPr>
            </w:pPr>
            <w:r w:rsidRPr="00E036EF">
              <w:rPr>
                <w:szCs w:val="22"/>
                <w:lang w:val="et-EE"/>
              </w:rPr>
              <w:t> </w:t>
            </w:r>
          </w:p>
        </w:tc>
        <w:tc>
          <w:tcPr>
            <w:tcW w:w="1740" w:type="dxa"/>
            <w:tcBorders>
              <w:top w:val="outset" w:sz="6" w:space="0" w:color="auto"/>
              <w:left w:val="outset" w:sz="6" w:space="0" w:color="auto"/>
              <w:bottom w:val="outset" w:sz="6" w:space="0" w:color="auto"/>
            </w:tcBorders>
            <w:vAlign w:val="center"/>
          </w:tcPr>
          <w:p w14:paraId="5859AD61" w14:textId="77777777" w:rsidR="00A041C6" w:rsidRPr="00E036EF" w:rsidRDefault="00A041C6" w:rsidP="005665A0">
            <w:pPr>
              <w:keepNext/>
              <w:jc w:val="both"/>
              <w:rPr>
                <w:rFonts w:eastAsia="Arial Unicode MS"/>
                <w:lang w:val="et-EE"/>
              </w:rPr>
            </w:pPr>
            <w:r w:rsidRPr="00E036EF">
              <w:rPr>
                <w:szCs w:val="22"/>
                <w:lang w:val="et-EE"/>
              </w:rPr>
              <w:t> </w:t>
            </w:r>
          </w:p>
        </w:tc>
      </w:tr>
      <w:tr w:rsidR="00A041C6" w:rsidRPr="00E036EF" w14:paraId="4A0CB730" w14:textId="77777777" w:rsidTr="00951B65">
        <w:trPr>
          <w:tblCellSpacing w:w="15" w:type="dxa"/>
        </w:trPr>
        <w:tc>
          <w:tcPr>
            <w:tcW w:w="1979" w:type="dxa"/>
            <w:tcBorders>
              <w:top w:val="outset" w:sz="6" w:space="0" w:color="auto"/>
              <w:bottom w:val="outset" w:sz="6" w:space="0" w:color="auto"/>
              <w:right w:val="outset" w:sz="6" w:space="0" w:color="auto"/>
            </w:tcBorders>
          </w:tcPr>
          <w:p w14:paraId="2C12CEB7" w14:textId="77777777" w:rsidR="00A041C6" w:rsidRPr="00E036EF" w:rsidRDefault="00A041C6" w:rsidP="005665A0">
            <w:pPr>
              <w:keepNext/>
              <w:jc w:val="both"/>
              <w:rPr>
                <w:rFonts w:eastAsia="Arial Unicode MS"/>
                <w:lang w:val="et-EE"/>
              </w:rPr>
            </w:pPr>
            <w:r w:rsidRPr="00E036EF">
              <w:rPr>
                <w:szCs w:val="22"/>
                <w:lang w:val="et-EE"/>
              </w:rPr>
              <w:t>Vähemusosalus</w:t>
            </w:r>
          </w:p>
        </w:tc>
        <w:tc>
          <w:tcPr>
            <w:tcW w:w="1164" w:type="dxa"/>
            <w:tcBorders>
              <w:top w:val="outset" w:sz="6" w:space="0" w:color="auto"/>
              <w:left w:val="outset" w:sz="6" w:space="0" w:color="auto"/>
              <w:bottom w:val="outset" w:sz="6" w:space="0" w:color="auto"/>
              <w:right w:val="outset" w:sz="6" w:space="0" w:color="auto"/>
            </w:tcBorders>
            <w:noWrap/>
          </w:tcPr>
          <w:p w14:paraId="6890FC8C" w14:textId="77777777" w:rsidR="00A041C6" w:rsidRPr="00E036EF" w:rsidRDefault="00A041C6" w:rsidP="005665A0">
            <w:pPr>
              <w:keepNext/>
              <w:jc w:val="both"/>
              <w:rPr>
                <w:rFonts w:eastAsia="Arial Unicode MS"/>
                <w:lang w:val="et-EE"/>
              </w:rPr>
            </w:pPr>
            <w:r w:rsidRPr="00E036EF">
              <w:rPr>
                <w:szCs w:val="22"/>
                <w:lang w:val="et-EE"/>
              </w:rPr>
              <w:t>–</w:t>
            </w:r>
          </w:p>
        </w:tc>
        <w:tc>
          <w:tcPr>
            <w:tcW w:w="1164" w:type="dxa"/>
            <w:tcBorders>
              <w:top w:val="outset" w:sz="6" w:space="0" w:color="auto"/>
              <w:left w:val="outset" w:sz="6" w:space="0" w:color="auto"/>
              <w:bottom w:val="outset" w:sz="6" w:space="0" w:color="auto"/>
              <w:right w:val="outset" w:sz="6" w:space="0" w:color="auto"/>
            </w:tcBorders>
            <w:noWrap/>
          </w:tcPr>
          <w:p w14:paraId="1D357E4C" w14:textId="77777777" w:rsidR="00A041C6" w:rsidRPr="00E036EF" w:rsidRDefault="00A041C6" w:rsidP="005665A0">
            <w:pPr>
              <w:keepNext/>
              <w:jc w:val="both"/>
              <w:rPr>
                <w:rFonts w:eastAsia="Arial Unicode MS"/>
                <w:lang w:val="et-EE"/>
              </w:rPr>
            </w:pPr>
            <w:r w:rsidRPr="00E036EF">
              <w:rPr>
                <w:szCs w:val="22"/>
                <w:lang w:val="et-EE"/>
              </w:rPr>
              <w:t>–</w:t>
            </w:r>
          </w:p>
        </w:tc>
        <w:tc>
          <w:tcPr>
            <w:tcW w:w="2329" w:type="dxa"/>
            <w:tcBorders>
              <w:top w:val="outset" w:sz="6" w:space="0" w:color="auto"/>
              <w:left w:val="outset" w:sz="6" w:space="0" w:color="auto"/>
              <w:bottom w:val="outset" w:sz="6" w:space="0" w:color="auto"/>
              <w:right w:val="outset" w:sz="6" w:space="0" w:color="auto"/>
            </w:tcBorders>
          </w:tcPr>
          <w:p w14:paraId="283AF19E" w14:textId="77777777" w:rsidR="00A041C6" w:rsidRPr="00E036EF" w:rsidRDefault="00A041C6" w:rsidP="005665A0">
            <w:pPr>
              <w:keepNext/>
              <w:jc w:val="both"/>
              <w:rPr>
                <w:rFonts w:eastAsia="Arial Unicode MS"/>
                <w:lang w:val="et-EE"/>
              </w:rPr>
            </w:pPr>
            <w:r w:rsidRPr="00E036EF">
              <w:rPr>
                <w:szCs w:val="22"/>
                <w:lang w:val="et-EE"/>
              </w:rPr>
              <w:t>46 000+2 000–200</w:t>
            </w:r>
          </w:p>
        </w:tc>
        <w:tc>
          <w:tcPr>
            <w:tcW w:w="1740" w:type="dxa"/>
            <w:tcBorders>
              <w:top w:val="outset" w:sz="6" w:space="0" w:color="auto"/>
              <w:left w:val="outset" w:sz="6" w:space="0" w:color="auto"/>
              <w:bottom w:val="outset" w:sz="6" w:space="0" w:color="auto"/>
            </w:tcBorders>
          </w:tcPr>
          <w:p w14:paraId="7854033A" w14:textId="77777777" w:rsidR="00A041C6" w:rsidRPr="00E036EF" w:rsidRDefault="00A041C6" w:rsidP="005665A0">
            <w:pPr>
              <w:keepNext/>
              <w:jc w:val="both"/>
              <w:rPr>
                <w:rFonts w:eastAsia="Arial Unicode MS"/>
                <w:lang w:val="et-EE"/>
              </w:rPr>
            </w:pPr>
            <w:r w:rsidRPr="00E036EF">
              <w:rPr>
                <w:szCs w:val="22"/>
                <w:lang w:val="et-EE"/>
              </w:rPr>
              <w:t>47 800</w:t>
            </w:r>
          </w:p>
        </w:tc>
      </w:tr>
      <w:tr w:rsidR="00A041C6" w:rsidRPr="00E036EF" w14:paraId="365B00AA" w14:textId="77777777" w:rsidTr="00951B65">
        <w:trPr>
          <w:tblCellSpacing w:w="15" w:type="dxa"/>
        </w:trPr>
        <w:tc>
          <w:tcPr>
            <w:tcW w:w="1979" w:type="dxa"/>
            <w:tcBorders>
              <w:top w:val="outset" w:sz="6" w:space="0" w:color="auto"/>
              <w:bottom w:val="outset" w:sz="6" w:space="0" w:color="auto"/>
              <w:right w:val="outset" w:sz="6" w:space="0" w:color="auto"/>
            </w:tcBorders>
          </w:tcPr>
          <w:p w14:paraId="64DC94A9" w14:textId="77777777" w:rsidR="00A041C6" w:rsidRPr="00E036EF" w:rsidRDefault="00A041C6" w:rsidP="005665A0">
            <w:pPr>
              <w:keepNext/>
              <w:jc w:val="both"/>
              <w:rPr>
                <w:rFonts w:eastAsia="Arial Unicode MS"/>
                <w:lang w:val="et-EE"/>
              </w:rPr>
            </w:pPr>
            <w:r w:rsidRPr="00E036EF">
              <w:rPr>
                <w:szCs w:val="22"/>
                <w:lang w:val="et-EE"/>
              </w:rPr>
              <w:t>Aktsia(osa-)kapital</w:t>
            </w:r>
          </w:p>
        </w:tc>
        <w:tc>
          <w:tcPr>
            <w:tcW w:w="1164" w:type="dxa"/>
            <w:tcBorders>
              <w:top w:val="outset" w:sz="6" w:space="0" w:color="auto"/>
              <w:left w:val="outset" w:sz="6" w:space="0" w:color="auto"/>
              <w:bottom w:val="outset" w:sz="6" w:space="0" w:color="auto"/>
              <w:right w:val="outset" w:sz="6" w:space="0" w:color="auto"/>
            </w:tcBorders>
            <w:noWrap/>
          </w:tcPr>
          <w:p w14:paraId="7D400AA1" w14:textId="77777777" w:rsidR="00A041C6" w:rsidRPr="00E036EF" w:rsidRDefault="00A041C6" w:rsidP="005665A0">
            <w:pPr>
              <w:keepNext/>
              <w:jc w:val="both"/>
              <w:rPr>
                <w:rFonts w:eastAsia="Arial Unicode MS"/>
                <w:lang w:val="et-EE"/>
              </w:rPr>
            </w:pPr>
            <w:r w:rsidRPr="00E036EF">
              <w:rPr>
                <w:szCs w:val="22"/>
                <w:lang w:val="et-EE"/>
              </w:rPr>
              <w:t>400 000</w:t>
            </w:r>
          </w:p>
        </w:tc>
        <w:tc>
          <w:tcPr>
            <w:tcW w:w="1164" w:type="dxa"/>
            <w:tcBorders>
              <w:top w:val="outset" w:sz="6" w:space="0" w:color="auto"/>
              <w:left w:val="outset" w:sz="6" w:space="0" w:color="auto"/>
              <w:bottom w:val="outset" w:sz="6" w:space="0" w:color="auto"/>
              <w:right w:val="outset" w:sz="6" w:space="0" w:color="auto"/>
            </w:tcBorders>
            <w:noWrap/>
          </w:tcPr>
          <w:p w14:paraId="1CE4D0A1" w14:textId="77777777" w:rsidR="00A041C6" w:rsidRPr="00E036EF" w:rsidRDefault="00A041C6" w:rsidP="005665A0">
            <w:pPr>
              <w:keepNext/>
              <w:jc w:val="both"/>
              <w:rPr>
                <w:rFonts w:eastAsia="Arial Unicode MS"/>
                <w:lang w:val="et-EE"/>
              </w:rPr>
            </w:pPr>
            <w:r w:rsidRPr="00E036EF">
              <w:rPr>
                <w:szCs w:val="22"/>
                <w:lang w:val="et-EE"/>
              </w:rPr>
              <w:t>100 000</w:t>
            </w:r>
          </w:p>
        </w:tc>
        <w:tc>
          <w:tcPr>
            <w:tcW w:w="2329" w:type="dxa"/>
            <w:tcBorders>
              <w:top w:val="outset" w:sz="6" w:space="0" w:color="auto"/>
              <w:left w:val="outset" w:sz="6" w:space="0" w:color="auto"/>
              <w:bottom w:val="outset" w:sz="6" w:space="0" w:color="auto"/>
              <w:right w:val="outset" w:sz="6" w:space="0" w:color="auto"/>
            </w:tcBorders>
          </w:tcPr>
          <w:p w14:paraId="112479FF" w14:textId="77777777" w:rsidR="00A041C6" w:rsidRPr="00E036EF" w:rsidRDefault="00A041C6" w:rsidP="005665A0">
            <w:pPr>
              <w:keepNext/>
              <w:jc w:val="both"/>
              <w:rPr>
                <w:rFonts w:eastAsia="Arial Unicode MS"/>
                <w:lang w:val="et-EE"/>
              </w:rPr>
            </w:pPr>
            <w:r w:rsidRPr="00E036EF">
              <w:rPr>
                <w:szCs w:val="22"/>
                <w:lang w:val="et-EE"/>
              </w:rPr>
              <w:t>–100 000</w:t>
            </w:r>
          </w:p>
        </w:tc>
        <w:tc>
          <w:tcPr>
            <w:tcW w:w="1740" w:type="dxa"/>
            <w:tcBorders>
              <w:top w:val="outset" w:sz="6" w:space="0" w:color="auto"/>
              <w:left w:val="outset" w:sz="6" w:space="0" w:color="auto"/>
              <w:bottom w:val="outset" w:sz="6" w:space="0" w:color="auto"/>
            </w:tcBorders>
          </w:tcPr>
          <w:p w14:paraId="3F68E662" w14:textId="77777777" w:rsidR="00A041C6" w:rsidRPr="00E036EF" w:rsidRDefault="00A041C6" w:rsidP="005665A0">
            <w:pPr>
              <w:keepNext/>
              <w:jc w:val="both"/>
              <w:rPr>
                <w:rFonts w:eastAsia="Arial Unicode MS"/>
                <w:lang w:val="et-EE"/>
              </w:rPr>
            </w:pPr>
            <w:r w:rsidRPr="00E036EF">
              <w:rPr>
                <w:szCs w:val="22"/>
                <w:lang w:val="et-EE"/>
              </w:rPr>
              <w:t>400 000</w:t>
            </w:r>
          </w:p>
        </w:tc>
      </w:tr>
      <w:tr w:rsidR="00A041C6" w:rsidRPr="00E036EF" w14:paraId="12476BA0" w14:textId="77777777" w:rsidTr="00951B65">
        <w:trPr>
          <w:tblCellSpacing w:w="15" w:type="dxa"/>
        </w:trPr>
        <w:tc>
          <w:tcPr>
            <w:tcW w:w="1979" w:type="dxa"/>
            <w:tcBorders>
              <w:top w:val="outset" w:sz="6" w:space="0" w:color="auto"/>
              <w:bottom w:val="outset" w:sz="6" w:space="0" w:color="auto"/>
              <w:right w:val="outset" w:sz="6" w:space="0" w:color="auto"/>
            </w:tcBorders>
          </w:tcPr>
          <w:p w14:paraId="5C354309" w14:textId="77777777" w:rsidR="00A041C6" w:rsidRPr="00E036EF" w:rsidRDefault="00A041C6" w:rsidP="005665A0">
            <w:pPr>
              <w:keepNext/>
              <w:jc w:val="both"/>
              <w:rPr>
                <w:rFonts w:eastAsia="Arial Unicode MS"/>
                <w:lang w:val="et-EE"/>
              </w:rPr>
            </w:pPr>
            <w:r w:rsidRPr="00E036EF">
              <w:rPr>
                <w:szCs w:val="22"/>
                <w:lang w:val="et-EE"/>
              </w:rPr>
              <w:t>Jaotamata kasum</w:t>
            </w:r>
          </w:p>
        </w:tc>
        <w:tc>
          <w:tcPr>
            <w:tcW w:w="1164" w:type="dxa"/>
            <w:tcBorders>
              <w:top w:val="outset" w:sz="6" w:space="0" w:color="auto"/>
              <w:left w:val="outset" w:sz="6" w:space="0" w:color="auto"/>
              <w:bottom w:val="outset" w:sz="6" w:space="0" w:color="auto"/>
              <w:right w:val="outset" w:sz="6" w:space="0" w:color="auto"/>
            </w:tcBorders>
            <w:noWrap/>
          </w:tcPr>
          <w:p w14:paraId="0259A2D7" w14:textId="77777777" w:rsidR="00A041C6" w:rsidRPr="00E036EF" w:rsidRDefault="00A041C6" w:rsidP="005665A0">
            <w:pPr>
              <w:keepNext/>
              <w:jc w:val="both"/>
              <w:rPr>
                <w:rFonts w:eastAsia="Arial Unicode MS"/>
                <w:lang w:val="et-EE"/>
              </w:rPr>
            </w:pPr>
            <w:r w:rsidRPr="00E036EF">
              <w:rPr>
                <w:szCs w:val="22"/>
                <w:lang w:val="et-EE"/>
              </w:rPr>
              <w:t>100 000</w:t>
            </w:r>
          </w:p>
        </w:tc>
        <w:tc>
          <w:tcPr>
            <w:tcW w:w="1164" w:type="dxa"/>
            <w:tcBorders>
              <w:top w:val="outset" w:sz="6" w:space="0" w:color="auto"/>
              <w:left w:val="outset" w:sz="6" w:space="0" w:color="auto"/>
              <w:bottom w:val="outset" w:sz="6" w:space="0" w:color="auto"/>
              <w:right w:val="outset" w:sz="6" w:space="0" w:color="auto"/>
            </w:tcBorders>
            <w:noWrap/>
          </w:tcPr>
          <w:p w14:paraId="43C8BB2B" w14:textId="77777777" w:rsidR="00A041C6" w:rsidRPr="00E036EF" w:rsidRDefault="00A041C6" w:rsidP="005665A0">
            <w:pPr>
              <w:keepNext/>
              <w:jc w:val="both"/>
              <w:rPr>
                <w:rFonts w:eastAsia="Arial Unicode MS"/>
                <w:lang w:val="et-EE"/>
              </w:rPr>
            </w:pPr>
            <w:r w:rsidRPr="00E036EF">
              <w:rPr>
                <w:szCs w:val="22"/>
                <w:lang w:val="et-EE"/>
              </w:rPr>
              <w:t>40 000</w:t>
            </w:r>
          </w:p>
        </w:tc>
        <w:tc>
          <w:tcPr>
            <w:tcW w:w="2329" w:type="dxa"/>
            <w:tcBorders>
              <w:top w:val="outset" w:sz="6" w:space="0" w:color="auto"/>
              <w:left w:val="outset" w:sz="6" w:space="0" w:color="auto"/>
              <w:bottom w:val="outset" w:sz="6" w:space="0" w:color="auto"/>
              <w:right w:val="outset" w:sz="6" w:space="0" w:color="auto"/>
            </w:tcBorders>
          </w:tcPr>
          <w:p w14:paraId="06C128C8" w14:textId="77777777" w:rsidR="00A041C6" w:rsidRPr="00E036EF" w:rsidRDefault="00A041C6" w:rsidP="005665A0">
            <w:pPr>
              <w:keepNext/>
              <w:jc w:val="both"/>
              <w:rPr>
                <w:rFonts w:eastAsia="Arial Unicode MS"/>
                <w:lang w:val="et-EE"/>
              </w:rPr>
            </w:pPr>
            <w:r w:rsidRPr="00E036EF">
              <w:rPr>
                <w:szCs w:val="22"/>
                <w:lang w:val="et-EE"/>
              </w:rPr>
              <w:t>–40 000</w:t>
            </w:r>
          </w:p>
        </w:tc>
        <w:tc>
          <w:tcPr>
            <w:tcW w:w="1740" w:type="dxa"/>
            <w:tcBorders>
              <w:top w:val="outset" w:sz="6" w:space="0" w:color="auto"/>
              <w:left w:val="outset" w:sz="6" w:space="0" w:color="auto"/>
              <w:bottom w:val="outset" w:sz="6" w:space="0" w:color="auto"/>
            </w:tcBorders>
          </w:tcPr>
          <w:p w14:paraId="3B464810" w14:textId="77777777" w:rsidR="00A041C6" w:rsidRPr="00E036EF" w:rsidRDefault="00A041C6" w:rsidP="005665A0">
            <w:pPr>
              <w:keepNext/>
              <w:jc w:val="both"/>
              <w:rPr>
                <w:rFonts w:eastAsia="Arial Unicode MS"/>
                <w:lang w:val="et-EE"/>
              </w:rPr>
            </w:pPr>
            <w:r w:rsidRPr="00E036EF">
              <w:rPr>
                <w:szCs w:val="22"/>
                <w:lang w:val="et-EE"/>
              </w:rPr>
              <w:t>100 000</w:t>
            </w:r>
          </w:p>
        </w:tc>
      </w:tr>
      <w:tr w:rsidR="00A041C6" w:rsidRPr="00E036EF" w14:paraId="62129FBD" w14:textId="77777777" w:rsidTr="00951B65">
        <w:trPr>
          <w:tblCellSpacing w:w="15" w:type="dxa"/>
        </w:trPr>
        <w:tc>
          <w:tcPr>
            <w:tcW w:w="1979" w:type="dxa"/>
            <w:tcBorders>
              <w:top w:val="outset" w:sz="6" w:space="0" w:color="auto"/>
              <w:bottom w:val="outset" w:sz="6" w:space="0" w:color="auto"/>
              <w:right w:val="outset" w:sz="6" w:space="0" w:color="auto"/>
            </w:tcBorders>
          </w:tcPr>
          <w:p w14:paraId="58F89C7C" w14:textId="77777777" w:rsidR="00A041C6" w:rsidRPr="00E036EF" w:rsidRDefault="00A041C6" w:rsidP="005665A0">
            <w:pPr>
              <w:keepNext/>
              <w:jc w:val="both"/>
              <w:rPr>
                <w:rFonts w:eastAsia="Arial Unicode MS"/>
                <w:lang w:val="et-EE"/>
              </w:rPr>
            </w:pPr>
            <w:r w:rsidRPr="00E036EF">
              <w:rPr>
                <w:szCs w:val="22"/>
                <w:lang w:val="et-EE"/>
              </w:rPr>
              <w:t>Aruandeaasta kasum</w:t>
            </w:r>
          </w:p>
        </w:tc>
        <w:tc>
          <w:tcPr>
            <w:tcW w:w="1164" w:type="dxa"/>
            <w:tcBorders>
              <w:top w:val="outset" w:sz="6" w:space="0" w:color="auto"/>
              <w:left w:val="outset" w:sz="6" w:space="0" w:color="auto"/>
              <w:bottom w:val="outset" w:sz="6" w:space="0" w:color="auto"/>
              <w:right w:val="outset" w:sz="6" w:space="0" w:color="auto"/>
            </w:tcBorders>
          </w:tcPr>
          <w:p w14:paraId="54982633" w14:textId="77777777" w:rsidR="00A041C6" w:rsidRPr="00E036EF" w:rsidRDefault="00A041C6" w:rsidP="005665A0">
            <w:pPr>
              <w:keepNext/>
              <w:jc w:val="both"/>
              <w:rPr>
                <w:rFonts w:eastAsia="Arial Unicode MS"/>
                <w:lang w:val="et-EE"/>
              </w:rPr>
            </w:pPr>
            <w:r w:rsidRPr="00E036EF">
              <w:rPr>
                <w:szCs w:val="22"/>
                <w:lang w:val="et-EE"/>
              </w:rPr>
              <w:t>100 000</w:t>
            </w:r>
          </w:p>
        </w:tc>
        <w:tc>
          <w:tcPr>
            <w:tcW w:w="1164" w:type="dxa"/>
            <w:tcBorders>
              <w:top w:val="outset" w:sz="6" w:space="0" w:color="auto"/>
              <w:left w:val="outset" w:sz="6" w:space="0" w:color="auto"/>
              <w:bottom w:val="outset" w:sz="6" w:space="0" w:color="auto"/>
              <w:right w:val="outset" w:sz="6" w:space="0" w:color="auto"/>
            </w:tcBorders>
          </w:tcPr>
          <w:p w14:paraId="6BFE549B" w14:textId="77777777" w:rsidR="00A041C6" w:rsidRPr="00E036EF" w:rsidRDefault="00A041C6" w:rsidP="005665A0">
            <w:pPr>
              <w:keepNext/>
              <w:jc w:val="both"/>
              <w:rPr>
                <w:rFonts w:eastAsia="Arial Unicode MS"/>
                <w:lang w:val="et-EE"/>
              </w:rPr>
            </w:pPr>
            <w:r w:rsidRPr="00E036EF">
              <w:rPr>
                <w:szCs w:val="22"/>
                <w:lang w:val="et-EE"/>
              </w:rPr>
              <w:t>80 000</w:t>
            </w:r>
          </w:p>
        </w:tc>
        <w:tc>
          <w:tcPr>
            <w:tcW w:w="2329" w:type="dxa"/>
            <w:tcBorders>
              <w:top w:val="outset" w:sz="6" w:space="0" w:color="auto"/>
              <w:left w:val="outset" w:sz="6" w:space="0" w:color="auto"/>
              <w:bottom w:val="outset" w:sz="6" w:space="0" w:color="auto"/>
              <w:right w:val="outset" w:sz="6" w:space="0" w:color="auto"/>
            </w:tcBorders>
          </w:tcPr>
          <w:p w14:paraId="1700B599" w14:textId="77777777" w:rsidR="00A041C6" w:rsidRPr="00E036EF" w:rsidRDefault="00A041C6" w:rsidP="005665A0">
            <w:pPr>
              <w:keepNext/>
              <w:jc w:val="both"/>
              <w:rPr>
                <w:rFonts w:eastAsia="Arial Unicode MS"/>
                <w:lang w:val="et-EE"/>
              </w:rPr>
            </w:pPr>
            <w:r w:rsidRPr="00E036EF">
              <w:rPr>
                <w:szCs w:val="22"/>
                <w:lang w:val="et-EE"/>
              </w:rPr>
              <w:t>–80 000+48 000+ 8 000–800–4000–50 000</w:t>
            </w:r>
          </w:p>
        </w:tc>
        <w:tc>
          <w:tcPr>
            <w:tcW w:w="1740" w:type="dxa"/>
            <w:tcBorders>
              <w:top w:val="outset" w:sz="6" w:space="0" w:color="auto"/>
              <w:left w:val="outset" w:sz="6" w:space="0" w:color="auto"/>
              <w:bottom w:val="outset" w:sz="6" w:space="0" w:color="auto"/>
            </w:tcBorders>
          </w:tcPr>
          <w:p w14:paraId="114368A8" w14:textId="77777777" w:rsidR="00A041C6" w:rsidRPr="00E036EF" w:rsidRDefault="00A041C6" w:rsidP="005665A0">
            <w:pPr>
              <w:keepNext/>
              <w:jc w:val="both"/>
              <w:rPr>
                <w:rFonts w:eastAsia="Arial Unicode MS"/>
                <w:lang w:val="et-EE"/>
              </w:rPr>
            </w:pPr>
            <w:r w:rsidRPr="00E036EF">
              <w:rPr>
                <w:szCs w:val="22"/>
                <w:lang w:val="et-EE"/>
              </w:rPr>
              <w:t>101 200</w:t>
            </w:r>
          </w:p>
        </w:tc>
      </w:tr>
      <w:tr w:rsidR="00A041C6" w:rsidRPr="00E036EF" w14:paraId="39E3B4C3" w14:textId="77777777" w:rsidTr="00951B65">
        <w:trPr>
          <w:tblCellSpacing w:w="15" w:type="dxa"/>
        </w:trPr>
        <w:tc>
          <w:tcPr>
            <w:tcW w:w="1979" w:type="dxa"/>
            <w:tcBorders>
              <w:top w:val="outset" w:sz="6" w:space="0" w:color="auto"/>
              <w:bottom w:val="outset" w:sz="6" w:space="0" w:color="auto"/>
              <w:right w:val="outset" w:sz="6" w:space="0" w:color="auto"/>
            </w:tcBorders>
          </w:tcPr>
          <w:p w14:paraId="7F870407" w14:textId="77777777" w:rsidR="00A041C6" w:rsidRPr="00E036EF" w:rsidRDefault="00A041C6" w:rsidP="005665A0">
            <w:pPr>
              <w:keepNext/>
              <w:jc w:val="both"/>
              <w:rPr>
                <w:rFonts w:eastAsia="Arial Unicode MS"/>
                <w:lang w:val="et-EE"/>
              </w:rPr>
            </w:pPr>
            <w:r w:rsidRPr="00E036EF">
              <w:rPr>
                <w:b/>
                <w:bCs/>
                <w:szCs w:val="22"/>
                <w:lang w:val="et-EE"/>
              </w:rPr>
              <w:t>Kokku</w:t>
            </w:r>
          </w:p>
        </w:tc>
        <w:tc>
          <w:tcPr>
            <w:tcW w:w="1164" w:type="dxa"/>
            <w:tcBorders>
              <w:top w:val="outset" w:sz="6" w:space="0" w:color="auto"/>
              <w:left w:val="outset" w:sz="6" w:space="0" w:color="auto"/>
              <w:bottom w:val="outset" w:sz="6" w:space="0" w:color="auto"/>
              <w:right w:val="outset" w:sz="6" w:space="0" w:color="auto"/>
            </w:tcBorders>
          </w:tcPr>
          <w:p w14:paraId="79B26FBC" w14:textId="77777777" w:rsidR="00A041C6" w:rsidRPr="00E036EF" w:rsidRDefault="00A041C6" w:rsidP="005665A0">
            <w:pPr>
              <w:keepNext/>
              <w:jc w:val="both"/>
              <w:rPr>
                <w:rFonts w:eastAsia="Arial Unicode MS"/>
                <w:lang w:val="et-EE"/>
              </w:rPr>
            </w:pPr>
            <w:r w:rsidRPr="00E036EF">
              <w:rPr>
                <w:b/>
                <w:bCs/>
                <w:szCs w:val="22"/>
                <w:lang w:val="et-EE"/>
              </w:rPr>
              <w:t>600 000</w:t>
            </w:r>
          </w:p>
        </w:tc>
        <w:tc>
          <w:tcPr>
            <w:tcW w:w="1164" w:type="dxa"/>
            <w:tcBorders>
              <w:top w:val="outset" w:sz="6" w:space="0" w:color="auto"/>
              <w:left w:val="outset" w:sz="6" w:space="0" w:color="auto"/>
              <w:bottom w:val="outset" w:sz="6" w:space="0" w:color="auto"/>
              <w:right w:val="outset" w:sz="6" w:space="0" w:color="auto"/>
            </w:tcBorders>
          </w:tcPr>
          <w:p w14:paraId="4D756E6A" w14:textId="77777777" w:rsidR="00A041C6" w:rsidRPr="00E036EF" w:rsidRDefault="00A041C6" w:rsidP="005665A0">
            <w:pPr>
              <w:keepNext/>
              <w:jc w:val="both"/>
              <w:rPr>
                <w:rFonts w:eastAsia="Arial Unicode MS"/>
                <w:lang w:val="et-EE"/>
              </w:rPr>
            </w:pPr>
            <w:r w:rsidRPr="00E036EF">
              <w:rPr>
                <w:b/>
                <w:bCs/>
                <w:szCs w:val="22"/>
                <w:lang w:val="et-EE"/>
              </w:rPr>
              <w:t>220 000</w:t>
            </w:r>
          </w:p>
        </w:tc>
        <w:tc>
          <w:tcPr>
            <w:tcW w:w="2329" w:type="dxa"/>
            <w:tcBorders>
              <w:top w:val="outset" w:sz="6" w:space="0" w:color="auto"/>
              <w:left w:val="outset" w:sz="6" w:space="0" w:color="auto"/>
              <w:bottom w:val="outset" w:sz="6" w:space="0" w:color="auto"/>
              <w:right w:val="outset" w:sz="6" w:space="0" w:color="auto"/>
            </w:tcBorders>
          </w:tcPr>
          <w:p w14:paraId="2D19C0BC" w14:textId="77777777" w:rsidR="00A041C6" w:rsidRPr="00E036EF" w:rsidRDefault="00A041C6" w:rsidP="005665A0">
            <w:pPr>
              <w:keepNext/>
              <w:jc w:val="both"/>
              <w:rPr>
                <w:rFonts w:eastAsia="Arial Unicode MS"/>
                <w:lang w:val="et-EE"/>
              </w:rPr>
            </w:pPr>
            <w:r w:rsidRPr="00E036EF">
              <w:rPr>
                <w:b/>
                <w:bCs/>
                <w:szCs w:val="22"/>
                <w:lang w:val="et-EE"/>
              </w:rPr>
              <w:t>–171 000</w:t>
            </w:r>
          </w:p>
        </w:tc>
        <w:tc>
          <w:tcPr>
            <w:tcW w:w="1740" w:type="dxa"/>
            <w:tcBorders>
              <w:top w:val="outset" w:sz="6" w:space="0" w:color="auto"/>
              <w:left w:val="outset" w:sz="6" w:space="0" w:color="auto"/>
              <w:bottom w:val="outset" w:sz="6" w:space="0" w:color="auto"/>
            </w:tcBorders>
          </w:tcPr>
          <w:p w14:paraId="5003B92C" w14:textId="77777777" w:rsidR="00A041C6" w:rsidRPr="00E036EF" w:rsidRDefault="00A041C6" w:rsidP="005665A0">
            <w:pPr>
              <w:keepNext/>
              <w:jc w:val="both"/>
              <w:rPr>
                <w:rFonts w:eastAsia="Arial Unicode MS"/>
                <w:lang w:val="et-EE"/>
              </w:rPr>
            </w:pPr>
            <w:r w:rsidRPr="00E036EF">
              <w:rPr>
                <w:b/>
                <w:bCs/>
                <w:szCs w:val="22"/>
                <w:lang w:val="et-EE"/>
              </w:rPr>
              <w:t>649 000</w:t>
            </w:r>
          </w:p>
        </w:tc>
      </w:tr>
      <w:tr w:rsidR="00B81975" w:rsidRPr="00E036EF" w14:paraId="0A98AFC9" w14:textId="77777777" w:rsidTr="003C03DD">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39"/>
        </w:trPr>
        <w:tc>
          <w:tcPr>
            <w:tcW w:w="1979" w:type="dxa"/>
          </w:tcPr>
          <w:p w14:paraId="6F9A6644" w14:textId="77777777" w:rsidR="00B81975" w:rsidRPr="00E036EF" w:rsidRDefault="00B81975" w:rsidP="003C03DD">
            <w:pPr>
              <w:keepNext/>
              <w:jc w:val="both"/>
              <w:rPr>
                <w:rFonts w:eastAsia="Arial Unicode MS"/>
                <w:lang w:val="et-EE"/>
              </w:rPr>
            </w:pPr>
            <w:r w:rsidRPr="00E036EF">
              <w:rPr>
                <w:b/>
                <w:bCs/>
                <w:szCs w:val="22"/>
                <w:lang w:val="et-EE"/>
              </w:rPr>
              <w:t>Kokku</w:t>
            </w:r>
          </w:p>
        </w:tc>
        <w:tc>
          <w:tcPr>
            <w:tcW w:w="1164" w:type="dxa"/>
            <w:noWrap/>
          </w:tcPr>
          <w:p w14:paraId="11523F35" w14:textId="77777777" w:rsidR="00B81975" w:rsidRPr="00E036EF" w:rsidRDefault="00B81975" w:rsidP="003C03DD">
            <w:pPr>
              <w:keepNext/>
              <w:jc w:val="both"/>
              <w:rPr>
                <w:rFonts w:eastAsia="Arial Unicode MS"/>
                <w:lang w:val="et-EE"/>
              </w:rPr>
            </w:pPr>
            <w:r w:rsidRPr="00E036EF">
              <w:rPr>
                <w:b/>
                <w:bCs/>
                <w:szCs w:val="22"/>
                <w:lang w:val="et-EE"/>
              </w:rPr>
              <w:t>900 000</w:t>
            </w:r>
          </w:p>
        </w:tc>
        <w:tc>
          <w:tcPr>
            <w:tcW w:w="1164" w:type="dxa"/>
            <w:noWrap/>
          </w:tcPr>
          <w:p w14:paraId="1B4F9B83" w14:textId="77777777" w:rsidR="00B81975" w:rsidRPr="00E036EF" w:rsidRDefault="00B81975" w:rsidP="003C03DD">
            <w:pPr>
              <w:keepNext/>
              <w:jc w:val="both"/>
              <w:rPr>
                <w:rFonts w:eastAsia="Arial Unicode MS"/>
                <w:lang w:val="et-EE"/>
              </w:rPr>
            </w:pPr>
            <w:r w:rsidRPr="00E036EF">
              <w:rPr>
                <w:b/>
                <w:bCs/>
                <w:szCs w:val="22"/>
                <w:lang w:val="et-EE"/>
              </w:rPr>
              <w:t>600 000</w:t>
            </w:r>
          </w:p>
        </w:tc>
        <w:tc>
          <w:tcPr>
            <w:tcW w:w="2329" w:type="dxa"/>
          </w:tcPr>
          <w:p w14:paraId="580DC076" w14:textId="77777777" w:rsidR="00B81975" w:rsidRPr="00E036EF" w:rsidRDefault="00B81975" w:rsidP="003C03DD">
            <w:pPr>
              <w:keepNext/>
              <w:jc w:val="both"/>
              <w:rPr>
                <w:rFonts w:eastAsia="Arial Unicode MS"/>
                <w:lang w:val="et-EE"/>
              </w:rPr>
            </w:pPr>
            <w:r w:rsidRPr="00E036EF">
              <w:rPr>
                <w:b/>
                <w:bCs/>
                <w:szCs w:val="22"/>
                <w:lang w:val="et-EE"/>
              </w:rPr>
              <w:t>–271 000</w:t>
            </w:r>
          </w:p>
        </w:tc>
        <w:tc>
          <w:tcPr>
            <w:tcW w:w="1740" w:type="dxa"/>
          </w:tcPr>
          <w:p w14:paraId="229D60D6" w14:textId="77777777" w:rsidR="00B81975" w:rsidRPr="00E036EF" w:rsidRDefault="00B81975" w:rsidP="003C03DD">
            <w:pPr>
              <w:keepNext/>
              <w:jc w:val="both"/>
              <w:rPr>
                <w:rFonts w:eastAsia="Arial Unicode MS"/>
                <w:lang w:val="et-EE"/>
              </w:rPr>
            </w:pPr>
            <w:r w:rsidRPr="00E036EF">
              <w:rPr>
                <w:b/>
                <w:bCs/>
                <w:szCs w:val="22"/>
                <w:lang w:val="et-EE"/>
              </w:rPr>
              <w:t>1 229 000</w:t>
            </w:r>
          </w:p>
        </w:tc>
      </w:tr>
    </w:tbl>
    <w:p w14:paraId="1E9C74C8" w14:textId="06B3D89B"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 xml:space="preserve">(c) </w:t>
      </w:r>
      <w:r w:rsidRPr="00E036EF">
        <w:rPr>
          <w:rFonts w:ascii="Times New Roman" w:hAnsi="Times New Roman" w:cs="Times New Roman"/>
          <w:b/>
          <w:bCs/>
          <w:color w:val="auto"/>
          <w:u w:val="single"/>
          <w:lang w:val="et-EE"/>
        </w:rPr>
        <w:t>Investeering emaettevõtte konsolideerimata bilansis</w:t>
      </w:r>
    </w:p>
    <w:p w14:paraId="7338F06C" w14:textId="28DB2219"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Omandamise kuupäeval ehk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kajastatakse emaettevõtte konsolideerimata bilansis investeering tema soetusmaksumuses ehk summas 200 000 eurot:</w:t>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40"/>
        <w:gridCol w:w="4445"/>
        <w:gridCol w:w="1215"/>
      </w:tblGrid>
      <w:tr w:rsidR="00A041C6" w:rsidRPr="00E036EF" w14:paraId="69C4EA62" w14:textId="77777777" w:rsidTr="002F656D">
        <w:trPr>
          <w:tblCellSpacing w:w="15" w:type="dxa"/>
        </w:trPr>
        <w:tc>
          <w:tcPr>
            <w:tcW w:w="0" w:type="auto"/>
          </w:tcPr>
          <w:p w14:paraId="6A6C6248" w14:textId="77777777" w:rsidR="00A041C6" w:rsidRPr="00E036EF" w:rsidRDefault="00A041C6" w:rsidP="005665A0">
            <w:pPr>
              <w:jc w:val="both"/>
              <w:rPr>
                <w:rFonts w:eastAsia="Arial Unicode MS"/>
                <w:lang w:val="et-EE"/>
              </w:rPr>
            </w:pPr>
            <w:r w:rsidRPr="00E036EF">
              <w:rPr>
                <w:lang w:val="et-EE"/>
              </w:rPr>
              <w:t>D</w:t>
            </w:r>
          </w:p>
        </w:tc>
        <w:tc>
          <w:tcPr>
            <w:tcW w:w="0" w:type="auto"/>
          </w:tcPr>
          <w:p w14:paraId="5B035885" w14:textId="5B690FEF" w:rsidR="00A041C6" w:rsidRPr="00E036EF" w:rsidRDefault="00A041C6" w:rsidP="00A168F4">
            <w:pPr>
              <w:jc w:val="both"/>
              <w:rPr>
                <w:rFonts w:eastAsia="Arial Unicode MS"/>
                <w:lang w:val="et-EE"/>
              </w:rPr>
            </w:pPr>
            <w:r w:rsidRPr="00E036EF">
              <w:rPr>
                <w:lang w:val="et-EE"/>
              </w:rPr>
              <w:t>Investeering tütarettevõttesse B</w:t>
            </w:r>
          </w:p>
        </w:tc>
        <w:tc>
          <w:tcPr>
            <w:tcW w:w="0" w:type="auto"/>
          </w:tcPr>
          <w:p w14:paraId="2A67C387" w14:textId="77777777" w:rsidR="00A041C6" w:rsidRPr="00E036EF" w:rsidRDefault="00A041C6" w:rsidP="005665A0">
            <w:pPr>
              <w:jc w:val="both"/>
              <w:rPr>
                <w:rFonts w:eastAsia="Arial Unicode MS"/>
                <w:lang w:val="et-EE"/>
              </w:rPr>
            </w:pPr>
            <w:r w:rsidRPr="00E036EF">
              <w:rPr>
                <w:lang w:val="et-EE"/>
              </w:rPr>
              <w:t>200 000</w:t>
            </w:r>
          </w:p>
        </w:tc>
      </w:tr>
      <w:tr w:rsidR="00A041C6" w:rsidRPr="00E036EF" w14:paraId="4DAFFCD3" w14:textId="77777777" w:rsidTr="002F656D">
        <w:trPr>
          <w:tblCellSpacing w:w="15" w:type="dxa"/>
        </w:trPr>
        <w:tc>
          <w:tcPr>
            <w:tcW w:w="0" w:type="auto"/>
          </w:tcPr>
          <w:p w14:paraId="4260915C" w14:textId="77777777" w:rsidR="00A041C6" w:rsidRPr="00E036EF" w:rsidRDefault="00A041C6" w:rsidP="005665A0">
            <w:pPr>
              <w:jc w:val="both"/>
              <w:rPr>
                <w:rFonts w:eastAsia="Arial Unicode MS"/>
                <w:lang w:val="et-EE"/>
              </w:rPr>
            </w:pPr>
            <w:r w:rsidRPr="00E036EF">
              <w:rPr>
                <w:lang w:val="et-EE"/>
              </w:rPr>
              <w:t>K</w:t>
            </w:r>
          </w:p>
        </w:tc>
        <w:tc>
          <w:tcPr>
            <w:tcW w:w="0" w:type="auto"/>
          </w:tcPr>
          <w:p w14:paraId="0DB55582" w14:textId="77777777" w:rsidR="00A041C6" w:rsidRPr="00E036EF" w:rsidRDefault="00A041C6" w:rsidP="005665A0">
            <w:pPr>
              <w:jc w:val="both"/>
              <w:rPr>
                <w:rFonts w:eastAsia="Arial Unicode MS"/>
                <w:lang w:val="et-EE"/>
              </w:rPr>
            </w:pPr>
            <w:r w:rsidRPr="00E036EF">
              <w:rPr>
                <w:lang w:val="et-EE"/>
              </w:rPr>
              <w:t>Raha</w:t>
            </w:r>
          </w:p>
        </w:tc>
        <w:tc>
          <w:tcPr>
            <w:tcW w:w="0" w:type="auto"/>
          </w:tcPr>
          <w:p w14:paraId="009E22F7" w14:textId="77777777" w:rsidR="00A041C6" w:rsidRPr="00E036EF" w:rsidRDefault="00A041C6" w:rsidP="005665A0">
            <w:pPr>
              <w:jc w:val="both"/>
              <w:rPr>
                <w:rFonts w:eastAsia="Arial Unicode MS"/>
                <w:lang w:val="et-EE"/>
              </w:rPr>
            </w:pPr>
            <w:r w:rsidRPr="00E036EF">
              <w:rPr>
                <w:lang w:val="et-EE"/>
              </w:rPr>
              <w:t>200 000</w:t>
            </w:r>
          </w:p>
        </w:tc>
      </w:tr>
    </w:tbl>
    <w:p w14:paraId="7383131A" w14:textId="090C2981"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Edasi kajastatakse emaettevõtte konsolideerimata aruannetes investeeringut tütarettevõttesse sõltuvalt emaettevõtte poolt valitud arvestusmeetodist järjepidevalt kas tütarettevõtte (i) soetusmaksumuses</w:t>
      </w:r>
      <w:r w:rsidR="00CD2B70" w:rsidRPr="00E036EF">
        <w:rPr>
          <w:rFonts w:ascii="Times New Roman" w:hAnsi="Times New Roman" w:cs="Times New Roman"/>
          <w:color w:val="auto"/>
          <w:lang w:val="et-EE"/>
        </w:rPr>
        <w:t xml:space="preserve">, </w:t>
      </w:r>
      <w:r w:rsidRPr="00E036EF">
        <w:rPr>
          <w:rFonts w:ascii="Times New Roman" w:hAnsi="Times New Roman" w:cs="Times New Roman"/>
          <w:color w:val="auto"/>
          <w:lang w:val="et-EE"/>
        </w:rPr>
        <w:t>(ii) õiglases väärtuses</w:t>
      </w:r>
      <w:r w:rsidR="00CD2B70" w:rsidRPr="00E036EF">
        <w:rPr>
          <w:rFonts w:ascii="Times New Roman" w:hAnsi="Times New Roman" w:cs="Times New Roman"/>
          <w:color w:val="auto"/>
          <w:lang w:val="et-EE"/>
        </w:rPr>
        <w:t xml:space="preserve"> või (iii) kapitaliosaluse meetodil</w:t>
      </w:r>
      <w:r w:rsidRPr="00E036EF">
        <w:rPr>
          <w:rFonts w:ascii="Times New Roman" w:hAnsi="Times New Roman" w:cs="Times New Roman"/>
          <w:color w:val="auto"/>
          <w:lang w:val="et-EE"/>
        </w:rPr>
        <w:t xml:space="preserve">, vastavalt </w:t>
      </w:r>
      <w:r w:rsidR="00931BFE">
        <w:rPr>
          <w:rFonts w:ascii="Times New Roman" w:hAnsi="Times New Roman" w:cs="Times New Roman"/>
          <w:color w:val="auto"/>
          <w:lang w:val="et-EE"/>
        </w:rPr>
        <w:t>punkti</w:t>
      </w:r>
      <w:r w:rsidR="00131F28" w:rsidRPr="00E445CD">
        <w:rPr>
          <w:rFonts w:ascii="Times New Roman" w:hAnsi="Times New Roman" w:cs="Times New Roman"/>
          <w:color w:val="auto"/>
          <w:lang w:val="et-EE"/>
        </w:rPr>
        <w:t>le 63.</w:t>
      </w:r>
      <w:r w:rsidR="00131F28">
        <w:rPr>
          <w:rFonts w:ascii="Times New Roman" w:hAnsi="Times New Roman" w:cs="Times New Roman"/>
          <w:color w:val="auto"/>
          <w:lang w:val="et-EE"/>
        </w:rPr>
        <w:t xml:space="preserve"> </w:t>
      </w:r>
    </w:p>
    <w:p w14:paraId="0680B9B2" w14:textId="42A0ED02"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(i) </w:t>
      </w:r>
      <w:r w:rsidRPr="00E036EF">
        <w:rPr>
          <w:rFonts w:ascii="Times New Roman" w:hAnsi="Times New Roman" w:cs="Times New Roman"/>
          <w:color w:val="auto"/>
          <w:u w:val="single"/>
          <w:lang w:val="et-EE"/>
        </w:rPr>
        <w:t>Soetusmaksumuse meetod</w:t>
      </w:r>
      <w:r w:rsidRPr="00E036EF">
        <w:rPr>
          <w:rFonts w:ascii="Times New Roman" w:hAnsi="Times New Roman" w:cs="Times New Roman"/>
          <w:color w:val="auto"/>
          <w:lang w:val="et-EE"/>
        </w:rPr>
        <w:t xml:space="preserve"> – täiendavat raamatupidamiskannet majandusaasta lõpus ei tehta (juhul kui tütarettevõtte kaetav väärtus </w:t>
      </w:r>
      <w:r w:rsidR="00992107">
        <w:rPr>
          <w:rFonts w:ascii="Times New Roman" w:hAnsi="Times New Roman" w:cs="Times New Roman"/>
          <w:color w:val="auto"/>
          <w:lang w:val="et-EE"/>
        </w:rPr>
        <w:t>aruandekuu</w:t>
      </w:r>
      <w:r w:rsidRPr="00E036EF">
        <w:rPr>
          <w:rFonts w:ascii="Times New Roman" w:hAnsi="Times New Roman" w:cs="Times New Roman"/>
          <w:color w:val="auto"/>
          <w:lang w:val="et-EE"/>
        </w:rPr>
        <w:t>päeval oleks langenud allapoole tema soetusmaksumust, tuleks kajastada investeeringu väärtuse langust).</w:t>
      </w:r>
    </w:p>
    <w:p w14:paraId="13608ED9" w14:textId="79B7F44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(ii) </w:t>
      </w:r>
      <w:r w:rsidRPr="00E036EF">
        <w:rPr>
          <w:rFonts w:ascii="Times New Roman" w:hAnsi="Times New Roman" w:cs="Times New Roman"/>
          <w:color w:val="auto"/>
          <w:u w:val="single"/>
          <w:lang w:val="et-EE"/>
        </w:rPr>
        <w:t>Õiglase väärtuse meetod</w:t>
      </w:r>
      <w:r w:rsidRPr="00E036EF">
        <w:rPr>
          <w:rFonts w:ascii="Times New Roman" w:hAnsi="Times New Roman" w:cs="Times New Roman"/>
          <w:color w:val="auto"/>
          <w:lang w:val="et-EE"/>
        </w:rPr>
        <w:t xml:space="preserve"> – kuna tütarettevõtte õiglane väärtus seisuga 31.12.20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on kokku 300 000 eurot, siis emaettevõttele kuuluva osa (80%) õiglane väärtus on 240 000 eurot. Emaettevõte kajastab kasumi õiglase väärtuse muutusest summas 40 000 eurot:</w:t>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49"/>
        <w:gridCol w:w="4579"/>
        <w:gridCol w:w="1072"/>
      </w:tblGrid>
      <w:tr w:rsidR="00A041C6" w:rsidRPr="00E036EF" w14:paraId="37EBC1F7" w14:textId="77777777" w:rsidTr="002F656D">
        <w:trPr>
          <w:tblCellSpacing w:w="15" w:type="dxa"/>
        </w:trPr>
        <w:tc>
          <w:tcPr>
            <w:tcW w:w="0" w:type="auto"/>
          </w:tcPr>
          <w:p w14:paraId="7A54E29C" w14:textId="77777777" w:rsidR="00A041C6" w:rsidRPr="00E036EF" w:rsidRDefault="00A041C6" w:rsidP="005665A0">
            <w:pPr>
              <w:jc w:val="both"/>
              <w:rPr>
                <w:rFonts w:eastAsia="Arial Unicode MS"/>
                <w:lang w:val="et-EE"/>
              </w:rPr>
            </w:pPr>
            <w:r w:rsidRPr="00E036EF">
              <w:rPr>
                <w:lang w:val="et-EE"/>
              </w:rPr>
              <w:t>D</w:t>
            </w:r>
          </w:p>
        </w:tc>
        <w:tc>
          <w:tcPr>
            <w:tcW w:w="0" w:type="auto"/>
          </w:tcPr>
          <w:p w14:paraId="25867B53" w14:textId="5C785C24" w:rsidR="00A041C6" w:rsidRPr="00E036EF" w:rsidRDefault="00A041C6" w:rsidP="00C72138">
            <w:pPr>
              <w:jc w:val="both"/>
              <w:rPr>
                <w:rFonts w:eastAsia="Arial Unicode MS"/>
                <w:lang w:val="et-EE"/>
              </w:rPr>
            </w:pPr>
            <w:r w:rsidRPr="00E036EF">
              <w:rPr>
                <w:lang w:val="et-EE"/>
              </w:rPr>
              <w:t>Investeering tütarettevõttesse B</w:t>
            </w:r>
          </w:p>
        </w:tc>
        <w:tc>
          <w:tcPr>
            <w:tcW w:w="0" w:type="auto"/>
          </w:tcPr>
          <w:p w14:paraId="3335F459" w14:textId="77777777" w:rsidR="00A041C6" w:rsidRPr="00E036EF" w:rsidRDefault="00A041C6" w:rsidP="005665A0">
            <w:pPr>
              <w:jc w:val="both"/>
              <w:rPr>
                <w:rFonts w:eastAsia="Arial Unicode MS"/>
                <w:lang w:val="et-EE"/>
              </w:rPr>
            </w:pPr>
            <w:r w:rsidRPr="00E036EF">
              <w:rPr>
                <w:lang w:val="et-EE"/>
              </w:rPr>
              <w:t>40 000</w:t>
            </w:r>
          </w:p>
        </w:tc>
      </w:tr>
      <w:tr w:rsidR="00A041C6" w:rsidRPr="00E036EF" w14:paraId="1B0DCBF5" w14:textId="77777777" w:rsidTr="002F656D">
        <w:trPr>
          <w:tblCellSpacing w:w="15" w:type="dxa"/>
        </w:trPr>
        <w:tc>
          <w:tcPr>
            <w:tcW w:w="0" w:type="auto"/>
          </w:tcPr>
          <w:p w14:paraId="6A7CED15" w14:textId="77777777" w:rsidR="00A041C6" w:rsidRPr="00E036EF" w:rsidRDefault="00A041C6" w:rsidP="005665A0">
            <w:pPr>
              <w:jc w:val="both"/>
              <w:rPr>
                <w:rFonts w:eastAsia="Arial Unicode MS"/>
                <w:lang w:val="et-EE"/>
              </w:rPr>
            </w:pPr>
            <w:r w:rsidRPr="00E036EF">
              <w:rPr>
                <w:lang w:val="et-EE"/>
              </w:rPr>
              <w:t>K</w:t>
            </w:r>
          </w:p>
        </w:tc>
        <w:tc>
          <w:tcPr>
            <w:tcW w:w="0" w:type="auto"/>
          </w:tcPr>
          <w:p w14:paraId="55A01BFD" w14:textId="1073B6C2" w:rsidR="00A041C6" w:rsidRPr="00E036EF" w:rsidRDefault="00A041C6" w:rsidP="00C72138">
            <w:pPr>
              <w:jc w:val="both"/>
              <w:rPr>
                <w:rFonts w:eastAsia="Arial Unicode MS"/>
                <w:lang w:val="et-EE"/>
              </w:rPr>
            </w:pPr>
            <w:r w:rsidRPr="00E036EF">
              <w:rPr>
                <w:lang w:val="et-EE"/>
              </w:rPr>
              <w:t>Kasum tütarettevõttelt</w:t>
            </w:r>
          </w:p>
        </w:tc>
        <w:tc>
          <w:tcPr>
            <w:tcW w:w="0" w:type="auto"/>
          </w:tcPr>
          <w:p w14:paraId="7A5E9F2F" w14:textId="77777777" w:rsidR="00A041C6" w:rsidRPr="00E036EF" w:rsidRDefault="00A041C6" w:rsidP="005665A0">
            <w:pPr>
              <w:jc w:val="both"/>
              <w:rPr>
                <w:rFonts w:eastAsia="Arial Unicode MS"/>
                <w:lang w:val="et-EE"/>
              </w:rPr>
            </w:pPr>
            <w:r w:rsidRPr="00E036EF">
              <w:rPr>
                <w:lang w:val="et-EE"/>
              </w:rPr>
              <w:t>40 000</w:t>
            </w:r>
          </w:p>
        </w:tc>
      </w:tr>
    </w:tbl>
    <w:p w14:paraId="7B562F78" w14:textId="613705DD" w:rsidR="00B81975" w:rsidRDefault="00A901D2"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(iii) </w:t>
      </w:r>
      <w:r w:rsidRPr="00E036EF">
        <w:rPr>
          <w:rFonts w:ascii="Times New Roman" w:hAnsi="Times New Roman" w:cs="Times New Roman"/>
          <w:color w:val="auto"/>
          <w:u w:val="single"/>
          <w:lang w:val="et-EE"/>
        </w:rPr>
        <w:t>Kapitaliosaluse meetod</w:t>
      </w:r>
      <w:r w:rsidRPr="00E036EF">
        <w:rPr>
          <w:rFonts w:ascii="Times New Roman" w:hAnsi="Times New Roman" w:cs="Times New Roman"/>
          <w:color w:val="auto"/>
          <w:lang w:val="et-EE"/>
        </w:rPr>
        <w:t xml:space="preserve"> –</w:t>
      </w:r>
      <w:r w:rsidR="00CF442A" w:rsidRPr="00E036EF">
        <w:rPr>
          <w:rFonts w:ascii="Times New Roman" w:hAnsi="Times New Roman" w:cs="Times New Roman"/>
          <w:color w:val="auto"/>
          <w:lang w:val="et-EE"/>
        </w:rPr>
        <w:t xml:space="preserve"> </w:t>
      </w:r>
      <w:r w:rsidRPr="00E036EF">
        <w:rPr>
          <w:rFonts w:ascii="Times New Roman" w:hAnsi="Times New Roman" w:cs="Times New Roman"/>
          <w:color w:val="auto"/>
          <w:lang w:val="et-EE"/>
        </w:rPr>
        <w:t xml:space="preserve">tütarettevõtte </w:t>
      </w:r>
      <w:r w:rsidR="00CF442A" w:rsidRPr="00E036EF">
        <w:rPr>
          <w:rFonts w:ascii="Times New Roman" w:hAnsi="Times New Roman" w:cs="Times New Roman"/>
          <w:color w:val="auto"/>
          <w:lang w:val="et-EE"/>
        </w:rPr>
        <w:t xml:space="preserve">soetusmaksumusele (200 000) lisatakse emaettevõtte osa (80%) tütarettevõtte soetamisjärgses kasumis, arvatakse maha </w:t>
      </w:r>
      <w:r w:rsidR="00CF442A" w:rsidRPr="00E036EF">
        <w:rPr>
          <w:rFonts w:ascii="Times New Roman" w:hAnsi="Times New Roman" w:cs="Times New Roman"/>
          <w:color w:val="auto"/>
          <w:lang w:val="et-EE"/>
        </w:rPr>
        <w:lastRenderedPageBreak/>
        <w:t>firmaväärtuse amortisatsioon ning korrigeeritakse ostuanalüüsist tulenevate erinevustega ja omavahelistest tehingutest tulenevate realiseerimata kasumi</w:t>
      </w:r>
      <w:r w:rsidR="00B81975">
        <w:rPr>
          <w:rFonts w:ascii="Times New Roman" w:hAnsi="Times New Roman" w:cs="Times New Roman"/>
          <w:color w:val="auto"/>
          <w:lang w:val="et-EE"/>
        </w:rPr>
        <w:t xml:space="preserve"> või </w:t>
      </w:r>
      <w:r w:rsidR="00CF442A" w:rsidRPr="00E036EF">
        <w:rPr>
          <w:rFonts w:ascii="Times New Roman" w:hAnsi="Times New Roman" w:cs="Times New Roman"/>
          <w:color w:val="auto"/>
          <w:lang w:val="et-EE"/>
        </w:rPr>
        <w:t xml:space="preserve">kahjumiga (nagu seda on </w:t>
      </w:r>
      <w:r w:rsidR="00CF442A" w:rsidRPr="00E445CD">
        <w:rPr>
          <w:rFonts w:ascii="Times New Roman" w:hAnsi="Times New Roman" w:cs="Times New Roman"/>
          <w:color w:val="auto"/>
          <w:lang w:val="et-EE"/>
        </w:rPr>
        <w:t xml:space="preserve">kirjeldatud </w:t>
      </w:r>
      <w:r w:rsidR="00931BFE">
        <w:rPr>
          <w:rFonts w:ascii="Times New Roman" w:hAnsi="Times New Roman" w:cs="Times New Roman"/>
          <w:color w:val="auto"/>
          <w:lang w:val="et-EE"/>
        </w:rPr>
        <w:t xml:space="preserve">punktis </w:t>
      </w:r>
      <w:r w:rsidR="00131F28" w:rsidRPr="00E445CD">
        <w:rPr>
          <w:rFonts w:ascii="Times New Roman" w:hAnsi="Times New Roman" w:cs="Times New Roman"/>
          <w:color w:val="auto"/>
          <w:lang w:val="et-EE"/>
        </w:rPr>
        <w:t>92</w:t>
      </w:r>
      <w:r w:rsidR="00CF442A" w:rsidRPr="00E445CD">
        <w:rPr>
          <w:rFonts w:ascii="Times New Roman" w:hAnsi="Times New Roman" w:cs="Times New Roman"/>
          <w:color w:val="auto"/>
          <w:lang w:val="et-EE"/>
        </w:rPr>
        <w:t>).</w:t>
      </w:r>
    </w:p>
    <w:p w14:paraId="34681B03" w14:textId="6D0DBA02" w:rsidR="00A901D2" w:rsidRPr="00E036EF" w:rsidRDefault="00CF442A"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Emaettevõtte</w:t>
      </w:r>
      <w:r w:rsidR="00A901D2" w:rsidRPr="00E036EF">
        <w:rPr>
          <w:rFonts w:ascii="Times New Roman" w:hAnsi="Times New Roman" w:cs="Times New Roman"/>
          <w:color w:val="auto"/>
          <w:lang w:val="et-EE"/>
        </w:rPr>
        <w:t xml:space="preserve"> kapitaliosaluse meetodil arvestatud kasum 20</w:t>
      </w:r>
      <w:r w:rsidR="00131F28">
        <w:rPr>
          <w:rFonts w:ascii="Times New Roman" w:hAnsi="Times New Roman" w:cs="Times New Roman"/>
          <w:color w:val="auto"/>
          <w:lang w:val="et-EE"/>
        </w:rPr>
        <w:t>X1</w:t>
      </w:r>
      <w:r w:rsidR="00A901D2" w:rsidRPr="00E036EF">
        <w:rPr>
          <w:rFonts w:ascii="Times New Roman" w:hAnsi="Times New Roman" w:cs="Times New Roman"/>
          <w:color w:val="auto"/>
          <w:lang w:val="et-EE"/>
        </w:rPr>
        <w:t>. aastal koosneb järgmistest komponentidest: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8145"/>
        <w:gridCol w:w="855"/>
      </w:tblGrid>
      <w:tr w:rsidR="00A901D2" w:rsidRPr="00E036EF" w14:paraId="600CCA6A" w14:textId="77777777" w:rsidTr="00D74028">
        <w:trPr>
          <w:tblCellSpacing w:w="15" w:type="dxa"/>
        </w:trPr>
        <w:tc>
          <w:tcPr>
            <w:tcW w:w="0" w:type="auto"/>
          </w:tcPr>
          <w:p w14:paraId="18E104DB" w14:textId="603CA1CB" w:rsidR="00A901D2" w:rsidRPr="00E036EF" w:rsidRDefault="00A901D2" w:rsidP="00C72138">
            <w:pPr>
              <w:jc w:val="both"/>
              <w:rPr>
                <w:rFonts w:eastAsia="Arial Unicode MS"/>
                <w:lang w:val="et-EE"/>
              </w:rPr>
            </w:pPr>
            <w:r w:rsidRPr="00E036EF">
              <w:rPr>
                <w:lang w:val="et-EE"/>
              </w:rPr>
              <w:t>Tütarettevõtte kasum pärast soetamist (60 000*80%)</w:t>
            </w:r>
          </w:p>
        </w:tc>
        <w:tc>
          <w:tcPr>
            <w:tcW w:w="0" w:type="auto"/>
          </w:tcPr>
          <w:p w14:paraId="0B83F2F8" w14:textId="77777777" w:rsidR="00A901D2" w:rsidRPr="00E036EF" w:rsidRDefault="00A901D2" w:rsidP="005665A0">
            <w:pPr>
              <w:jc w:val="both"/>
              <w:rPr>
                <w:rFonts w:eastAsia="Arial Unicode MS"/>
                <w:lang w:val="et-EE"/>
              </w:rPr>
            </w:pPr>
            <w:r w:rsidRPr="00E036EF">
              <w:rPr>
                <w:b/>
                <w:bCs/>
                <w:lang w:val="et-EE"/>
              </w:rPr>
              <w:t>48 000</w:t>
            </w:r>
          </w:p>
        </w:tc>
      </w:tr>
      <w:tr w:rsidR="00A901D2" w:rsidRPr="00E036EF" w14:paraId="05011929" w14:textId="77777777" w:rsidTr="00D74028">
        <w:trPr>
          <w:tblCellSpacing w:w="15" w:type="dxa"/>
        </w:trPr>
        <w:tc>
          <w:tcPr>
            <w:tcW w:w="0" w:type="auto"/>
          </w:tcPr>
          <w:p w14:paraId="65BE38CB" w14:textId="42A5DDE1" w:rsidR="00A901D2" w:rsidRPr="00E036EF" w:rsidRDefault="00A901D2" w:rsidP="00B81975">
            <w:pPr>
              <w:jc w:val="both"/>
              <w:rPr>
                <w:lang w:val="et-EE"/>
              </w:rPr>
            </w:pPr>
            <w:r w:rsidRPr="00E036EF">
              <w:rPr>
                <w:lang w:val="et-EE"/>
              </w:rPr>
              <w:t xml:space="preserve">Firmaväärtuse amortisatsioon (64 000, </w:t>
            </w:r>
            <w:r w:rsidR="00B81975">
              <w:rPr>
                <w:lang w:val="et-EE"/>
              </w:rPr>
              <w:t>kaheksa</w:t>
            </w:r>
            <w:r w:rsidRPr="00E036EF">
              <w:rPr>
                <w:lang w:val="et-EE"/>
              </w:rPr>
              <w:t xml:space="preserve"> aasta jooksul, poole aasta kulu)</w:t>
            </w:r>
          </w:p>
        </w:tc>
        <w:tc>
          <w:tcPr>
            <w:tcW w:w="0" w:type="auto"/>
          </w:tcPr>
          <w:p w14:paraId="4D95C05A" w14:textId="77777777" w:rsidR="00A901D2" w:rsidRPr="00E036EF" w:rsidRDefault="00A901D2" w:rsidP="005665A0">
            <w:pPr>
              <w:jc w:val="both"/>
              <w:rPr>
                <w:lang w:val="et-EE"/>
              </w:rPr>
            </w:pPr>
            <w:r w:rsidRPr="00E036EF">
              <w:rPr>
                <w:lang w:val="et-EE"/>
              </w:rPr>
              <w:t>-4 000</w:t>
            </w:r>
          </w:p>
        </w:tc>
      </w:tr>
      <w:tr w:rsidR="00A901D2" w:rsidRPr="00E036EF" w14:paraId="3B27AB60" w14:textId="77777777" w:rsidTr="00D74028">
        <w:trPr>
          <w:tblCellSpacing w:w="15" w:type="dxa"/>
        </w:trPr>
        <w:tc>
          <w:tcPr>
            <w:tcW w:w="0" w:type="auto"/>
          </w:tcPr>
          <w:p w14:paraId="162EF2EB" w14:textId="7A10EE3B" w:rsidR="00A901D2" w:rsidRPr="00E036EF" w:rsidRDefault="00A901D2" w:rsidP="00B81975">
            <w:pPr>
              <w:jc w:val="both"/>
              <w:rPr>
                <w:rFonts w:eastAsia="Arial Unicode MS"/>
                <w:lang w:val="et-EE"/>
              </w:rPr>
            </w:pPr>
            <w:r w:rsidRPr="00E036EF">
              <w:rPr>
                <w:lang w:val="et-EE"/>
              </w:rPr>
              <w:t>Varad, mille õigla</w:t>
            </w:r>
            <w:r w:rsidR="00B81975">
              <w:rPr>
                <w:lang w:val="et-EE"/>
              </w:rPr>
              <w:t>n</w:t>
            </w:r>
            <w:r w:rsidRPr="00E036EF">
              <w:rPr>
                <w:lang w:val="et-EE"/>
              </w:rPr>
              <w:t>e väärtus investori ostuanalüüsis erines nende bilansilisest väärtusest tütarettevõtte bilansis:</w:t>
            </w:r>
          </w:p>
        </w:tc>
        <w:tc>
          <w:tcPr>
            <w:tcW w:w="0" w:type="auto"/>
            <w:vAlign w:val="center"/>
          </w:tcPr>
          <w:p w14:paraId="2229DD9E" w14:textId="77777777" w:rsidR="00A901D2" w:rsidRPr="00E036EF" w:rsidRDefault="00A901D2" w:rsidP="005665A0">
            <w:pPr>
              <w:jc w:val="both"/>
              <w:rPr>
                <w:rFonts w:eastAsia="Arial Unicode MS"/>
                <w:lang w:val="et-EE"/>
              </w:rPr>
            </w:pPr>
            <w:r w:rsidRPr="00E036EF">
              <w:rPr>
                <w:lang w:val="et-EE"/>
              </w:rPr>
              <w:t> </w:t>
            </w:r>
          </w:p>
        </w:tc>
      </w:tr>
      <w:tr w:rsidR="00A901D2" w:rsidRPr="00E036EF" w14:paraId="4040D11B" w14:textId="77777777" w:rsidTr="00D74028">
        <w:trPr>
          <w:tblCellSpacing w:w="15" w:type="dxa"/>
        </w:trPr>
        <w:tc>
          <w:tcPr>
            <w:tcW w:w="0" w:type="auto"/>
          </w:tcPr>
          <w:p w14:paraId="7BE64575" w14:textId="76903428" w:rsidR="00A901D2" w:rsidRPr="00E036EF" w:rsidRDefault="00A901D2" w:rsidP="00B81975">
            <w:pPr>
              <w:jc w:val="both"/>
              <w:rPr>
                <w:rFonts w:eastAsia="Arial Unicode MS"/>
                <w:lang w:val="et-EE"/>
              </w:rPr>
            </w:pPr>
            <w:r w:rsidRPr="00E036EF">
              <w:rPr>
                <w:lang w:val="et-EE"/>
              </w:rPr>
              <w:t>– põhivara</w:t>
            </w:r>
            <w:r w:rsidR="00373BB7">
              <w:rPr>
                <w:lang w:val="et-EE"/>
              </w:rPr>
              <w:t>d</w:t>
            </w:r>
            <w:r w:rsidRPr="00E036EF">
              <w:rPr>
                <w:lang w:val="et-EE"/>
              </w:rPr>
              <w:t xml:space="preserve"> (20 000*80%; </w:t>
            </w:r>
            <w:r w:rsidR="00B81975">
              <w:rPr>
                <w:lang w:val="et-EE"/>
              </w:rPr>
              <w:t>kümne</w:t>
            </w:r>
            <w:r w:rsidRPr="00E036EF">
              <w:rPr>
                <w:lang w:val="et-EE"/>
              </w:rPr>
              <w:t xml:space="preserve"> aasta jooksul; poole aasta kulu)</w:t>
            </w:r>
          </w:p>
        </w:tc>
        <w:tc>
          <w:tcPr>
            <w:tcW w:w="0" w:type="auto"/>
          </w:tcPr>
          <w:p w14:paraId="4C039390" w14:textId="77777777" w:rsidR="00A901D2" w:rsidRPr="00E036EF" w:rsidRDefault="00A901D2" w:rsidP="005665A0">
            <w:pPr>
              <w:jc w:val="both"/>
              <w:rPr>
                <w:rFonts w:eastAsia="Arial Unicode MS"/>
                <w:lang w:val="et-EE"/>
              </w:rPr>
            </w:pPr>
            <w:r w:rsidRPr="00E036EF">
              <w:rPr>
                <w:lang w:val="et-EE"/>
              </w:rPr>
              <w:t>–</w:t>
            </w:r>
            <w:r w:rsidR="00CF442A" w:rsidRPr="00E036EF">
              <w:rPr>
                <w:lang w:val="et-EE"/>
              </w:rPr>
              <w:t>8</w:t>
            </w:r>
            <w:r w:rsidRPr="00E036EF">
              <w:rPr>
                <w:lang w:val="et-EE"/>
              </w:rPr>
              <w:t>00</w:t>
            </w:r>
          </w:p>
        </w:tc>
      </w:tr>
      <w:tr w:rsidR="00A901D2" w:rsidRPr="00E036EF" w14:paraId="0F03F26A" w14:textId="77777777" w:rsidTr="00D74028">
        <w:trPr>
          <w:tblCellSpacing w:w="15" w:type="dxa"/>
        </w:trPr>
        <w:tc>
          <w:tcPr>
            <w:tcW w:w="0" w:type="auto"/>
          </w:tcPr>
          <w:p w14:paraId="11A2D1D4" w14:textId="77777777" w:rsidR="00A901D2" w:rsidRPr="00E036EF" w:rsidRDefault="00A901D2" w:rsidP="005665A0">
            <w:pPr>
              <w:jc w:val="both"/>
              <w:rPr>
                <w:rFonts w:eastAsia="Arial Unicode MS"/>
                <w:lang w:val="et-EE"/>
              </w:rPr>
            </w:pPr>
            <w:r w:rsidRPr="00E036EF">
              <w:rPr>
                <w:lang w:val="et-EE"/>
              </w:rPr>
              <w:t>– ostuanalüüsis allahinnatud varude müügist saadud kasumi korrigeerimine</w:t>
            </w:r>
          </w:p>
        </w:tc>
        <w:tc>
          <w:tcPr>
            <w:tcW w:w="0" w:type="auto"/>
          </w:tcPr>
          <w:p w14:paraId="2E585D67" w14:textId="77777777" w:rsidR="00A901D2" w:rsidRPr="00E036EF" w:rsidRDefault="00A901D2" w:rsidP="005665A0">
            <w:pPr>
              <w:jc w:val="both"/>
              <w:rPr>
                <w:rFonts w:eastAsia="Arial Unicode MS"/>
                <w:lang w:val="et-EE"/>
              </w:rPr>
            </w:pPr>
            <w:r w:rsidRPr="00E036EF">
              <w:rPr>
                <w:lang w:val="et-EE"/>
              </w:rPr>
              <w:t>+</w:t>
            </w:r>
            <w:r w:rsidR="00CF442A" w:rsidRPr="00E036EF">
              <w:rPr>
                <w:lang w:val="et-EE"/>
              </w:rPr>
              <w:t>8</w:t>
            </w:r>
            <w:r w:rsidRPr="00E036EF">
              <w:rPr>
                <w:lang w:val="et-EE"/>
              </w:rPr>
              <w:t xml:space="preserve"> 000</w:t>
            </w:r>
          </w:p>
        </w:tc>
      </w:tr>
      <w:tr w:rsidR="00A901D2" w:rsidRPr="00E036EF" w14:paraId="7A3A00B6" w14:textId="77777777" w:rsidTr="00D74028">
        <w:trPr>
          <w:tblCellSpacing w:w="15" w:type="dxa"/>
        </w:trPr>
        <w:tc>
          <w:tcPr>
            <w:tcW w:w="0" w:type="auto"/>
          </w:tcPr>
          <w:p w14:paraId="2577969D" w14:textId="5BD23526" w:rsidR="00A901D2" w:rsidRPr="00E036EF" w:rsidRDefault="00A901D2" w:rsidP="00C72138">
            <w:pPr>
              <w:jc w:val="both"/>
              <w:rPr>
                <w:rFonts w:eastAsia="Arial Unicode MS"/>
                <w:lang w:val="et-EE"/>
              </w:rPr>
            </w:pPr>
            <w:r w:rsidRPr="00E036EF">
              <w:rPr>
                <w:lang w:val="et-EE"/>
              </w:rPr>
              <w:t>Omavahelisest</w:t>
            </w:r>
            <w:r w:rsidR="00CF442A" w:rsidRPr="00E036EF">
              <w:rPr>
                <w:lang w:val="et-EE"/>
              </w:rPr>
              <w:t xml:space="preserve"> tehingust (varude müügist tütar</w:t>
            </w:r>
            <w:r w:rsidRPr="00E036EF">
              <w:rPr>
                <w:lang w:val="et-EE"/>
              </w:rPr>
              <w:t>ettevõttele) tekkinud realise</w:t>
            </w:r>
            <w:r w:rsidR="00CF442A" w:rsidRPr="00E036EF">
              <w:rPr>
                <w:lang w:val="et-EE"/>
              </w:rPr>
              <w:t>erimata kasumi elimineerimine (8</w:t>
            </w:r>
            <w:r w:rsidRPr="00E036EF">
              <w:rPr>
                <w:lang w:val="et-EE"/>
              </w:rPr>
              <w:t>0% 50 000-st)</w:t>
            </w:r>
          </w:p>
        </w:tc>
        <w:tc>
          <w:tcPr>
            <w:tcW w:w="0" w:type="auto"/>
            <w:noWrap/>
          </w:tcPr>
          <w:p w14:paraId="77D9D129" w14:textId="77777777" w:rsidR="00A901D2" w:rsidRPr="00E036EF" w:rsidRDefault="00A901D2" w:rsidP="005665A0">
            <w:pPr>
              <w:jc w:val="both"/>
              <w:rPr>
                <w:rFonts w:eastAsia="Arial Unicode MS"/>
                <w:lang w:val="et-EE"/>
              </w:rPr>
            </w:pPr>
            <w:r w:rsidRPr="00E036EF">
              <w:rPr>
                <w:lang w:val="et-EE"/>
              </w:rPr>
              <w:t>–</w:t>
            </w:r>
            <w:r w:rsidR="00CF442A" w:rsidRPr="00E036EF">
              <w:rPr>
                <w:lang w:val="et-EE"/>
              </w:rPr>
              <w:t>4</w:t>
            </w:r>
            <w:r w:rsidRPr="00E036EF">
              <w:rPr>
                <w:lang w:val="et-EE"/>
              </w:rPr>
              <w:t>0 000</w:t>
            </w:r>
          </w:p>
        </w:tc>
      </w:tr>
      <w:tr w:rsidR="00A901D2" w:rsidRPr="00E036EF" w14:paraId="1F2EB8CF" w14:textId="77777777" w:rsidTr="00D74028">
        <w:trPr>
          <w:tblCellSpacing w:w="15" w:type="dxa"/>
        </w:trPr>
        <w:tc>
          <w:tcPr>
            <w:tcW w:w="0" w:type="auto"/>
          </w:tcPr>
          <w:p w14:paraId="1E3A38D6" w14:textId="77777777" w:rsidR="00A901D2" w:rsidRPr="00E036EF" w:rsidRDefault="00A901D2" w:rsidP="005665A0">
            <w:pPr>
              <w:jc w:val="both"/>
              <w:rPr>
                <w:rFonts w:eastAsia="Arial Unicode MS"/>
                <w:lang w:val="et-EE"/>
              </w:rPr>
            </w:pPr>
            <w:r w:rsidRPr="00E036EF">
              <w:rPr>
                <w:b/>
                <w:bCs/>
                <w:lang w:val="et-EE"/>
              </w:rPr>
              <w:t>Kokku</w:t>
            </w:r>
          </w:p>
        </w:tc>
        <w:tc>
          <w:tcPr>
            <w:tcW w:w="0" w:type="auto"/>
          </w:tcPr>
          <w:p w14:paraId="3AA320D1" w14:textId="77777777" w:rsidR="00A901D2" w:rsidRPr="00E036EF" w:rsidRDefault="00CF442A" w:rsidP="005665A0">
            <w:pPr>
              <w:jc w:val="both"/>
              <w:rPr>
                <w:rFonts w:eastAsia="Arial Unicode MS"/>
                <w:lang w:val="et-EE"/>
              </w:rPr>
            </w:pPr>
            <w:r w:rsidRPr="00E036EF">
              <w:rPr>
                <w:b/>
                <w:bCs/>
                <w:lang w:val="et-EE"/>
              </w:rPr>
              <w:t>11</w:t>
            </w:r>
            <w:r w:rsidR="00A901D2" w:rsidRPr="00E036EF">
              <w:rPr>
                <w:b/>
                <w:bCs/>
                <w:lang w:val="et-EE"/>
              </w:rPr>
              <w:t xml:space="preserve"> </w:t>
            </w:r>
            <w:r w:rsidRPr="00E036EF">
              <w:rPr>
                <w:b/>
                <w:bCs/>
                <w:lang w:val="et-EE"/>
              </w:rPr>
              <w:t>2</w:t>
            </w:r>
            <w:r w:rsidR="00A901D2" w:rsidRPr="00E036EF">
              <w:rPr>
                <w:b/>
                <w:bCs/>
                <w:lang w:val="et-EE"/>
              </w:rPr>
              <w:t>00</w:t>
            </w:r>
          </w:p>
        </w:tc>
      </w:tr>
    </w:tbl>
    <w:p w14:paraId="5E74B098" w14:textId="2A9A4F6A" w:rsidR="00CF442A" w:rsidRPr="00E036EF" w:rsidRDefault="00CF442A"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Kapitaliosaluse meetodil arvestatud kasum tütarettevõttelt (11</w:t>
      </w:r>
      <w:r w:rsidR="00175C32" w:rsidRPr="00E036EF">
        <w:rPr>
          <w:rFonts w:ascii="Times New Roman" w:hAnsi="Times New Roman" w:cs="Times New Roman"/>
          <w:color w:val="auto"/>
          <w:lang w:val="et-EE"/>
        </w:rPr>
        <w:t> </w:t>
      </w:r>
      <w:r w:rsidRPr="00E036EF">
        <w:rPr>
          <w:rFonts w:ascii="Times New Roman" w:hAnsi="Times New Roman" w:cs="Times New Roman"/>
          <w:color w:val="auto"/>
          <w:lang w:val="et-EE"/>
        </w:rPr>
        <w:t>200</w:t>
      </w:r>
      <w:r w:rsidR="00175C32" w:rsidRPr="00E036EF">
        <w:rPr>
          <w:rFonts w:ascii="Times New Roman" w:hAnsi="Times New Roman" w:cs="Times New Roman"/>
          <w:color w:val="auto"/>
          <w:lang w:val="et-EE"/>
        </w:rPr>
        <w:t xml:space="preserve"> eurot</w:t>
      </w:r>
      <w:r w:rsidRPr="00E036EF">
        <w:rPr>
          <w:rFonts w:ascii="Times New Roman" w:hAnsi="Times New Roman" w:cs="Times New Roman"/>
          <w:color w:val="auto"/>
          <w:lang w:val="et-EE"/>
        </w:rPr>
        <w:t xml:space="preserve">) on 10 000 euro võrra suurem kui konsolideerimisel tütarettevõttelt arvestatud kasum (mis on pärast elimineerimisi 1 200 eurot). </w:t>
      </w:r>
      <w:r w:rsidR="00175C32" w:rsidRPr="00E036EF">
        <w:rPr>
          <w:rFonts w:ascii="Times New Roman" w:hAnsi="Times New Roman" w:cs="Times New Roman"/>
          <w:color w:val="auto"/>
          <w:lang w:val="et-EE"/>
        </w:rPr>
        <w:t>Põhjuseks on asjaolu, et konsolideeritud aruannetes elimineeritakse omavahelised tehingud (antud juhul varude müük tütarettevõttele, millelt tekkis kasum 50 000 eurot) täielikult, samal ajal kui kapitaliosaluse meetodil elimineeritakse vaid emaettevõtte osa realiseerimata kasumist (antud juhul 80 % x 50 000 = 40 000 eurot).</w:t>
      </w:r>
    </w:p>
    <w:p w14:paraId="3DA7976D" w14:textId="152DE3EF" w:rsidR="00175C32" w:rsidRPr="00E036EF" w:rsidRDefault="00175C32"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Emaettevõte kajastab kapitaliosaluse meetodi kasumit summas 11 200 eurot ning tütarettevõtte bilansiline väärtus seisuga 31.12.20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on 211 200 eurot:</w:t>
      </w:r>
    </w:p>
    <w:tbl>
      <w:tblPr>
        <w:tblW w:w="6000" w:type="dxa"/>
        <w:tblCellSpacing w:w="15" w:type="dxa"/>
        <w:tblCellMar>
          <w:top w:w="15" w:type="dxa"/>
          <w:left w:w="15" w:type="dxa"/>
          <w:bottom w:w="15" w:type="dxa"/>
          <w:right w:w="15" w:type="dxa"/>
        </w:tblCellMar>
        <w:tblLook w:val="0000" w:firstRow="0" w:lastRow="0" w:firstColumn="0" w:lastColumn="0" w:noHBand="0" w:noVBand="0"/>
      </w:tblPr>
      <w:tblGrid>
        <w:gridCol w:w="349"/>
        <w:gridCol w:w="4579"/>
        <w:gridCol w:w="1072"/>
      </w:tblGrid>
      <w:tr w:rsidR="00175C32" w:rsidRPr="00E036EF" w14:paraId="2646474F" w14:textId="77777777" w:rsidTr="00D74028">
        <w:trPr>
          <w:tblCellSpacing w:w="15" w:type="dxa"/>
        </w:trPr>
        <w:tc>
          <w:tcPr>
            <w:tcW w:w="0" w:type="auto"/>
          </w:tcPr>
          <w:p w14:paraId="61691320" w14:textId="77777777" w:rsidR="00175C32" w:rsidRPr="00E036EF" w:rsidRDefault="00175C32" w:rsidP="005665A0">
            <w:pPr>
              <w:jc w:val="both"/>
              <w:rPr>
                <w:rFonts w:eastAsia="Arial Unicode MS"/>
                <w:lang w:val="et-EE"/>
              </w:rPr>
            </w:pPr>
            <w:r w:rsidRPr="00E036EF">
              <w:rPr>
                <w:lang w:val="et-EE"/>
              </w:rPr>
              <w:t>D</w:t>
            </w:r>
          </w:p>
        </w:tc>
        <w:tc>
          <w:tcPr>
            <w:tcW w:w="0" w:type="auto"/>
          </w:tcPr>
          <w:p w14:paraId="170FAD5C" w14:textId="1BD8EA37" w:rsidR="00175C32" w:rsidRPr="00E036EF" w:rsidRDefault="00175C32" w:rsidP="00AA52AA">
            <w:pPr>
              <w:jc w:val="both"/>
              <w:rPr>
                <w:rFonts w:eastAsia="Arial Unicode MS"/>
                <w:lang w:val="et-EE"/>
              </w:rPr>
            </w:pPr>
            <w:r w:rsidRPr="00E036EF">
              <w:rPr>
                <w:lang w:val="et-EE"/>
              </w:rPr>
              <w:t>Investeering tütarettevõttesse B</w:t>
            </w:r>
          </w:p>
        </w:tc>
        <w:tc>
          <w:tcPr>
            <w:tcW w:w="0" w:type="auto"/>
          </w:tcPr>
          <w:p w14:paraId="4F7A6A21" w14:textId="77777777" w:rsidR="00175C32" w:rsidRPr="00E036EF" w:rsidRDefault="00175C32" w:rsidP="005665A0">
            <w:pPr>
              <w:jc w:val="both"/>
              <w:rPr>
                <w:rFonts w:eastAsia="Arial Unicode MS"/>
                <w:lang w:val="et-EE"/>
              </w:rPr>
            </w:pPr>
            <w:r w:rsidRPr="00E036EF">
              <w:rPr>
                <w:lang w:val="et-EE"/>
              </w:rPr>
              <w:t>11 200</w:t>
            </w:r>
          </w:p>
        </w:tc>
      </w:tr>
      <w:tr w:rsidR="00175C32" w:rsidRPr="00E036EF" w14:paraId="6CE6B36A" w14:textId="77777777" w:rsidTr="00D74028">
        <w:trPr>
          <w:tblCellSpacing w:w="15" w:type="dxa"/>
        </w:trPr>
        <w:tc>
          <w:tcPr>
            <w:tcW w:w="0" w:type="auto"/>
          </w:tcPr>
          <w:p w14:paraId="712A7AF0" w14:textId="77777777" w:rsidR="00175C32" w:rsidRPr="00E036EF" w:rsidRDefault="00175C32" w:rsidP="005665A0">
            <w:pPr>
              <w:jc w:val="both"/>
              <w:rPr>
                <w:rFonts w:eastAsia="Arial Unicode MS"/>
                <w:lang w:val="et-EE"/>
              </w:rPr>
            </w:pPr>
            <w:r w:rsidRPr="00E036EF">
              <w:rPr>
                <w:lang w:val="et-EE"/>
              </w:rPr>
              <w:t>K</w:t>
            </w:r>
          </w:p>
        </w:tc>
        <w:tc>
          <w:tcPr>
            <w:tcW w:w="0" w:type="auto"/>
          </w:tcPr>
          <w:p w14:paraId="05BB2FD8" w14:textId="6B9DFFF8" w:rsidR="00175C32" w:rsidRPr="00E036EF" w:rsidRDefault="00175C32" w:rsidP="00AA52AA">
            <w:pPr>
              <w:jc w:val="both"/>
              <w:rPr>
                <w:rFonts w:eastAsia="Arial Unicode MS"/>
                <w:lang w:val="et-EE"/>
              </w:rPr>
            </w:pPr>
            <w:r w:rsidRPr="00E036EF">
              <w:rPr>
                <w:lang w:val="et-EE"/>
              </w:rPr>
              <w:t>Kasum tütarettevõttelt</w:t>
            </w:r>
          </w:p>
        </w:tc>
        <w:tc>
          <w:tcPr>
            <w:tcW w:w="0" w:type="auto"/>
          </w:tcPr>
          <w:p w14:paraId="79271F3F" w14:textId="77777777" w:rsidR="00175C32" w:rsidRPr="00E036EF" w:rsidRDefault="00175C32" w:rsidP="005665A0">
            <w:pPr>
              <w:jc w:val="both"/>
              <w:rPr>
                <w:rFonts w:eastAsia="Arial Unicode MS"/>
                <w:lang w:val="et-EE"/>
              </w:rPr>
            </w:pPr>
            <w:r w:rsidRPr="00E036EF">
              <w:rPr>
                <w:lang w:val="et-EE"/>
              </w:rPr>
              <w:t>11 200</w:t>
            </w:r>
          </w:p>
        </w:tc>
      </w:tr>
    </w:tbl>
    <w:p w14:paraId="697DC957" w14:textId="77777777" w:rsidR="00A901D2" w:rsidRPr="00E036EF" w:rsidRDefault="00A901D2" w:rsidP="005665A0">
      <w:pPr>
        <w:jc w:val="both"/>
        <w:rPr>
          <w:rFonts w:eastAsia="Arial Unicode MS"/>
          <w:b/>
          <w:bCs/>
          <w:lang w:val="et-EE"/>
        </w:rPr>
      </w:pPr>
    </w:p>
    <w:p w14:paraId="19A1F4BC" w14:textId="11EDDC9C"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Näide 1.2 –</w:t>
      </w:r>
      <w:r w:rsidR="00B81975">
        <w:rPr>
          <w:rFonts w:ascii="Times New Roman" w:hAnsi="Times New Roman" w:cs="Times New Roman"/>
          <w:b/>
          <w:bCs/>
          <w:color w:val="auto"/>
          <w:lang w:val="et-EE"/>
        </w:rPr>
        <w:t xml:space="preserve"> </w:t>
      </w:r>
      <w:r w:rsidR="00AA52AA">
        <w:rPr>
          <w:rFonts w:ascii="Times New Roman" w:hAnsi="Times New Roman" w:cs="Times New Roman"/>
          <w:b/>
          <w:bCs/>
          <w:color w:val="auto"/>
          <w:lang w:val="et-EE"/>
        </w:rPr>
        <w:t>S</w:t>
      </w:r>
      <w:r w:rsidRPr="00E036EF">
        <w:rPr>
          <w:rFonts w:ascii="Times New Roman" w:hAnsi="Times New Roman" w:cs="Times New Roman"/>
          <w:b/>
          <w:bCs/>
          <w:color w:val="auto"/>
          <w:lang w:val="et-EE"/>
        </w:rPr>
        <w:t>idusettevõtte kajastamine konsolideeritud ja konsolideerimata aruannetes</w:t>
      </w:r>
    </w:p>
    <w:p w14:paraId="753699E0" w14:textId="1025F2ED"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 A soetas endale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40% sidusettevõtte B aktsiatest hinnaga 100 000 eurot. Sidusettevõtte bilansiline omakapital seisuga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oli 160 000 eurot. Sidusettevõtte varade ja kohust</w:t>
      </w:r>
      <w:r w:rsidR="00AA52AA">
        <w:rPr>
          <w:rFonts w:ascii="Times New Roman" w:hAnsi="Times New Roman" w:cs="Times New Roman"/>
          <w:color w:val="auto"/>
          <w:lang w:val="et-EE"/>
        </w:rPr>
        <w:t>i</w:t>
      </w:r>
      <w:r w:rsidRPr="00E036EF">
        <w:rPr>
          <w:rFonts w:ascii="Times New Roman" w:hAnsi="Times New Roman" w:cs="Times New Roman"/>
          <w:color w:val="auto"/>
          <w:lang w:val="et-EE"/>
        </w:rPr>
        <w:t>ste bilansilised väärtused olid omandamise kuupäeva seisuga ligilähedased nende õiglastele väärtustele, v</w:t>
      </w:r>
      <w:r w:rsidR="00AA52AA">
        <w:rPr>
          <w:rFonts w:ascii="Times New Roman" w:hAnsi="Times New Roman" w:cs="Times New Roman"/>
          <w:color w:val="auto"/>
          <w:lang w:val="et-EE"/>
        </w:rPr>
        <w:t>.a</w:t>
      </w:r>
      <w:r w:rsidRPr="00E036EF">
        <w:rPr>
          <w:rFonts w:ascii="Times New Roman" w:hAnsi="Times New Roman" w:cs="Times New Roman"/>
          <w:color w:val="auto"/>
          <w:lang w:val="et-EE"/>
        </w:rPr>
        <w:t xml:space="preserve"> põhivara, mille õiglane väärtus oli 20 000 euro võrra kõrgem (nende põhivara objektide, mille õiglane väärtus erineb bilansilisest väärtusest, järelejäänud kasulik tööiga oli omandamise hetkel 10 aastat), ja varud, mille õiglane väärtus oli 10 000 euro võrra madalam.</w:t>
      </w:r>
    </w:p>
    <w:tbl>
      <w:tblPr>
        <w:tblW w:w="6156" w:type="dxa"/>
        <w:tblLook w:val="0000" w:firstRow="0" w:lastRow="0" w:firstColumn="0" w:lastColumn="0" w:noHBand="0" w:noVBand="0"/>
      </w:tblPr>
      <w:tblGrid>
        <w:gridCol w:w="3180"/>
        <w:gridCol w:w="2976"/>
      </w:tblGrid>
      <w:tr w:rsidR="00A041C6" w:rsidRPr="00E036EF" w14:paraId="6855CA27" w14:textId="77777777" w:rsidTr="000A2D76">
        <w:tc>
          <w:tcPr>
            <w:tcW w:w="3180" w:type="dxa"/>
          </w:tcPr>
          <w:p w14:paraId="4ABA0E73" w14:textId="38E4A8EC" w:rsidR="00A041C6" w:rsidRPr="00E036EF" w:rsidRDefault="00A041C6" w:rsidP="00AA52AA">
            <w:pPr>
              <w:jc w:val="both"/>
              <w:rPr>
                <w:rFonts w:eastAsia="Arial Unicode MS"/>
                <w:lang w:val="et-EE"/>
              </w:rPr>
            </w:pPr>
            <w:r w:rsidRPr="00E036EF">
              <w:rPr>
                <w:b/>
                <w:bCs/>
                <w:szCs w:val="22"/>
                <w:lang w:val="et-EE"/>
              </w:rPr>
              <w:t>Sidusettevõtte B bilanss</w:t>
            </w:r>
          </w:p>
        </w:tc>
        <w:tc>
          <w:tcPr>
            <w:tcW w:w="2976" w:type="dxa"/>
          </w:tcPr>
          <w:p w14:paraId="5EC93727" w14:textId="1AE531FC" w:rsidR="00A041C6" w:rsidRPr="00E036EF" w:rsidRDefault="00A041C6" w:rsidP="00131F28">
            <w:pPr>
              <w:jc w:val="both"/>
              <w:rPr>
                <w:rFonts w:eastAsia="Arial Unicode MS"/>
                <w:lang w:val="et-EE"/>
              </w:rPr>
            </w:pPr>
            <w:r w:rsidRPr="00E036EF">
              <w:rPr>
                <w:b/>
                <w:bCs/>
                <w:szCs w:val="22"/>
                <w:lang w:val="et-EE"/>
              </w:rPr>
              <w:t>30.06.20</w:t>
            </w:r>
            <w:r w:rsidR="00131F28">
              <w:rPr>
                <w:b/>
                <w:bCs/>
                <w:szCs w:val="22"/>
                <w:lang w:val="et-EE"/>
              </w:rPr>
              <w:t>X1</w:t>
            </w:r>
          </w:p>
        </w:tc>
      </w:tr>
      <w:tr w:rsidR="00A041C6" w:rsidRPr="00E036EF" w14:paraId="029F0B85" w14:textId="77777777" w:rsidTr="000A2D76">
        <w:tc>
          <w:tcPr>
            <w:tcW w:w="3180" w:type="dxa"/>
          </w:tcPr>
          <w:p w14:paraId="3E392517" w14:textId="77777777" w:rsidR="00A041C6" w:rsidRPr="00E036EF" w:rsidRDefault="00A041C6" w:rsidP="005665A0">
            <w:pPr>
              <w:jc w:val="both"/>
              <w:rPr>
                <w:rFonts w:eastAsia="Arial Unicode MS"/>
                <w:lang w:val="et-EE"/>
              </w:rPr>
            </w:pPr>
            <w:r w:rsidRPr="00E036EF">
              <w:rPr>
                <w:b/>
                <w:bCs/>
                <w:szCs w:val="22"/>
                <w:lang w:val="et-EE"/>
              </w:rPr>
              <w:t>Varad</w:t>
            </w:r>
          </w:p>
        </w:tc>
        <w:tc>
          <w:tcPr>
            <w:tcW w:w="2976" w:type="dxa"/>
          </w:tcPr>
          <w:p w14:paraId="3150C4EA"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7954A086" w14:textId="77777777" w:rsidTr="000A2D76">
        <w:tc>
          <w:tcPr>
            <w:tcW w:w="3180" w:type="dxa"/>
          </w:tcPr>
          <w:p w14:paraId="2A899DDF" w14:textId="77777777" w:rsidR="00A041C6" w:rsidRPr="00E036EF" w:rsidRDefault="00A041C6" w:rsidP="005665A0">
            <w:pPr>
              <w:jc w:val="both"/>
              <w:rPr>
                <w:rFonts w:eastAsia="Arial Unicode MS"/>
                <w:lang w:val="et-EE"/>
              </w:rPr>
            </w:pPr>
            <w:r w:rsidRPr="00E036EF">
              <w:rPr>
                <w:szCs w:val="22"/>
                <w:lang w:val="et-EE"/>
              </w:rPr>
              <w:t>Raha</w:t>
            </w:r>
          </w:p>
        </w:tc>
        <w:tc>
          <w:tcPr>
            <w:tcW w:w="2976" w:type="dxa"/>
          </w:tcPr>
          <w:p w14:paraId="7C7A4276" w14:textId="77777777" w:rsidR="00A041C6" w:rsidRPr="00E036EF" w:rsidRDefault="00A041C6" w:rsidP="005665A0">
            <w:pPr>
              <w:jc w:val="both"/>
              <w:rPr>
                <w:rFonts w:eastAsia="Arial Unicode MS"/>
                <w:lang w:val="et-EE"/>
              </w:rPr>
            </w:pPr>
            <w:r w:rsidRPr="00E036EF">
              <w:rPr>
                <w:szCs w:val="22"/>
                <w:lang w:val="et-EE"/>
              </w:rPr>
              <w:t>  10 000</w:t>
            </w:r>
          </w:p>
        </w:tc>
      </w:tr>
      <w:tr w:rsidR="00A041C6" w:rsidRPr="00E036EF" w14:paraId="010E2B9A" w14:textId="77777777" w:rsidTr="000A2D76">
        <w:tc>
          <w:tcPr>
            <w:tcW w:w="3180" w:type="dxa"/>
          </w:tcPr>
          <w:p w14:paraId="3E9F3808" w14:textId="77777777" w:rsidR="00A041C6" w:rsidRPr="00E036EF" w:rsidRDefault="00A041C6" w:rsidP="005665A0">
            <w:pPr>
              <w:jc w:val="both"/>
              <w:rPr>
                <w:rFonts w:eastAsia="Arial Unicode MS"/>
                <w:lang w:val="et-EE"/>
              </w:rPr>
            </w:pPr>
            <w:r w:rsidRPr="00E036EF">
              <w:rPr>
                <w:szCs w:val="22"/>
                <w:lang w:val="et-EE"/>
              </w:rPr>
              <w:t>Nõuded</w:t>
            </w:r>
          </w:p>
        </w:tc>
        <w:tc>
          <w:tcPr>
            <w:tcW w:w="2976" w:type="dxa"/>
          </w:tcPr>
          <w:p w14:paraId="7D354E6A" w14:textId="77777777" w:rsidR="00A041C6" w:rsidRPr="00E036EF" w:rsidRDefault="00A041C6" w:rsidP="005665A0">
            <w:pPr>
              <w:jc w:val="both"/>
              <w:rPr>
                <w:rFonts w:eastAsia="Arial Unicode MS"/>
                <w:lang w:val="et-EE"/>
              </w:rPr>
            </w:pPr>
            <w:r w:rsidRPr="00E036EF">
              <w:rPr>
                <w:szCs w:val="22"/>
                <w:lang w:val="et-EE"/>
              </w:rPr>
              <w:t>  20 000</w:t>
            </w:r>
          </w:p>
        </w:tc>
      </w:tr>
      <w:tr w:rsidR="00A041C6" w:rsidRPr="00E036EF" w14:paraId="7C99BF2B" w14:textId="77777777" w:rsidTr="000A2D76">
        <w:tc>
          <w:tcPr>
            <w:tcW w:w="3180" w:type="dxa"/>
          </w:tcPr>
          <w:p w14:paraId="17AB666D" w14:textId="77777777" w:rsidR="00A041C6" w:rsidRPr="00E036EF" w:rsidRDefault="00A041C6" w:rsidP="005665A0">
            <w:pPr>
              <w:jc w:val="both"/>
              <w:rPr>
                <w:rFonts w:eastAsia="Arial Unicode MS"/>
                <w:lang w:val="et-EE"/>
              </w:rPr>
            </w:pPr>
            <w:r w:rsidRPr="00E036EF">
              <w:rPr>
                <w:szCs w:val="22"/>
                <w:lang w:val="et-EE"/>
              </w:rPr>
              <w:t>Varud</w:t>
            </w:r>
          </w:p>
        </w:tc>
        <w:tc>
          <w:tcPr>
            <w:tcW w:w="2976" w:type="dxa"/>
          </w:tcPr>
          <w:p w14:paraId="25850EE9" w14:textId="77777777" w:rsidR="00A041C6" w:rsidRPr="00E036EF" w:rsidRDefault="00A041C6" w:rsidP="005665A0">
            <w:pPr>
              <w:jc w:val="both"/>
              <w:rPr>
                <w:rFonts w:eastAsia="Arial Unicode MS"/>
                <w:lang w:val="et-EE"/>
              </w:rPr>
            </w:pPr>
            <w:r w:rsidRPr="00E036EF">
              <w:rPr>
                <w:szCs w:val="22"/>
                <w:lang w:val="et-EE"/>
              </w:rPr>
              <w:t>120 000</w:t>
            </w:r>
          </w:p>
        </w:tc>
      </w:tr>
      <w:tr w:rsidR="00A041C6" w:rsidRPr="00E036EF" w14:paraId="69EC9E0C" w14:textId="77777777" w:rsidTr="000A2D76">
        <w:tc>
          <w:tcPr>
            <w:tcW w:w="3180" w:type="dxa"/>
          </w:tcPr>
          <w:p w14:paraId="3147D7DC" w14:textId="77777777" w:rsidR="00A041C6" w:rsidRPr="00E036EF" w:rsidRDefault="00A041C6" w:rsidP="005665A0">
            <w:pPr>
              <w:jc w:val="both"/>
              <w:rPr>
                <w:rFonts w:eastAsia="Arial Unicode MS"/>
                <w:lang w:val="et-EE"/>
              </w:rPr>
            </w:pPr>
            <w:r w:rsidRPr="00E036EF">
              <w:rPr>
                <w:szCs w:val="22"/>
                <w:lang w:val="et-EE"/>
              </w:rPr>
              <w:lastRenderedPageBreak/>
              <w:t>Põhivara</w:t>
            </w:r>
            <w:r w:rsidR="00AA52AA">
              <w:rPr>
                <w:szCs w:val="22"/>
                <w:lang w:val="et-EE"/>
              </w:rPr>
              <w:t>d</w:t>
            </w:r>
          </w:p>
        </w:tc>
        <w:tc>
          <w:tcPr>
            <w:tcW w:w="2976" w:type="dxa"/>
          </w:tcPr>
          <w:p w14:paraId="2C30DF20" w14:textId="77777777" w:rsidR="00A041C6" w:rsidRPr="00E036EF" w:rsidRDefault="00A041C6" w:rsidP="005665A0">
            <w:pPr>
              <w:jc w:val="both"/>
              <w:rPr>
                <w:rFonts w:eastAsia="Arial Unicode MS"/>
                <w:lang w:val="et-EE"/>
              </w:rPr>
            </w:pPr>
            <w:r w:rsidRPr="00E036EF">
              <w:rPr>
                <w:szCs w:val="22"/>
                <w:lang w:val="et-EE"/>
              </w:rPr>
              <w:t>300 000</w:t>
            </w:r>
          </w:p>
        </w:tc>
      </w:tr>
      <w:tr w:rsidR="00A041C6" w:rsidRPr="00E036EF" w14:paraId="6F0EF1BD" w14:textId="77777777" w:rsidTr="000A2D76">
        <w:tc>
          <w:tcPr>
            <w:tcW w:w="3180" w:type="dxa"/>
          </w:tcPr>
          <w:p w14:paraId="357820E1" w14:textId="77777777" w:rsidR="00A041C6" w:rsidRPr="00E036EF" w:rsidRDefault="00A041C6" w:rsidP="005665A0">
            <w:pPr>
              <w:jc w:val="both"/>
              <w:rPr>
                <w:rFonts w:eastAsia="Arial Unicode MS"/>
                <w:lang w:val="et-EE"/>
              </w:rPr>
            </w:pPr>
            <w:r w:rsidRPr="00E036EF">
              <w:rPr>
                <w:b/>
                <w:bCs/>
                <w:szCs w:val="22"/>
                <w:lang w:val="et-EE"/>
              </w:rPr>
              <w:t>Kokku</w:t>
            </w:r>
          </w:p>
        </w:tc>
        <w:tc>
          <w:tcPr>
            <w:tcW w:w="2976" w:type="dxa"/>
          </w:tcPr>
          <w:p w14:paraId="5C922E81" w14:textId="77777777" w:rsidR="00A041C6" w:rsidRPr="00E036EF" w:rsidRDefault="00A041C6" w:rsidP="005665A0">
            <w:pPr>
              <w:jc w:val="both"/>
              <w:rPr>
                <w:rFonts w:eastAsia="Arial Unicode MS"/>
                <w:lang w:val="et-EE"/>
              </w:rPr>
            </w:pPr>
            <w:r w:rsidRPr="00E036EF">
              <w:rPr>
                <w:b/>
                <w:bCs/>
                <w:szCs w:val="22"/>
                <w:lang w:val="et-EE"/>
              </w:rPr>
              <w:t>450 000</w:t>
            </w:r>
          </w:p>
        </w:tc>
      </w:tr>
      <w:tr w:rsidR="00A041C6" w:rsidRPr="00E036EF" w14:paraId="525ED665" w14:textId="77777777" w:rsidTr="000A2D76">
        <w:tc>
          <w:tcPr>
            <w:tcW w:w="3180" w:type="dxa"/>
          </w:tcPr>
          <w:p w14:paraId="2B5CC890" w14:textId="77777777" w:rsidR="00A041C6" w:rsidRPr="00E036EF" w:rsidRDefault="00A041C6" w:rsidP="005665A0">
            <w:pPr>
              <w:jc w:val="both"/>
              <w:rPr>
                <w:rFonts w:eastAsia="Arial Unicode MS"/>
                <w:lang w:val="et-EE"/>
              </w:rPr>
            </w:pPr>
            <w:r w:rsidRPr="00E036EF">
              <w:rPr>
                <w:szCs w:val="22"/>
                <w:lang w:val="et-EE"/>
              </w:rPr>
              <w:t> </w:t>
            </w:r>
          </w:p>
        </w:tc>
        <w:tc>
          <w:tcPr>
            <w:tcW w:w="2976" w:type="dxa"/>
          </w:tcPr>
          <w:p w14:paraId="2186FB2E"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7B838B4" w14:textId="77777777" w:rsidTr="000A2D76">
        <w:tc>
          <w:tcPr>
            <w:tcW w:w="3180" w:type="dxa"/>
          </w:tcPr>
          <w:p w14:paraId="1B53D3DC" w14:textId="65BB59C0" w:rsidR="00A041C6" w:rsidRPr="00E036EF" w:rsidRDefault="00A041C6" w:rsidP="005665A0">
            <w:pPr>
              <w:jc w:val="both"/>
              <w:rPr>
                <w:rFonts w:eastAsia="Arial Unicode MS"/>
                <w:lang w:val="et-EE"/>
              </w:rPr>
            </w:pPr>
            <w:r w:rsidRPr="00E036EF">
              <w:rPr>
                <w:b/>
                <w:bCs/>
                <w:szCs w:val="22"/>
                <w:lang w:val="et-EE"/>
              </w:rPr>
              <w:t>Kohust</w:t>
            </w:r>
            <w:r w:rsidR="00AA52AA">
              <w:rPr>
                <w:b/>
                <w:bCs/>
                <w:szCs w:val="22"/>
                <w:lang w:val="et-EE"/>
              </w:rPr>
              <w:t>i</w:t>
            </w:r>
            <w:r w:rsidRPr="00E036EF">
              <w:rPr>
                <w:b/>
                <w:bCs/>
                <w:szCs w:val="22"/>
                <w:lang w:val="et-EE"/>
              </w:rPr>
              <w:t>sed</w:t>
            </w:r>
          </w:p>
        </w:tc>
        <w:tc>
          <w:tcPr>
            <w:tcW w:w="2976" w:type="dxa"/>
          </w:tcPr>
          <w:p w14:paraId="79F3595D"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7C96452D" w14:textId="77777777" w:rsidTr="000A2D76">
        <w:tc>
          <w:tcPr>
            <w:tcW w:w="3180" w:type="dxa"/>
          </w:tcPr>
          <w:p w14:paraId="416404DE" w14:textId="77777777" w:rsidR="00A041C6" w:rsidRPr="00E036EF" w:rsidRDefault="00A041C6" w:rsidP="005665A0">
            <w:pPr>
              <w:jc w:val="both"/>
              <w:rPr>
                <w:rFonts w:eastAsia="Arial Unicode MS"/>
                <w:lang w:val="et-EE"/>
              </w:rPr>
            </w:pPr>
            <w:r w:rsidRPr="00E036EF">
              <w:rPr>
                <w:szCs w:val="22"/>
                <w:lang w:val="et-EE"/>
              </w:rPr>
              <w:t>Hankijad</w:t>
            </w:r>
          </w:p>
        </w:tc>
        <w:tc>
          <w:tcPr>
            <w:tcW w:w="2976" w:type="dxa"/>
          </w:tcPr>
          <w:p w14:paraId="351B8A52" w14:textId="77777777" w:rsidR="00A041C6" w:rsidRPr="00E036EF" w:rsidRDefault="00A041C6" w:rsidP="005665A0">
            <w:pPr>
              <w:jc w:val="both"/>
              <w:rPr>
                <w:rFonts w:eastAsia="Arial Unicode MS"/>
                <w:lang w:val="et-EE"/>
              </w:rPr>
            </w:pPr>
            <w:r w:rsidRPr="00E036EF">
              <w:rPr>
                <w:szCs w:val="22"/>
                <w:lang w:val="et-EE"/>
              </w:rPr>
              <w:t>190 000</w:t>
            </w:r>
          </w:p>
        </w:tc>
      </w:tr>
      <w:tr w:rsidR="00A041C6" w:rsidRPr="00E036EF" w14:paraId="076B7E88" w14:textId="77777777" w:rsidTr="000A2D76">
        <w:tc>
          <w:tcPr>
            <w:tcW w:w="3180" w:type="dxa"/>
          </w:tcPr>
          <w:p w14:paraId="2BE8C3F0" w14:textId="77777777" w:rsidR="00A041C6" w:rsidRPr="00E036EF" w:rsidRDefault="00A041C6" w:rsidP="005665A0">
            <w:pPr>
              <w:jc w:val="both"/>
              <w:rPr>
                <w:rFonts w:eastAsia="Arial Unicode MS"/>
                <w:lang w:val="et-EE"/>
              </w:rPr>
            </w:pPr>
            <w:r w:rsidRPr="00E036EF">
              <w:rPr>
                <w:szCs w:val="22"/>
                <w:lang w:val="et-EE"/>
              </w:rPr>
              <w:t>Laenud</w:t>
            </w:r>
          </w:p>
        </w:tc>
        <w:tc>
          <w:tcPr>
            <w:tcW w:w="2976" w:type="dxa"/>
          </w:tcPr>
          <w:p w14:paraId="1BB199F1"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053B240C" w14:textId="77777777" w:rsidTr="000A2D76">
        <w:tc>
          <w:tcPr>
            <w:tcW w:w="3180" w:type="dxa"/>
          </w:tcPr>
          <w:p w14:paraId="41E1E1ED" w14:textId="77777777" w:rsidR="00A041C6" w:rsidRPr="00E036EF" w:rsidRDefault="00A041C6" w:rsidP="005665A0">
            <w:pPr>
              <w:jc w:val="both"/>
              <w:rPr>
                <w:rFonts w:eastAsia="Arial Unicode MS"/>
                <w:lang w:val="et-EE"/>
              </w:rPr>
            </w:pPr>
            <w:r w:rsidRPr="00E036EF">
              <w:rPr>
                <w:b/>
                <w:bCs/>
                <w:szCs w:val="22"/>
                <w:lang w:val="et-EE"/>
              </w:rPr>
              <w:t>Kokku</w:t>
            </w:r>
          </w:p>
        </w:tc>
        <w:tc>
          <w:tcPr>
            <w:tcW w:w="2976" w:type="dxa"/>
          </w:tcPr>
          <w:p w14:paraId="11A5159F" w14:textId="77777777" w:rsidR="00A041C6" w:rsidRPr="00E036EF" w:rsidRDefault="00A041C6" w:rsidP="005665A0">
            <w:pPr>
              <w:jc w:val="both"/>
              <w:rPr>
                <w:rFonts w:eastAsia="Arial Unicode MS"/>
                <w:lang w:val="et-EE"/>
              </w:rPr>
            </w:pPr>
            <w:r w:rsidRPr="00E036EF">
              <w:rPr>
                <w:b/>
                <w:bCs/>
                <w:szCs w:val="22"/>
                <w:lang w:val="et-EE"/>
              </w:rPr>
              <w:t>290 000</w:t>
            </w:r>
          </w:p>
        </w:tc>
      </w:tr>
      <w:tr w:rsidR="00A041C6" w:rsidRPr="00E036EF" w14:paraId="755A216F" w14:textId="77777777" w:rsidTr="000A2D76">
        <w:tc>
          <w:tcPr>
            <w:tcW w:w="3180" w:type="dxa"/>
          </w:tcPr>
          <w:p w14:paraId="48E28513" w14:textId="77777777" w:rsidR="00A041C6" w:rsidRPr="00E036EF" w:rsidRDefault="00A041C6" w:rsidP="005665A0">
            <w:pPr>
              <w:jc w:val="both"/>
              <w:rPr>
                <w:rFonts w:eastAsia="Arial Unicode MS"/>
                <w:lang w:val="et-EE"/>
              </w:rPr>
            </w:pPr>
            <w:r w:rsidRPr="00E036EF">
              <w:rPr>
                <w:szCs w:val="22"/>
                <w:lang w:val="et-EE"/>
              </w:rPr>
              <w:t> </w:t>
            </w:r>
          </w:p>
        </w:tc>
        <w:tc>
          <w:tcPr>
            <w:tcW w:w="2976" w:type="dxa"/>
          </w:tcPr>
          <w:p w14:paraId="351803E4"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56755D6C" w14:textId="77777777" w:rsidTr="000A2D76">
        <w:tc>
          <w:tcPr>
            <w:tcW w:w="3180" w:type="dxa"/>
          </w:tcPr>
          <w:p w14:paraId="1DC196D6" w14:textId="77777777" w:rsidR="00A041C6" w:rsidRPr="00E036EF" w:rsidRDefault="00A041C6" w:rsidP="005665A0">
            <w:pPr>
              <w:jc w:val="both"/>
              <w:rPr>
                <w:rFonts w:eastAsia="Arial Unicode MS"/>
                <w:lang w:val="et-EE"/>
              </w:rPr>
            </w:pPr>
            <w:r w:rsidRPr="00E036EF">
              <w:rPr>
                <w:b/>
                <w:bCs/>
                <w:szCs w:val="22"/>
                <w:lang w:val="et-EE"/>
              </w:rPr>
              <w:t>Omakapital</w:t>
            </w:r>
          </w:p>
        </w:tc>
        <w:tc>
          <w:tcPr>
            <w:tcW w:w="2976" w:type="dxa"/>
          </w:tcPr>
          <w:p w14:paraId="26C45ECB"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7D04F36" w14:textId="77777777" w:rsidTr="000A2D76">
        <w:tc>
          <w:tcPr>
            <w:tcW w:w="3180" w:type="dxa"/>
          </w:tcPr>
          <w:p w14:paraId="6F8DE39B" w14:textId="77777777" w:rsidR="00A041C6" w:rsidRPr="00E036EF" w:rsidRDefault="00A041C6" w:rsidP="005665A0">
            <w:pPr>
              <w:jc w:val="both"/>
              <w:rPr>
                <w:rFonts w:eastAsia="Arial Unicode MS"/>
                <w:lang w:val="et-EE"/>
              </w:rPr>
            </w:pPr>
            <w:r w:rsidRPr="00E036EF">
              <w:rPr>
                <w:szCs w:val="22"/>
                <w:lang w:val="et-EE"/>
              </w:rPr>
              <w:t>Aktsia(osa-)kapital</w:t>
            </w:r>
          </w:p>
        </w:tc>
        <w:tc>
          <w:tcPr>
            <w:tcW w:w="2976" w:type="dxa"/>
          </w:tcPr>
          <w:p w14:paraId="31619650"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13508CB4" w14:textId="77777777" w:rsidTr="000A2D76">
        <w:tc>
          <w:tcPr>
            <w:tcW w:w="3180" w:type="dxa"/>
          </w:tcPr>
          <w:p w14:paraId="5D7B7D6B" w14:textId="77777777" w:rsidR="00A041C6" w:rsidRPr="00E036EF" w:rsidRDefault="00A041C6" w:rsidP="005665A0">
            <w:pPr>
              <w:jc w:val="both"/>
              <w:rPr>
                <w:rFonts w:eastAsia="Arial Unicode MS"/>
                <w:lang w:val="et-EE"/>
              </w:rPr>
            </w:pPr>
            <w:r w:rsidRPr="00E036EF">
              <w:rPr>
                <w:szCs w:val="22"/>
                <w:lang w:val="et-EE"/>
              </w:rPr>
              <w:t>Jaotamata kasum</w:t>
            </w:r>
          </w:p>
        </w:tc>
        <w:tc>
          <w:tcPr>
            <w:tcW w:w="2976" w:type="dxa"/>
          </w:tcPr>
          <w:p w14:paraId="6587518D" w14:textId="77777777" w:rsidR="00A041C6" w:rsidRPr="00E036EF" w:rsidRDefault="00A041C6" w:rsidP="005665A0">
            <w:pPr>
              <w:jc w:val="both"/>
              <w:rPr>
                <w:rFonts w:eastAsia="Arial Unicode MS"/>
                <w:lang w:val="et-EE"/>
              </w:rPr>
            </w:pPr>
            <w:r w:rsidRPr="00E036EF">
              <w:rPr>
                <w:szCs w:val="22"/>
                <w:lang w:val="et-EE"/>
              </w:rPr>
              <w:t>  40 000</w:t>
            </w:r>
          </w:p>
        </w:tc>
      </w:tr>
      <w:tr w:rsidR="00A041C6" w:rsidRPr="00E036EF" w14:paraId="5A00F710" w14:textId="77777777" w:rsidTr="000A2D76">
        <w:tc>
          <w:tcPr>
            <w:tcW w:w="3180" w:type="dxa"/>
          </w:tcPr>
          <w:p w14:paraId="1432A03F" w14:textId="77777777" w:rsidR="00A041C6" w:rsidRPr="00E036EF" w:rsidRDefault="00A041C6" w:rsidP="005665A0">
            <w:pPr>
              <w:jc w:val="both"/>
              <w:rPr>
                <w:rFonts w:eastAsia="Arial Unicode MS"/>
                <w:lang w:val="et-EE"/>
              </w:rPr>
            </w:pPr>
            <w:r w:rsidRPr="00E036EF">
              <w:rPr>
                <w:szCs w:val="22"/>
                <w:lang w:val="et-EE"/>
              </w:rPr>
              <w:t>Aruandeaasta kasum</w:t>
            </w:r>
          </w:p>
        </w:tc>
        <w:tc>
          <w:tcPr>
            <w:tcW w:w="2976" w:type="dxa"/>
          </w:tcPr>
          <w:p w14:paraId="753A55F8" w14:textId="77777777" w:rsidR="00A041C6" w:rsidRPr="00E036EF" w:rsidRDefault="00A041C6" w:rsidP="005665A0">
            <w:pPr>
              <w:jc w:val="both"/>
              <w:rPr>
                <w:rFonts w:eastAsia="Arial Unicode MS"/>
                <w:lang w:val="et-EE"/>
              </w:rPr>
            </w:pPr>
            <w:r w:rsidRPr="00E036EF">
              <w:rPr>
                <w:szCs w:val="22"/>
                <w:lang w:val="et-EE"/>
              </w:rPr>
              <w:t>  20 000</w:t>
            </w:r>
          </w:p>
        </w:tc>
      </w:tr>
      <w:tr w:rsidR="00A041C6" w:rsidRPr="00E036EF" w14:paraId="3C73A73B" w14:textId="77777777" w:rsidTr="000A2D76">
        <w:tc>
          <w:tcPr>
            <w:tcW w:w="3180" w:type="dxa"/>
          </w:tcPr>
          <w:p w14:paraId="72131745" w14:textId="77777777" w:rsidR="00A041C6" w:rsidRPr="00E036EF" w:rsidRDefault="00A041C6" w:rsidP="005665A0">
            <w:pPr>
              <w:jc w:val="both"/>
              <w:rPr>
                <w:rFonts w:eastAsia="Arial Unicode MS"/>
                <w:lang w:val="et-EE"/>
              </w:rPr>
            </w:pPr>
            <w:r w:rsidRPr="00E036EF">
              <w:rPr>
                <w:szCs w:val="22"/>
                <w:lang w:val="et-EE"/>
              </w:rPr>
              <w:t>Kokku</w:t>
            </w:r>
          </w:p>
        </w:tc>
        <w:tc>
          <w:tcPr>
            <w:tcW w:w="2976" w:type="dxa"/>
          </w:tcPr>
          <w:p w14:paraId="6170B8F0" w14:textId="77777777" w:rsidR="00A041C6" w:rsidRPr="00E036EF" w:rsidRDefault="00A041C6" w:rsidP="005665A0">
            <w:pPr>
              <w:jc w:val="both"/>
              <w:rPr>
                <w:rFonts w:eastAsia="Arial Unicode MS"/>
                <w:lang w:val="et-EE"/>
              </w:rPr>
            </w:pPr>
            <w:r w:rsidRPr="00E036EF">
              <w:rPr>
                <w:b/>
                <w:bCs/>
                <w:szCs w:val="22"/>
                <w:lang w:val="et-EE"/>
              </w:rPr>
              <w:t>160 000</w:t>
            </w:r>
          </w:p>
        </w:tc>
      </w:tr>
      <w:tr w:rsidR="000A2D76" w:rsidRPr="00E036EF" w14:paraId="361A7BDF" w14:textId="77777777" w:rsidTr="000A2D76">
        <w:tc>
          <w:tcPr>
            <w:tcW w:w="3180" w:type="dxa"/>
          </w:tcPr>
          <w:p w14:paraId="3BE34652" w14:textId="77777777" w:rsidR="000A2D76" w:rsidRPr="00E036EF" w:rsidRDefault="000A2D76" w:rsidP="003C03DD">
            <w:pPr>
              <w:jc w:val="both"/>
              <w:rPr>
                <w:rFonts w:eastAsia="Arial Unicode MS"/>
                <w:lang w:val="et-EE"/>
              </w:rPr>
            </w:pPr>
            <w:r w:rsidRPr="00E036EF">
              <w:rPr>
                <w:b/>
                <w:bCs/>
                <w:szCs w:val="22"/>
                <w:lang w:val="et-EE"/>
              </w:rPr>
              <w:t>Kokku</w:t>
            </w:r>
          </w:p>
        </w:tc>
        <w:tc>
          <w:tcPr>
            <w:tcW w:w="2976" w:type="dxa"/>
          </w:tcPr>
          <w:p w14:paraId="190D80FF" w14:textId="77777777" w:rsidR="000A2D76" w:rsidRPr="00E036EF" w:rsidRDefault="000A2D76" w:rsidP="003C03DD">
            <w:pPr>
              <w:jc w:val="both"/>
              <w:rPr>
                <w:rFonts w:eastAsia="Arial Unicode MS"/>
                <w:lang w:val="et-EE"/>
              </w:rPr>
            </w:pPr>
            <w:r w:rsidRPr="00E036EF">
              <w:rPr>
                <w:b/>
                <w:bCs/>
                <w:szCs w:val="22"/>
                <w:lang w:val="et-EE"/>
              </w:rPr>
              <w:t>450 000</w:t>
            </w:r>
          </w:p>
        </w:tc>
      </w:tr>
    </w:tbl>
    <w:p w14:paraId="310EED8F" w14:textId="77777777" w:rsidR="00A041C6" w:rsidRPr="00E036EF" w:rsidRDefault="00A041C6" w:rsidP="005665A0">
      <w:pPr>
        <w:pStyle w:val="NormalWeb"/>
        <w:spacing w:before="0" w:beforeAutospacing="0" w:after="0" w:afterAutospacing="0" w:line="255" w:lineRule="atLeast"/>
        <w:jc w:val="both"/>
        <w:rPr>
          <w:rFonts w:ascii="Times New Roman" w:hAnsi="Times New Roman" w:cs="Times New Roman"/>
          <w:color w:val="auto"/>
          <w:lang w:val="et-EE"/>
        </w:rPr>
      </w:pPr>
    </w:p>
    <w:p w14:paraId="24BC4EBC" w14:textId="4F0139A0" w:rsidR="00A041C6" w:rsidRPr="00E036EF" w:rsidRDefault="00A041C6" w:rsidP="005665A0">
      <w:pPr>
        <w:pStyle w:val="NormalWeb"/>
        <w:spacing w:before="0" w:beforeAutospacing="0" w:after="0" w:after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Sidusettevõtte kasum 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aastal on 80 000 eurot, sellest 20 000 tekkis enne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ja 60 000 pärast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Kõik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seisuga bilansis olnud varud olid aasta lõpuks müüdud. Ettevõte A müüs 31.12.20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sidusettevõttele 100 000 euro eest varusid, mille jääkväärtus ettevõtte A bilansis oli 50 000 eurot. Juhtkonna hinnangul on sidusettevõtte õiglane väärtus 31.12.20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seisuga 300 000 eurot (40% sellest 120 000 eurot).</w:t>
      </w:r>
    </w:p>
    <w:p w14:paraId="67253638" w14:textId="7D0C7F98" w:rsidR="00A041C6" w:rsidRPr="00E036EF" w:rsidRDefault="00A041C6" w:rsidP="005665A0">
      <w:pPr>
        <w:pStyle w:val="NormalWeb"/>
        <w:spacing w:before="0" w:before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Kuidas kajastada investeeringut sidusettevõttesse kapitaliosaluse, soetusmaksumuse ja õiglase väärtuse meetodil? Sidusettevõtte B bilanss seisuga 31.12.20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on sama, mis näites 1.1 toodud tütarettevõtte bilanss.</w:t>
      </w:r>
    </w:p>
    <w:p w14:paraId="199DFDD4" w14:textId="6387ED91"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Omandamise kuupäeval ehk 30.06.20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xml:space="preserve"> kajastatakse investori nii konsolideeritud kui ka konsolideerimata bilansis investeering sidusettevõttesse tema soetusmaksumuses ehk summas 100 000 eurot: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484"/>
        <w:gridCol w:w="6727"/>
        <w:gridCol w:w="1789"/>
      </w:tblGrid>
      <w:tr w:rsidR="00A041C6" w:rsidRPr="00E036EF" w14:paraId="3345B6C0" w14:textId="77777777" w:rsidTr="00924AA7">
        <w:trPr>
          <w:tblCellSpacing w:w="15" w:type="dxa"/>
        </w:trPr>
        <w:tc>
          <w:tcPr>
            <w:tcW w:w="0" w:type="auto"/>
          </w:tcPr>
          <w:p w14:paraId="5D1F6EAD" w14:textId="77777777" w:rsidR="00A041C6" w:rsidRPr="00E036EF" w:rsidRDefault="00A041C6" w:rsidP="005665A0">
            <w:pPr>
              <w:jc w:val="both"/>
              <w:rPr>
                <w:rFonts w:eastAsia="Arial Unicode MS"/>
                <w:lang w:val="et-EE"/>
              </w:rPr>
            </w:pPr>
            <w:r w:rsidRPr="00E036EF">
              <w:rPr>
                <w:lang w:val="et-EE"/>
              </w:rPr>
              <w:t>D</w:t>
            </w:r>
          </w:p>
        </w:tc>
        <w:tc>
          <w:tcPr>
            <w:tcW w:w="0" w:type="auto"/>
          </w:tcPr>
          <w:p w14:paraId="19E5D9B0" w14:textId="339BFCC3" w:rsidR="00A041C6" w:rsidRPr="00E036EF" w:rsidRDefault="00A041C6" w:rsidP="00BE5ED7">
            <w:pPr>
              <w:jc w:val="both"/>
              <w:rPr>
                <w:rFonts w:eastAsia="Arial Unicode MS"/>
                <w:lang w:val="et-EE"/>
              </w:rPr>
            </w:pPr>
            <w:r w:rsidRPr="00E036EF">
              <w:rPr>
                <w:lang w:val="et-EE"/>
              </w:rPr>
              <w:t>Investeering sidusettevõttesse B</w:t>
            </w:r>
          </w:p>
        </w:tc>
        <w:tc>
          <w:tcPr>
            <w:tcW w:w="0" w:type="auto"/>
          </w:tcPr>
          <w:p w14:paraId="21DCEB90" w14:textId="77777777" w:rsidR="00A041C6" w:rsidRPr="00E036EF" w:rsidRDefault="00A041C6" w:rsidP="005665A0">
            <w:pPr>
              <w:jc w:val="both"/>
              <w:rPr>
                <w:rFonts w:eastAsia="Arial Unicode MS"/>
                <w:lang w:val="et-EE"/>
              </w:rPr>
            </w:pPr>
            <w:r w:rsidRPr="00E036EF">
              <w:rPr>
                <w:lang w:val="et-EE"/>
              </w:rPr>
              <w:t>100 000</w:t>
            </w:r>
          </w:p>
        </w:tc>
      </w:tr>
      <w:tr w:rsidR="00A041C6" w:rsidRPr="00E036EF" w14:paraId="345FF136" w14:textId="77777777" w:rsidTr="00924AA7">
        <w:trPr>
          <w:tblCellSpacing w:w="15" w:type="dxa"/>
        </w:trPr>
        <w:tc>
          <w:tcPr>
            <w:tcW w:w="0" w:type="auto"/>
          </w:tcPr>
          <w:p w14:paraId="1480A983" w14:textId="77777777" w:rsidR="00A041C6" w:rsidRPr="00E036EF" w:rsidRDefault="00A041C6" w:rsidP="005665A0">
            <w:pPr>
              <w:jc w:val="both"/>
              <w:rPr>
                <w:rFonts w:eastAsia="Arial Unicode MS"/>
                <w:lang w:val="et-EE"/>
              </w:rPr>
            </w:pPr>
            <w:r w:rsidRPr="00E036EF">
              <w:rPr>
                <w:lang w:val="et-EE"/>
              </w:rPr>
              <w:t>K</w:t>
            </w:r>
          </w:p>
        </w:tc>
        <w:tc>
          <w:tcPr>
            <w:tcW w:w="0" w:type="auto"/>
          </w:tcPr>
          <w:p w14:paraId="26F3BE30" w14:textId="77777777" w:rsidR="00A041C6" w:rsidRPr="00E036EF" w:rsidRDefault="00A041C6" w:rsidP="005665A0">
            <w:pPr>
              <w:jc w:val="both"/>
              <w:rPr>
                <w:rFonts w:eastAsia="Arial Unicode MS"/>
                <w:lang w:val="et-EE"/>
              </w:rPr>
            </w:pPr>
            <w:r w:rsidRPr="00E036EF">
              <w:rPr>
                <w:lang w:val="et-EE"/>
              </w:rPr>
              <w:t>Raha</w:t>
            </w:r>
          </w:p>
        </w:tc>
        <w:tc>
          <w:tcPr>
            <w:tcW w:w="0" w:type="auto"/>
          </w:tcPr>
          <w:p w14:paraId="6FD408BB" w14:textId="77777777" w:rsidR="00A041C6" w:rsidRPr="00E036EF" w:rsidRDefault="00A041C6" w:rsidP="005665A0">
            <w:pPr>
              <w:jc w:val="both"/>
              <w:rPr>
                <w:rFonts w:eastAsia="Arial Unicode MS"/>
                <w:lang w:val="et-EE"/>
              </w:rPr>
            </w:pPr>
            <w:r w:rsidRPr="00E036EF">
              <w:rPr>
                <w:lang w:val="et-EE"/>
              </w:rPr>
              <w:t>100 000</w:t>
            </w:r>
          </w:p>
        </w:tc>
      </w:tr>
    </w:tbl>
    <w:p w14:paraId="5FB56115" w14:textId="7EE83AB8" w:rsidR="00A041C6" w:rsidRPr="00E036EF" w:rsidRDefault="00A041C6"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color w:val="auto"/>
          <w:lang w:val="et-EE"/>
        </w:rPr>
        <w:t xml:space="preserve">Edasi kajastatakse investeeringut sidusettevõttesse lähtudes </w:t>
      </w:r>
      <w:r w:rsidR="00931BFE">
        <w:rPr>
          <w:rFonts w:ascii="Times New Roman" w:hAnsi="Times New Roman" w:cs="Times New Roman"/>
          <w:color w:val="auto"/>
          <w:lang w:val="et-EE"/>
        </w:rPr>
        <w:t xml:space="preserve">punktides </w:t>
      </w:r>
      <w:r w:rsidR="00131F28" w:rsidRPr="00E445CD">
        <w:rPr>
          <w:rFonts w:ascii="Times New Roman" w:hAnsi="Times New Roman" w:cs="Times New Roman"/>
          <w:color w:val="auto"/>
          <w:lang w:val="et-EE"/>
        </w:rPr>
        <w:t>60-64</w:t>
      </w:r>
      <w:r w:rsidR="00131F28">
        <w:rPr>
          <w:rFonts w:ascii="Times New Roman" w:hAnsi="Times New Roman" w:cs="Times New Roman"/>
          <w:color w:val="auto"/>
          <w:lang w:val="et-EE"/>
        </w:rPr>
        <w:t xml:space="preserve"> </w:t>
      </w:r>
      <w:r w:rsidRPr="00E036EF">
        <w:rPr>
          <w:rFonts w:ascii="Times New Roman" w:hAnsi="Times New Roman" w:cs="Times New Roman"/>
          <w:color w:val="auto"/>
          <w:lang w:val="et-EE"/>
        </w:rPr>
        <w:t>toodud põhimõtetest sõltuvalt investori poolt valitud arvestusmeetodist järjepidevalt kas sidusettevõtte (i) soetusmaksumuses, (ii) õiglases väärtuses või (iii) kapitaliosaluse meetodil.</w:t>
      </w:r>
    </w:p>
    <w:p w14:paraId="4C5A52DF" w14:textId="77777777" w:rsidR="00A041C6" w:rsidRPr="00E036EF" w:rsidRDefault="00A041C6" w:rsidP="005665A0">
      <w:pPr>
        <w:pStyle w:val="NormalWeb"/>
        <w:spacing w:after="120" w:afterAutospacing="0" w:line="255" w:lineRule="atLeast"/>
        <w:jc w:val="both"/>
        <w:rPr>
          <w:rFonts w:ascii="Times New Roman" w:hAnsi="Times New Roman" w:cs="Times New Roman"/>
          <w:color w:val="auto"/>
          <w:lang w:val="et-EE"/>
        </w:rPr>
      </w:pPr>
      <w:r w:rsidRPr="00E036EF">
        <w:rPr>
          <w:rFonts w:ascii="Times New Roman" w:hAnsi="Times New Roman" w:cs="Times New Roman"/>
          <w:b/>
          <w:color w:val="auto"/>
          <w:lang w:val="et-EE"/>
        </w:rPr>
        <w:t xml:space="preserve">(i) </w:t>
      </w:r>
      <w:r w:rsidRPr="00E036EF">
        <w:rPr>
          <w:rFonts w:ascii="Times New Roman" w:hAnsi="Times New Roman" w:cs="Times New Roman"/>
          <w:b/>
          <w:color w:val="auto"/>
          <w:u w:val="single"/>
          <w:lang w:val="et-EE"/>
        </w:rPr>
        <w:t>Soetusmaksumuse meetod</w:t>
      </w:r>
    </w:p>
    <w:p w14:paraId="402A1299" w14:textId="6AD67210" w:rsidR="00A041C6" w:rsidRPr="00E036EF" w:rsidRDefault="00A041C6" w:rsidP="005665A0">
      <w:pPr>
        <w:pStyle w:val="NormalWeb"/>
        <w:spacing w:before="120" w:beforeAutospacing="0" w:after="0" w:after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Täiendavat raamatupidamiskannet majandusaasta lõpus ei tehta (juhul kui sidusettevõtte kaetav väärtus </w:t>
      </w:r>
      <w:r w:rsidR="00992107">
        <w:rPr>
          <w:rFonts w:ascii="Times New Roman" w:hAnsi="Times New Roman" w:cs="Times New Roman"/>
          <w:color w:val="auto"/>
          <w:lang w:val="et-EE"/>
        </w:rPr>
        <w:t>aruandekuu</w:t>
      </w:r>
      <w:r w:rsidRPr="00E036EF">
        <w:rPr>
          <w:rFonts w:ascii="Times New Roman" w:hAnsi="Times New Roman" w:cs="Times New Roman"/>
          <w:color w:val="auto"/>
          <w:lang w:val="et-EE"/>
        </w:rPr>
        <w:t>päeval oleks langenud allapoole tema soetusmaksumust, tuleks kajastada investeeringu väärtuse langust).</w:t>
      </w:r>
    </w:p>
    <w:p w14:paraId="29184C67" w14:textId="77777777" w:rsidR="00A041C6" w:rsidRPr="00E036EF" w:rsidRDefault="00A041C6" w:rsidP="005665A0">
      <w:pPr>
        <w:pStyle w:val="NormalWeb"/>
        <w:spacing w:after="120" w:afterAutospacing="0"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 xml:space="preserve">(ii) </w:t>
      </w:r>
      <w:r w:rsidRPr="00E036EF">
        <w:rPr>
          <w:rFonts w:ascii="Times New Roman" w:hAnsi="Times New Roman" w:cs="Times New Roman"/>
          <w:b/>
          <w:bCs/>
          <w:color w:val="auto"/>
          <w:u w:val="single"/>
          <w:lang w:val="et-EE"/>
        </w:rPr>
        <w:t>Kapitaliosaluse meetod</w:t>
      </w:r>
    </w:p>
    <w:p w14:paraId="2437D693" w14:textId="66D4684D" w:rsidR="00A041C6" w:rsidRPr="00E036EF" w:rsidRDefault="00A041C6" w:rsidP="005665A0">
      <w:pPr>
        <w:pStyle w:val="NormalWeb"/>
        <w:spacing w:before="120" w:before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Kapitaliosaluse meetodi lähtepunktiks on ostuanalüüs, mis on </w:t>
      </w:r>
      <w:r w:rsidR="006B2A3D">
        <w:rPr>
          <w:rFonts w:ascii="Times New Roman" w:hAnsi="Times New Roman" w:cs="Times New Roman"/>
          <w:color w:val="auto"/>
          <w:lang w:val="et-EE"/>
        </w:rPr>
        <w:t xml:space="preserve">sarnane </w:t>
      </w:r>
      <w:r w:rsidRPr="00E036EF">
        <w:rPr>
          <w:rFonts w:ascii="Times New Roman" w:hAnsi="Times New Roman" w:cs="Times New Roman"/>
          <w:color w:val="auto"/>
          <w:lang w:val="et-EE"/>
        </w:rPr>
        <w:t>näites 1.1 kirjeldatuga.</w:t>
      </w:r>
    </w:p>
    <w:tbl>
      <w:tblPr>
        <w:tblW w:w="9000" w:type="dxa"/>
        <w:tblLook w:val="0000" w:firstRow="0" w:lastRow="0" w:firstColumn="0" w:lastColumn="0" w:noHBand="0" w:noVBand="0"/>
      </w:tblPr>
      <w:tblGrid>
        <w:gridCol w:w="3559"/>
        <w:gridCol w:w="1603"/>
        <w:gridCol w:w="1909"/>
        <w:gridCol w:w="1929"/>
      </w:tblGrid>
      <w:tr w:rsidR="00A041C6" w:rsidRPr="00E036EF" w14:paraId="18087172" w14:textId="77777777" w:rsidTr="00512D87">
        <w:tc>
          <w:tcPr>
            <w:tcW w:w="3559" w:type="dxa"/>
          </w:tcPr>
          <w:p w14:paraId="0D2F8000" w14:textId="77777777" w:rsidR="00A041C6" w:rsidRPr="00E036EF" w:rsidRDefault="00A041C6" w:rsidP="005665A0">
            <w:pPr>
              <w:jc w:val="both"/>
              <w:rPr>
                <w:rFonts w:eastAsia="Arial Unicode MS"/>
                <w:lang w:val="et-EE"/>
              </w:rPr>
            </w:pPr>
            <w:r w:rsidRPr="00E036EF">
              <w:rPr>
                <w:b/>
                <w:bCs/>
                <w:szCs w:val="22"/>
                <w:lang w:val="et-EE"/>
              </w:rPr>
              <w:t>Omandatud netovara</w:t>
            </w:r>
          </w:p>
        </w:tc>
        <w:tc>
          <w:tcPr>
            <w:tcW w:w="1603" w:type="dxa"/>
          </w:tcPr>
          <w:p w14:paraId="724E351F" w14:textId="77777777" w:rsidR="00A041C6" w:rsidRPr="00E036EF" w:rsidRDefault="00A041C6" w:rsidP="005665A0">
            <w:pPr>
              <w:jc w:val="both"/>
              <w:rPr>
                <w:rFonts w:eastAsia="Arial Unicode MS"/>
                <w:lang w:val="et-EE"/>
              </w:rPr>
            </w:pPr>
            <w:r w:rsidRPr="00E036EF">
              <w:rPr>
                <w:b/>
                <w:bCs/>
                <w:szCs w:val="22"/>
                <w:lang w:val="et-EE"/>
              </w:rPr>
              <w:t>Bilansilised väärtused</w:t>
            </w:r>
          </w:p>
        </w:tc>
        <w:tc>
          <w:tcPr>
            <w:tcW w:w="0" w:type="auto"/>
          </w:tcPr>
          <w:p w14:paraId="3D58DE26" w14:textId="77777777" w:rsidR="00A041C6" w:rsidRPr="00E036EF" w:rsidRDefault="00A041C6" w:rsidP="005665A0">
            <w:pPr>
              <w:jc w:val="both"/>
              <w:rPr>
                <w:rFonts w:eastAsia="Arial Unicode MS"/>
                <w:lang w:val="et-EE"/>
              </w:rPr>
            </w:pPr>
            <w:r w:rsidRPr="00E036EF">
              <w:rPr>
                <w:b/>
                <w:bCs/>
                <w:szCs w:val="22"/>
                <w:lang w:val="et-EE"/>
              </w:rPr>
              <w:t>Korrigeerimised</w:t>
            </w:r>
          </w:p>
        </w:tc>
        <w:tc>
          <w:tcPr>
            <w:tcW w:w="0" w:type="auto"/>
          </w:tcPr>
          <w:p w14:paraId="154F2343" w14:textId="77777777" w:rsidR="00A041C6" w:rsidRPr="00E036EF" w:rsidRDefault="00A041C6" w:rsidP="005665A0">
            <w:pPr>
              <w:jc w:val="both"/>
              <w:rPr>
                <w:rFonts w:eastAsia="Arial Unicode MS"/>
                <w:lang w:val="et-EE"/>
              </w:rPr>
            </w:pPr>
            <w:r w:rsidRPr="00E036EF">
              <w:rPr>
                <w:b/>
                <w:bCs/>
                <w:szCs w:val="22"/>
                <w:lang w:val="et-EE"/>
              </w:rPr>
              <w:t>Õiglased väärtused</w:t>
            </w:r>
          </w:p>
        </w:tc>
      </w:tr>
      <w:tr w:rsidR="00A041C6" w:rsidRPr="00E036EF" w14:paraId="100DD3B5" w14:textId="77777777" w:rsidTr="00512D87">
        <w:tc>
          <w:tcPr>
            <w:tcW w:w="3559" w:type="dxa"/>
          </w:tcPr>
          <w:p w14:paraId="16F4ED6C" w14:textId="77777777" w:rsidR="00A041C6" w:rsidRPr="00E036EF" w:rsidRDefault="00A041C6" w:rsidP="005665A0">
            <w:pPr>
              <w:jc w:val="both"/>
              <w:rPr>
                <w:rFonts w:eastAsia="Arial Unicode MS"/>
                <w:lang w:val="et-EE"/>
              </w:rPr>
            </w:pPr>
            <w:r w:rsidRPr="00E036EF">
              <w:rPr>
                <w:b/>
                <w:bCs/>
                <w:szCs w:val="22"/>
                <w:lang w:val="et-EE"/>
              </w:rPr>
              <w:t>Varad</w:t>
            </w:r>
          </w:p>
        </w:tc>
        <w:tc>
          <w:tcPr>
            <w:tcW w:w="1603" w:type="dxa"/>
          </w:tcPr>
          <w:p w14:paraId="4D44F4E4"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6973B28E"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1695E8BA"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C555C2D" w14:textId="77777777" w:rsidTr="00512D87">
        <w:tc>
          <w:tcPr>
            <w:tcW w:w="3559" w:type="dxa"/>
          </w:tcPr>
          <w:p w14:paraId="7D7F79B4" w14:textId="77777777" w:rsidR="00A041C6" w:rsidRPr="00E036EF" w:rsidRDefault="00A041C6" w:rsidP="005665A0">
            <w:pPr>
              <w:jc w:val="both"/>
              <w:rPr>
                <w:rFonts w:eastAsia="Arial Unicode MS"/>
                <w:lang w:val="et-EE"/>
              </w:rPr>
            </w:pPr>
            <w:r w:rsidRPr="00E036EF">
              <w:rPr>
                <w:szCs w:val="22"/>
                <w:lang w:val="et-EE"/>
              </w:rPr>
              <w:lastRenderedPageBreak/>
              <w:t>Raha</w:t>
            </w:r>
          </w:p>
        </w:tc>
        <w:tc>
          <w:tcPr>
            <w:tcW w:w="1603" w:type="dxa"/>
          </w:tcPr>
          <w:p w14:paraId="1E6CDC03" w14:textId="77777777" w:rsidR="00A041C6" w:rsidRPr="00E036EF" w:rsidRDefault="00A041C6" w:rsidP="005665A0">
            <w:pPr>
              <w:jc w:val="both"/>
              <w:rPr>
                <w:rFonts w:eastAsia="Arial Unicode MS"/>
                <w:lang w:val="et-EE"/>
              </w:rPr>
            </w:pPr>
            <w:r w:rsidRPr="00E036EF">
              <w:rPr>
                <w:szCs w:val="22"/>
                <w:lang w:val="et-EE"/>
              </w:rPr>
              <w:t>10 000</w:t>
            </w:r>
          </w:p>
        </w:tc>
        <w:tc>
          <w:tcPr>
            <w:tcW w:w="0" w:type="auto"/>
          </w:tcPr>
          <w:p w14:paraId="51412F0A" w14:textId="77777777" w:rsidR="00A041C6" w:rsidRPr="00E036EF" w:rsidRDefault="00A041C6" w:rsidP="005665A0">
            <w:pPr>
              <w:jc w:val="both"/>
              <w:rPr>
                <w:rFonts w:eastAsia="Arial Unicode MS"/>
                <w:lang w:val="et-EE"/>
              </w:rPr>
            </w:pPr>
            <w:r w:rsidRPr="00E036EF">
              <w:rPr>
                <w:szCs w:val="22"/>
                <w:lang w:val="et-EE"/>
              </w:rPr>
              <w:t>–</w:t>
            </w:r>
          </w:p>
        </w:tc>
        <w:tc>
          <w:tcPr>
            <w:tcW w:w="0" w:type="auto"/>
          </w:tcPr>
          <w:p w14:paraId="4CB66534" w14:textId="77777777" w:rsidR="00A041C6" w:rsidRPr="00E036EF" w:rsidRDefault="00A041C6" w:rsidP="005665A0">
            <w:pPr>
              <w:jc w:val="both"/>
              <w:rPr>
                <w:rFonts w:eastAsia="Arial Unicode MS"/>
                <w:lang w:val="et-EE"/>
              </w:rPr>
            </w:pPr>
            <w:r w:rsidRPr="00E036EF">
              <w:rPr>
                <w:szCs w:val="22"/>
                <w:lang w:val="et-EE"/>
              </w:rPr>
              <w:t>10 000</w:t>
            </w:r>
          </w:p>
        </w:tc>
      </w:tr>
      <w:tr w:rsidR="00A041C6" w:rsidRPr="00E036EF" w14:paraId="05C62115" w14:textId="77777777" w:rsidTr="00512D87">
        <w:tc>
          <w:tcPr>
            <w:tcW w:w="3559" w:type="dxa"/>
          </w:tcPr>
          <w:p w14:paraId="41BDED7C" w14:textId="77777777" w:rsidR="00A041C6" w:rsidRPr="00E036EF" w:rsidRDefault="00A041C6" w:rsidP="005665A0">
            <w:pPr>
              <w:jc w:val="both"/>
              <w:rPr>
                <w:rFonts w:eastAsia="Arial Unicode MS"/>
                <w:lang w:val="et-EE"/>
              </w:rPr>
            </w:pPr>
            <w:r w:rsidRPr="00E036EF">
              <w:rPr>
                <w:szCs w:val="22"/>
                <w:lang w:val="et-EE"/>
              </w:rPr>
              <w:t>Nõuded</w:t>
            </w:r>
          </w:p>
        </w:tc>
        <w:tc>
          <w:tcPr>
            <w:tcW w:w="1603" w:type="dxa"/>
          </w:tcPr>
          <w:p w14:paraId="2E4C7E4C" w14:textId="77777777" w:rsidR="00A041C6" w:rsidRPr="00E036EF" w:rsidRDefault="00A041C6" w:rsidP="005665A0">
            <w:pPr>
              <w:jc w:val="both"/>
              <w:rPr>
                <w:rFonts w:eastAsia="Arial Unicode MS"/>
                <w:lang w:val="et-EE"/>
              </w:rPr>
            </w:pPr>
            <w:r w:rsidRPr="00E036EF">
              <w:rPr>
                <w:szCs w:val="22"/>
                <w:lang w:val="et-EE"/>
              </w:rPr>
              <w:t>20 000</w:t>
            </w:r>
          </w:p>
        </w:tc>
        <w:tc>
          <w:tcPr>
            <w:tcW w:w="0" w:type="auto"/>
          </w:tcPr>
          <w:p w14:paraId="4795F1B1" w14:textId="77777777" w:rsidR="00A041C6" w:rsidRPr="00E036EF" w:rsidRDefault="00A041C6" w:rsidP="005665A0">
            <w:pPr>
              <w:jc w:val="both"/>
              <w:rPr>
                <w:rFonts w:eastAsia="Arial Unicode MS"/>
                <w:lang w:val="et-EE"/>
              </w:rPr>
            </w:pPr>
            <w:r w:rsidRPr="00E036EF">
              <w:rPr>
                <w:szCs w:val="22"/>
                <w:lang w:val="et-EE"/>
              </w:rPr>
              <w:t>–</w:t>
            </w:r>
          </w:p>
        </w:tc>
        <w:tc>
          <w:tcPr>
            <w:tcW w:w="0" w:type="auto"/>
          </w:tcPr>
          <w:p w14:paraId="5E65E319" w14:textId="77777777" w:rsidR="00A041C6" w:rsidRPr="00E036EF" w:rsidRDefault="00A041C6" w:rsidP="005665A0">
            <w:pPr>
              <w:jc w:val="both"/>
              <w:rPr>
                <w:rFonts w:eastAsia="Arial Unicode MS"/>
                <w:lang w:val="et-EE"/>
              </w:rPr>
            </w:pPr>
            <w:r w:rsidRPr="00E036EF">
              <w:rPr>
                <w:szCs w:val="22"/>
                <w:lang w:val="et-EE"/>
              </w:rPr>
              <w:t>20 000</w:t>
            </w:r>
          </w:p>
        </w:tc>
      </w:tr>
      <w:tr w:rsidR="00A041C6" w:rsidRPr="00E036EF" w14:paraId="2B4BDC11" w14:textId="77777777" w:rsidTr="00512D87">
        <w:tc>
          <w:tcPr>
            <w:tcW w:w="3559" w:type="dxa"/>
          </w:tcPr>
          <w:p w14:paraId="1CEFE4CB" w14:textId="77777777" w:rsidR="00A041C6" w:rsidRPr="00E036EF" w:rsidRDefault="00A041C6" w:rsidP="005665A0">
            <w:pPr>
              <w:jc w:val="both"/>
              <w:rPr>
                <w:rFonts w:eastAsia="Arial Unicode MS"/>
                <w:lang w:val="et-EE"/>
              </w:rPr>
            </w:pPr>
            <w:r w:rsidRPr="00E036EF">
              <w:rPr>
                <w:szCs w:val="22"/>
                <w:lang w:val="et-EE"/>
              </w:rPr>
              <w:t>Varud</w:t>
            </w:r>
          </w:p>
        </w:tc>
        <w:tc>
          <w:tcPr>
            <w:tcW w:w="1603" w:type="dxa"/>
          </w:tcPr>
          <w:p w14:paraId="3A290222" w14:textId="77777777" w:rsidR="00A041C6" w:rsidRPr="00E036EF" w:rsidRDefault="00A041C6" w:rsidP="005665A0">
            <w:pPr>
              <w:jc w:val="both"/>
              <w:rPr>
                <w:rFonts w:eastAsia="Arial Unicode MS"/>
                <w:lang w:val="et-EE"/>
              </w:rPr>
            </w:pPr>
            <w:r w:rsidRPr="00E036EF">
              <w:rPr>
                <w:szCs w:val="22"/>
                <w:lang w:val="et-EE"/>
              </w:rPr>
              <w:t>120 000</w:t>
            </w:r>
          </w:p>
        </w:tc>
        <w:tc>
          <w:tcPr>
            <w:tcW w:w="0" w:type="auto"/>
          </w:tcPr>
          <w:p w14:paraId="5243A9A4" w14:textId="77777777" w:rsidR="00A041C6" w:rsidRPr="00E036EF" w:rsidRDefault="00A041C6" w:rsidP="005665A0">
            <w:pPr>
              <w:jc w:val="both"/>
              <w:rPr>
                <w:rFonts w:eastAsia="Arial Unicode MS"/>
                <w:lang w:val="et-EE"/>
              </w:rPr>
            </w:pPr>
            <w:r w:rsidRPr="00E036EF">
              <w:rPr>
                <w:szCs w:val="22"/>
                <w:lang w:val="et-EE"/>
              </w:rPr>
              <w:t>–10 000</w:t>
            </w:r>
          </w:p>
        </w:tc>
        <w:tc>
          <w:tcPr>
            <w:tcW w:w="0" w:type="auto"/>
          </w:tcPr>
          <w:p w14:paraId="08CFE9E0" w14:textId="77777777" w:rsidR="00A041C6" w:rsidRPr="00E036EF" w:rsidRDefault="00A041C6" w:rsidP="005665A0">
            <w:pPr>
              <w:jc w:val="both"/>
              <w:rPr>
                <w:rFonts w:eastAsia="Arial Unicode MS"/>
                <w:lang w:val="et-EE"/>
              </w:rPr>
            </w:pPr>
            <w:r w:rsidRPr="00E036EF">
              <w:rPr>
                <w:szCs w:val="22"/>
                <w:lang w:val="et-EE"/>
              </w:rPr>
              <w:t>110 000</w:t>
            </w:r>
          </w:p>
        </w:tc>
      </w:tr>
      <w:tr w:rsidR="00A041C6" w:rsidRPr="00E036EF" w14:paraId="750B7509" w14:textId="77777777" w:rsidTr="00512D87">
        <w:tc>
          <w:tcPr>
            <w:tcW w:w="3559" w:type="dxa"/>
          </w:tcPr>
          <w:p w14:paraId="184639AA" w14:textId="77777777" w:rsidR="00A041C6" w:rsidRPr="00E036EF" w:rsidRDefault="00A041C6" w:rsidP="005665A0">
            <w:pPr>
              <w:jc w:val="both"/>
              <w:rPr>
                <w:rFonts w:eastAsia="Arial Unicode MS"/>
                <w:lang w:val="et-EE"/>
              </w:rPr>
            </w:pPr>
            <w:r w:rsidRPr="00E036EF">
              <w:rPr>
                <w:szCs w:val="22"/>
                <w:lang w:val="et-EE"/>
              </w:rPr>
              <w:t>Põhivara</w:t>
            </w:r>
            <w:r w:rsidR="000D2ED1">
              <w:rPr>
                <w:szCs w:val="22"/>
                <w:lang w:val="et-EE"/>
              </w:rPr>
              <w:t>d</w:t>
            </w:r>
          </w:p>
        </w:tc>
        <w:tc>
          <w:tcPr>
            <w:tcW w:w="1603" w:type="dxa"/>
          </w:tcPr>
          <w:p w14:paraId="591EFF28" w14:textId="77777777" w:rsidR="00A041C6" w:rsidRPr="00E036EF" w:rsidRDefault="00A041C6" w:rsidP="005665A0">
            <w:pPr>
              <w:jc w:val="both"/>
              <w:rPr>
                <w:rFonts w:eastAsia="Arial Unicode MS"/>
                <w:lang w:val="et-EE"/>
              </w:rPr>
            </w:pPr>
            <w:r w:rsidRPr="00E036EF">
              <w:rPr>
                <w:szCs w:val="22"/>
                <w:lang w:val="et-EE"/>
              </w:rPr>
              <w:t>300 000</w:t>
            </w:r>
          </w:p>
        </w:tc>
        <w:tc>
          <w:tcPr>
            <w:tcW w:w="0" w:type="auto"/>
          </w:tcPr>
          <w:p w14:paraId="152F778D" w14:textId="77777777" w:rsidR="00A041C6" w:rsidRPr="00E036EF" w:rsidRDefault="00A041C6" w:rsidP="005665A0">
            <w:pPr>
              <w:jc w:val="both"/>
              <w:rPr>
                <w:rFonts w:eastAsia="Arial Unicode MS"/>
                <w:lang w:val="et-EE"/>
              </w:rPr>
            </w:pPr>
            <w:r w:rsidRPr="00E036EF">
              <w:rPr>
                <w:szCs w:val="22"/>
                <w:lang w:val="et-EE"/>
              </w:rPr>
              <w:t>+20 000</w:t>
            </w:r>
          </w:p>
        </w:tc>
        <w:tc>
          <w:tcPr>
            <w:tcW w:w="0" w:type="auto"/>
          </w:tcPr>
          <w:p w14:paraId="590A23C7" w14:textId="77777777" w:rsidR="00A041C6" w:rsidRPr="00E036EF" w:rsidRDefault="00A041C6" w:rsidP="005665A0">
            <w:pPr>
              <w:jc w:val="both"/>
              <w:rPr>
                <w:rFonts w:eastAsia="Arial Unicode MS"/>
                <w:lang w:val="et-EE"/>
              </w:rPr>
            </w:pPr>
            <w:r w:rsidRPr="00E036EF">
              <w:rPr>
                <w:szCs w:val="22"/>
                <w:lang w:val="et-EE"/>
              </w:rPr>
              <w:t>320 000</w:t>
            </w:r>
          </w:p>
        </w:tc>
      </w:tr>
      <w:tr w:rsidR="00A041C6" w:rsidRPr="00E036EF" w14:paraId="33947A53" w14:textId="77777777" w:rsidTr="00512D87">
        <w:tc>
          <w:tcPr>
            <w:tcW w:w="3559" w:type="dxa"/>
          </w:tcPr>
          <w:p w14:paraId="5395E21D" w14:textId="77777777" w:rsidR="00A041C6" w:rsidRPr="00E036EF" w:rsidRDefault="00A041C6" w:rsidP="005665A0">
            <w:pPr>
              <w:jc w:val="both"/>
              <w:rPr>
                <w:rFonts w:eastAsia="Arial Unicode MS"/>
                <w:lang w:val="et-EE"/>
              </w:rPr>
            </w:pPr>
            <w:r w:rsidRPr="00E036EF">
              <w:rPr>
                <w:b/>
                <w:bCs/>
                <w:szCs w:val="22"/>
                <w:lang w:val="et-EE"/>
              </w:rPr>
              <w:t>Kokku</w:t>
            </w:r>
          </w:p>
        </w:tc>
        <w:tc>
          <w:tcPr>
            <w:tcW w:w="1603" w:type="dxa"/>
          </w:tcPr>
          <w:p w14:paraId="38105883" w14:textId="77777777" w:rsidR="00A041C6" w:rsidRPr="00E036EF" w:rsidRDefault="00A041C6" w:rsidP="005665A0">
            <w:pPr>
              <w:jc w:val="both"/>
              <w:rPr>
                <w:rFonts w:eastAsia="Arial Unicode MS"/>
                <w:lang w:val="et-EE"/>
              </w:rPr>
            </w:pPr>
            <w:r w:rsidRPr="00E036EF">
              <w:rPr>
                <w:b/>
                <w:bCs/>
                <w:szCs w:val="22"/>
                <w:lang w:val="et-EE"/>
              </w:rPr>
              <w:t>450 000</w:t>
            </w:r>
          </w:p>
        </w:tc>
        <w:tc>
          <w:tcPr>
            <w:tcW w:w="0" w:type="auto"/>
          </w:tcPr>
          <w:p w14:paraId="66207B98" w14:textId="77777777" w:rsidR="00A041C6" w:rsidRPr="00E036EF" w:rsidRDefault="00A041C6" w:rsidP="005665A0">
            <w:pPr>
              <w:jc w:val="both"/>
              <w:rPr>
                <w:rFonts w:eastAsia="Arial Unicode MS"/>
                <w:lang w:val="et-EE"/>
              </w:rPr>
            </w:pPr>
            <w:r w:rsidRPr="00E036EF">
              <w:rPr>
                <w:b/>
                <w:bCs/>
                <w:szCs w:val="22"/>
                <w:lang w:val="et-EE"/>
              </w:rPr>
              <w:t>+10 000</w:t>
            </w:r>
          </w:p>
        </w:tc>
        <w:tc>
          <w:tcPr>
            <w:tcW w:w="0" w:type="auto"/>
          </w:tcPr>
          <w:p w14:paraId="0732668A" w14:textId="77777777" w:rsidR="00A041C6" w:rsidRPr="00E036EF" w:rsidRDefault="00A041C6" w:rsidP="005665A0">
            <w:pPr>
              <w:jc w:val="both"/>
              <w:rPr>
                <w:rFonts w:eastAsia="Arial Unicode MS"/>
                <w:lang w:val="et-EE"/>
              </w:rPr>
            </w:pPr>
            <w:r w:rsidRPr="00E036EF">
              <w:rPr>
                <w:b/>
                <w:bCs/>
                <w:szCs w:val="22"/>
                <w:lang w:val="et-EE"/>
              </w:rPr>
              <w:t>460 000</w:t>
            </w:r>
          </w:p>
        </w:tc>
      </w:tr>
      <w:tr w:rsidR="00A041C6" w:rsidRPr="00E036EF" w14:paraId="08E53833" w14:textId="77777777" w:rsidTr="00512D87">
        <w:tc>
          <w:tcPr>
            <w:tcW w:w="3559" w:type="dxa"/>
          </w:tcPr>
          <w:p w14:paraId="622592D9" w14:textId="77777777" w:rsidR="00A041C6" w:rsidRPr="00E036EF" w:rsidRDefault="00A041C6" w:rsidP="005665A0">
            <w:pPr>
              <w:jc w:val="both"/>
              <w:rPr>
                <w:rFonts w:eastAsia="Arial Unicode MS"/>
                <w:lang w:val="et-EE"/>
              </w:rPr>
            </w:pPr>
            <w:r w:rsidRPr="00E036EF">
              <w:rPr>
                <w:szCs w:val="22"/>
                <w:lang w:val="et-EE"/>
              </w:rPr>
              <w:t> </w:t>
            </w:r>
          </w:p>
        </w:tc>
        <w:tc>
          <w:tcPr>
            <w:tcW w:w="1603" w:type="dxa"/>
          </w:tcPr>
          <w:p w14:paraId="567F80B9"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747A16A4"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0AC37ED4"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29916397" w14:textId="77777777" w:rsidTr="00512D87">
        <w:tc>
          <w:tcPr>
            <w:tcW w:w="3559" w:type="dxa"/>
          </w:tcPr>
          <w:p w14:paraId="5CA9C44F" w14:textId="70B1BD8C" w:rsidR="00A041C6" w:rsidRPr="00E036EF" w:rsidRDefault="00A041C6" w:rsidP="005665A0">
            <w:pPr>
              <w:jc w:val="both"/>
              <w:rPr>
                <w:rFonts w:eastAsia="Arial Unicode MS"/>
                <w:lang w:val="et-EE"/>
              </w:rPr>
            </w:pPr>
            <w:r w:rsidRPr="00E036EF">
              <w:rPr>
                <w:b/>
                <w:bCs/>
                <w:szCs w:val="22"/>
                <w:lang w:val="et-EE"/>
              </w:rPr>
              <w:t>Kohust</w:t>
            </w:r>
            <w:r w:rsidR="000D2ED1">
              <w:rPr>
                <w:b/>
                <w:bCs/>
                <w:szCs w:val="22"/>
                <w:lang w:val="et-EE"/>
              </w:rPr>
              <w:t>i</w:t>
            </w:r>
            <w:r w:rsidRPr="00E036EF">
              <w:rPr>
                <w:b/>
                <w:bCs/>
                <w:szCs w:val="22"/>
                <w:lang w:val="et-EE"/>
              </w:rPr>
              <w:t>sed</w:t>
            </w:r>
          </w:p>
        </w:tc>
        <w:tc>
          <w:tcPr>
            <w:tcW w:w="1603" w:type="dxa"/>
          </w:tcPr>
          <w:p w14:paraId="77DCE4FC"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70499307"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519A5A92"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355894FC" w14:textId="77777777" w:rsidTr="00512D87">
        <w:tc>
          <w:tcPr>
            <w:tcW w:w="3559" w:type="dxa"/>
          </w:tcPr>
          <w:p w14:paraId="49A65572" w14:textId="77777777" w:rsidR="00A041C6" w:rsidRPr="00E036EF" w:rsidRDefault="00A041C6" w:rsidP="005665A0">
            <w:pPr>
              <w:jc w:val="both"/>
              <w:rPr>
                <w:rFonts w:eastAsia="Arial Unicode MS"/>
                <w:lang w:val="et-EE"/>
              </w:rPr>
            </w:pPr>
            <w:r w:rsidRPr="00E036EF">
              <w:rPr>
                <w:szCs w:val="22"/>
                <w:lang w:val="et-EE"/>
              </w:rPr>
              <w:t>Hankijad</w:t>
            </w:r>
          </w:p>
        </w:tc>
        <w:tc>
          <w:tcPr>
            <w:tcW w:w="1603" w:type="dxa"/>
          </w:tcPr>
          <w:p w14:paraId="0D28DC18" w14:textId="77777777" w:rsidR="00A041C6" w:rsidRPr="00E036EF" w:rsidRDefault="00A041C6" w:rsidP="005665A0">
            <w:pPr>
              <w:jc w:val="both"/>
              <w:rPr>
                <w:rFonts w:eastAsia="Arial Unicode MS"/>
                <w:lang w:val="et-EE"/>
              </w:rPr>
            </w:pPr>
            <w:r w:rsidRPr="00E036EF">
              <w:rPr>
                <w:szCs w:val="22"/>
                <w:lang w:val="et-EE"/>
              </w:rPr>
              <w:t>190 000</w:t>
            </w:r>
          </w:p>
        </w:tc>
        <w:tc>
          <w:tcPr>
            <w:tcW w:w="0" w:type="auto"/>
          </w:tcPr>
          <w:p w14:paraId="73904AD9" w14:textId="77777777" w:rsidR="00A041C6" w:rsidRPr="00E036EF" w:rsidRDefault="00A041C6" w:rsidP="005665A0">
            <w:pPr>
              <w:jc w:val="both"/>
              <w:rPr>
                <w:rFonts w:eastAsia="Arial Unicode MS"/>
                <w:lang w:val="et-EE"/>
              </w:rPr>
            </w:pPr>
            <w:r w:rsidRPr="00E036EF">
              <w:rPr>
                <w:szCs w:val="22"/>
                <w:lang w:val="et-EE"/>
              </w:rPr>
              <w:t>–</w:t>
            </w:r>
          </w:p>
        </w:tc>
        <w:tc>
          <w:tcPr>
            <w:tcW w:w="0" w:type="auto"/>
          </w:tcPr>
          <w:p w14:paraId="019467A3" w14:textId="77777777" w:rsidR="00A041C6" w:rsidRPr="00E036EF" w:rsidRDefault="00A041C6" w:rsidP="005665A0">
            <w:pPr>
              <w:jc w:val="both"/>
              <w:rPr>
                <w:rFonts w:eastAsia="Arial Unicode MS"/>
                <w:lang w:val="et-EE"/>
              </w:rPr>
            </w:pPr>
            <w:r w:rsidRPr="00E036EF">
              <w:rPr>
                <w:szCs w:val="22"/>
                <w:lang w:val="et-EE"/>
              </w:rPr>
              <w:t>190 000</w:t>
            </w:r>
          </w:p>
        </w:tc>
      </w:tr>
      <w:tr w:rsidR="00A041C6" w:rsidRPr="00E036EF" w14:paraId="7603C363" w14:textId="77777777" w:rsidTr="00512D87">
        <w:tc>
          <w:tcPr>
            <w:tcW w:w="3559" w:type="dxa"/>
          </w:tcPr>
          <w:p w14:paraId="225846F1" w14:textId="77777777" w:rsidR="00A041C6" w:rsidRPr="00E036EF" w:rsidRDefault="00A041C6" w:rsidP="005665A0">
            <w:pPr>
              <w:jc w:val="both"/>
              <w:rPr>
                <w:rFonts w:eastAsia="Arial Unicode MS"/>
                <w:lang w:val="et-EE"/>
              </w:rPr>
            </w:pPr>
            <w:r w:rsidRPr="00E036EF">
              <w:rPr>
                <w:szCs w:val="22"/>
                <w:lang w:val="et-EE"/>
              </w:rPr>
              <w:t>Laenud</w:t>
            </w:r>
          </w:p>
        </w:tc>
        <w:tc>
          <w:tcPr>
            <w:tcW w:w="1603" w:type="dxa"/>
          </w:tcPr>
          <w:p w14:paraId="2FA63DCB" w14:textId="77777777" w:rsidR="00A041C6" w:rsidRPr="00E036EF" w:rsidRDefault="00A041C6" w:rsidP="005665A0">
            <w:pPr>
              <w:jc w:val="both"/>
              <w:rPr>
                <w:rFonts w:eastAsia="Arial Unicode MS"/>
                <w:lang w:val="et-EE"/>
              </w:rPr>
            </w:pPr>
            <w:r w:rsidRPr="00E036EF">
              <w:rPr>
                <w:szCs w:val="22"/>
                <w:lang w:val="et-EE"/>
              </w:rPr>
              <w:t>100 000</w:t>
            </w:r>
          </w:p>
        </w:tc>
        <w:tc>
          <w:tcPr>
            <w:tcW w:w="0" w:type="auto"/>
          </w:tcPr>
          <w:p w14:paraId="179D535A" w14:textId="77777777" w:rsidR="00A041C6" w:rsidRPr="00E036EF" w:rsidRDefault="00A041C6" w:rsidP="005665A0">
            <w:pPr>
              <w:jc w:val="both"/>
              <w:rPr>
                <w:rFonts w:eastAsia="Arial Unicode MS"/>
                <w:lang w:val="et-EE"/>
              </w:rPr>
            </w:pPr>
            <w:r w:rsidRPr="00E036EF">
              <w:rPr>
                <w:szCs w:val="22"/>
                <w:lang w:val="et-EE"/>
              </w:rPr>
              <w:t>–</w:t>
            </w:r>
          </w:p>
        </w:tc>
        <w:tc>
          <w:tcPr>
            <w:tcW w:w="0" w:type="auto"/>
          </w:tcPr>
          <w:p w14:paraId="0993612D" w14:textId="77777777" w:rsidR="00A041C6" w:rsidRPr="00E036EF" w:rsidRDefault="00A041C6" w:rsidP="005665A0">
            <w:pPr>
              <w:jc w:val="both"/>
              <w:rPr>
                <w:rFonts w:eastAsia="Arial Unicode MS"/>
                <w:lang w:val="et-EE"/>
              </w:rPr>
            </w:pPr>
            <w:r w:rsidRPr="00E036EF">
              <w:rPr>
                <w:szCs w:val="22"/>
                <w:lang w:val="et-EE"/>
              </w:rPr>
              <w:t>100 000</w:t>
            </w:r>
          </w:p>
        </w:tc>
      </w:tr>
      <w:tr w:rsidR="00A041C6" w:rsidRPr="00E036EF" w14:paraId="202AF878" w14:textId="77777777" w:rsidTr="00512D87">
        <w:tc>
          <w:tcPr>
            <w:tcW w:w="3559" w:type="dxa"/>
          </w:tcPr>
          <w:p w14:paraId="096BB2D4" w14:textId="77777777" w:rsidR="00A041C6" w:rsidRPr="00E036EF" w:rsidRDefault="00A041C6" w:rsidP="005665A0">
            <w:pPr>
              <w:jc w:val="both"/>
              <w:rPr>
                <w:rFonts w:eastAsia="Arial Unicode MS"/>
                <w:lang w:val="et-EE"/>
              </w:rPr>
            </w:pPr>
            <w:r w:rsidRPr="00E036EF">
              <w:rPr>
                <w:b/>
                <w:bCs/>
                <w:szCs w:val="22"/>
                <w:lang w:val="et-EE"/>
              </w:rPr>
              <w:t>Kokku</w:t>
            </w:r>
          </w:p>
        </w:tc>
        <w:tc>
          <w:tcPr>
            <w:tcW w:w="1603" w:type="dxa"/>
          </w:tcPr>
          <w:p w14:paraId="03B822A5" w14:textId="77777777" w:rsidR="00A041C6" w:rsidRPr="00E036EF" w:rsidRDefault="00A041C6" w:rsidP="005665A0">
            <w:pPr>
              <w:jc w:val="both"/>
              <w:rPr>
                <w:rFonts w:eastAsia="Arial Unicode MS"/>
                <w:lang w:val="et-EE"/>
              </w:rPr>
            </w:pPr>
            <w:r w:rsidRPr="00E036EF">
              <w:rPr>
                <w:b/>
                <w:bCs/>
                <w:szCs w:val="22"/>
                <w:lang w:val="et-EE"/>
              </w:rPr>
              <w:t>290 000</w:t>
            </w:r>
          </w:p>
        </w:tc>
        <w:tc>
          <w:tcPr>
            <w:tcW w:w="0" w:type="auto"/>
          </w:tcPr>
          <w:p w14:paraId="4A15CD30" w14:textId="77777777" w:rsidR="00A041C6" w:rsidRPr="00E036EF" w:rsidRDefault="00A041C6" w:rsidP="005665A0">
            <w:pPr>
              <w:jc w:val="both"/>
              <w:rPr>
                <w:rFonts w:eastAsia="Arial Unicode MS"/>
                <w:lang w:val="et-EE"/>
              </w:rPr>
            </w:pPr>
            <w:r w:rsidRPr="00E036EF">
              <w:rPr>
                <w:b/>
                <w:bCs/>
                <w:szCs w:val="22"/>
                <w:lang w:val="et-EE"/>
              </w:rPr>
              <w:t>–</w:t>
            </w:r>
          </w:p>
        </w:tc>
        <w:tc>
          <w:tcPr>
            <w:tcW w:w="0" w:type="auto"/>
          </w:tcPr>
          <w:p w14:paraId="416D7B96" w14:textId="77777777" w:rsidR="00A041C6" w:rsidRPr="00E036EF" w:rsidRDefault="00A041C6" w:rsidP="005665A0">
            <w:pPr>
              <w:jc w:val="both"/>
              <w:rPr>
                <w:rFonts w:eastAsia="Arial Unicode MS"/>
                <w:lang w:val="et-EE"/>
              </w:rPr>
            </w:pPr>
            <w:r w:rsidRPr="00E036EF">
              <w:rPr>
                <w:b/>
                <w:bCs/>
                <w:szCs w:val="22"/>
                <w:lang w:val="et-EE"/>
              </w:rPr>
              <w:t>290 000</w:t>
            </w:r>
          </w:p>
        </w:tc>
      </w:tr>
      <w:tr w:rsidR="00A041C6" w:rsidRPr="00E036EF" w14:paraId="127A916A" w14:textId="77777777" w:rsidTr="00512D87">
        <w:tc>
          <w:tcPr>
            <w:tcW w:w="3559" w:type="dxa"/>
          </w:tcPr>
          <w:p w14:paraId="2B8AD84E" w14:textId="77777777" w:rsidR="00A041C6" w:rsidRPr="00E036EF" w:rsidRDefault="00A041C6" w:rsidP="005665A0">
            <w:pPr>
              <w:jc w:val="both"/>
              <w:rPr>
                <w:rFonts w:eastAsia="Arial Unicode MS"/>
                <w:lang w:val="et-EE"/>
              </w:rPr>
            </w:pPr>
            <w:r w:rsidRPr="00E036EF">
              <w:rPr>
                <w:szCs w:val="22"/>
                <w:lang w:val="et-EE"/>
              </w:rPr>
              <w:t> </w:t>
            </w:r>
          </w:p>
        </w:tc>
        <w:tc>
          <w:tcPr>
            <w:tcW w:w="1603" w:type="dxa"/>
          </w:tcPr>
          <w:p w14:paraId="0898F178"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6E7446DB" w14:textId="77777777" w:rsidR="00A041C6" w:rsidRPr="00E036EF" w:rsidRDefault="00A041C6" w:rsidP="005665A0">
            <w:pPr>
              <w:jc w:val="both"/>
              <w:rPr>
                <w:rFonts w:eastAsia="Arial Unicode MS"/>
                <w:lang w:val="et-EE"/>
              </w:rPr>
            </w:pPr>
            <w:r w:rsidRPr="00E036EF">
              <w:rPr>
                <w:szCs w:val="22"/>
                <w:lang w:val="et-EE"/>
              </w:rPr>
              <w:t> </w:t>
            </w:r>
          </w:p>
        </w:tc>
        <w:tc>
          <w:tcPr>
            <w:tcW w:w="0" w:type="auto"/>
          </w:tcPr>
          <w:p w14:paraId="7DCF3D96" w14:textId="77777777" w:rsidR="00A041C6" w:rsidRPr="00E036EF" w:rsidRDefault="00A041C6" w:rsidP="005665A0">
            <w:pPr>
              <w:jc w:val="both"/>
              <w:rPr>
                <w:rFonts w:eastAsia="Arial Unicode MS"/>
                <w:lang w:val="et-EE"/>
              </w:rPr>
            </w:pPr>
            <w:r w:rsidRPr="00E036EF">
              <w:rPr>
                <w:szCs w:val="22"/>
                <w:lang w:val="et-EE"/>
              </w:rPr>
              <w:t> </w:t>
            </w:r>
          </w:p>
        </w:tc>
      </w:tr>
      <w:tr w:rsidR="00A041C6" w:rsidRPr="00E036EF" w14:paraId="06B3C34B" w14:textId="77777777" w:rsidTr="00512D87">
        <w:tc>
          <w:tcPr>
            <w:tcW w:w="3559" w:type="dxa"/>
          </w:tcPr>
          <w:p w14:paraId="032954F8" w14:textId="77777777" w:rsidR="00A041C6" w:rsidRPr="00E036EF" w:rsidRDefault="00A041C6" w:rsidP="005665A0">
            <w:pPr>
              <w:jc w:val="both"/>
              <w:rPr>
                <w:rFonts w:eastAsia="Arial Unicode MS"/>
                <w:lang w:val="et-EE"/>
              </w:rPr>
            </w:pPr>
            <w:r w:rsidRPr="00E036EF">
              <w:rPr>
                <w:b/>
                <w:bCs/>
                <w:szCs w:val="22"/>
                <w:lang w:val="et-EE"/>
              </w:rPr>
              <w:t>Netovara</w:t>
            </w:r>
          </w:p>
        </w:tc>
        <w:tc>
          <w:tcPr>
            <w:tcW w:w="1603" w:type="dxa"/>
          </w:tcPr>
          <w:p w14:paraId="63AD702E" w14:textId="77777777" w:rsidR="00A041C6" w:rsidRPr="00E036EF" w:rsidRDefault="00A041C6" w:rsidP="005665A0">
            <w:pPr>
              <w:jc w:val="both"/>
              <w:rPr>
                <w:rFonts w:eastAsia="Arial Unicode MS"/>
                <w:lang w:val="et-EE"/>
              </w:rPr>
            </w:pPr>
            <w:r w:rsidRPr="00E036EF">
              <w:rPr>
                <w:szCs w:val="22"/>
                <w:lang w:val="et-EE"/>
              </w:rPr>
              <w:t> </w:t>
            </w:r>
            <w:r w:rsidRPr="00E036EF">
              <w:rPr>
                <w:b/>
                <w:bCs/>
                <w:szCs w:val="22"/>
                <w:lang w:val="et-EE"/>
              </w:rPr>
              <w:t>160 000</w:t>
            </w:r>
          </w:p>
        </w:tc>
        <w:tc>
          <w:tcPr>
            <w:tcW w:w="0" w:type="auto"/>
          </w:tcPr>
          <w:p w14:paraId="0FB5767F" w14:textId="77777777" w:rsidR="00A041C6" w:rsidRPr="00E036EF" w:rsidRDefault="00A041C6" w:rsidP="005665A0">
            <w:pPr>
              <w:jc w:val="both"/>
              <w:rPr>
                <w:rFonts w:eastAsia="Arial Unicode MS"/>
                <w:b/>
                <w:lang w:val="et-EE"/>
              </w:rPr>
            </w:pPr>
            <w:r w:rsidRPr="00E036EF">
              <w:rPr>
                <w:b/>
                <w:szCs w:val="22"/>
                <w:lang w:val="et-EE"/>
              </w:rPr>
              <w:t> +10 000</w:t>
            </w:r>
          </w:p>
        </w:tc>
        <w:tc>
          <w:tcPr>
            <w:tcW w:w="0" w:type="auto"/>
          </w:tcPr>
          <w:p w14:paraId="3F8FB230" w14:textId="77777777" w:rsidR="00A041C6" w:rsidRPr="00E036EF" w:rsidRDefault="00A041C6" w:rsidP="005665A0">
            <w:pPr>
              <w:jc w:val="both"/>
              <w:rPr>
                <w:rFonts w:eastAsia="Arial Unicode MS"/>
                <w:lang w:val="et-EE"/>
              </w:rPr>
            </w:pPr>
            <w:r w:rsidRPr="00E036EF">
              <w:rPr>
                <w:b/>
                <w:bCs/>
                <w:szCs w:val="22"/>
                <w:lang w:val="et-EE"/>
              </w:rPr>
              <w:t>170 000</w:t>
            </w:r>
          </w:p>
        </w:tc>
      </w:tr>
      <w:tr w:rsidR="00A041C6" w:rsidRPr="00E036EF" w14:paraId="2AD2AB1D" w14:textId="77777777" w:rsidTr="00512D87">
        <w:tc>
          <w:tcPr>
            <w:tcW w:w="3559" w:type="dxa"/>
          </w:tcPr>
          <w:p w14:paraId="3957BE48" w14:textId="77777777" w:rsidR="00A041C6" w:rsidRPr="00E036EF" w:rsidRDefault="00A041C6" w:rsidP="00131F28">
            <w:pPr>
              <w:rPr>
                <w:b/>
                <w:bCs/>
                <w:lang w:val="et-EE"/>
              </w:rPr>
            </w:pPr>
            <w:r w:rsidRPr="00E036EF">
              <w:rPr>
                <w:b/>
                <w:bCs/>
                <w:szCs w:val="22"/>
                <w:lang w:val="et-EE"/>
              </w:rPr>
              <w:t>Investori osalus netovaras (40%)</w:t>
            </w:r>
          </w:p>
        </w:tc>
        <w:tc>
          <w:tcPr>
            <w:tcW w:w="1603" w:type="dxa"/>
          </w:tcPr>
          <w:p w14:paraId="762BA62C" w14:textId="77777777" w:rsidR="00A041C6" w:rsidRPr="00E036EF" w:rsidRDefault="00A041C6" w:rsidP="005665A0">
            <w:pPr>
              <w:jc w:val="both"/>
              <w:rPr>
                <w:lang w:val="et-EE"/>
              </w:rPr>
            </w:pPr>
          </w:p>
        </w:tc>
        <w:tc>
          <w:tcPr>
            <w:tcW w:w="0" w:type="auto"/>
          </w:tcPr>
          <w:p w14:paraId="0392D3E8" w14:textId="77777777" w:rsidR="00A041C6" w:rsidRPr="00E036EF" w:rsidRDefault="00A041C6" w:rsidP="005665A0">
            <w:pPr>
              <w:jc w:val="both"/>
              <w:rPr>
                <w:lang w:val="et-EE"/>
              </w:rPr>
            </w:pPr>
          </w:p>
        </w:tc>
        <w:tc>
          <w:tcPr>
            <w:tcW w:w="0" w:type="auto"/>
          </w:tcPr>
          <w:p w14:paraId="32D830BE" w14:textId="77777777" w:rsidR="00A041C6" w:rsidRPr="00E036EF" w:rsidRDefault="00A041C6" w:rsidP="005665A0">
            <w:pPr>
              <w:jc w:val="both"/>
              <w:rPr>
                <w:b/>
                <w:bCs/>
                <w:lang w:val="et-EE"/>
              </w:rPr>
            </w:pPr>
            <w:r w:rsidRPr="00E036EF">
              <w:rPr>
                <w:b/>
                <w:bCs/>
                <w:szCs w:val="22"/>
                <w:lang w:val="et-EE"/>
              </w:rPr>
              <w:t>68 000</w:t>
            </w:r>
          </w:p>
        </w:tc>
      </w:tr>
      <w:tr w:rsidR="00A041C6" w:rsidRPr="00E036EF" w14:paraId="3229CE43" w14:textId="77777777" w:rsidTr="00512D87">
        <w:tc>
          <w:tcPr>
            <w:tcW w:w="3559" w:type="dxa"/>
          </w:tcPr>
          <w:p w14:paraId="6EFB32F3" w14:textId="77777777" w:rsidR="00A041C6" w:rsidRPr="00E036EF" w:rsidRDefault="00A041C6" w:rsidP="005665A0">
            <w:pPr>
              <w:jc w:val="both"/>
              <w:rPr>
                <w:b/>
                <w:bCs/>
                <w:lang w:val="et-EE"/>
              </w:rPr>
            </w:pPr>
            <w:r w:rsidRPr="00E036EF">
              <w:rPr>
                <w:b/>
                <w:bCs/>
                <w:szCs w:val="22"/>
                <w:lang w:val="et-EE"/>
              </w:rPr>
              <w:t>Soetusmaksumus</w:t>
            </w:r>
          </w:p>
        </w:tc>
        <w:tc>
          <w:tcPr>
            <w:tcW w:w="1603" w:type="dxa"/>
          </w:tcPr>
          <w:p w14:paraId="35DE960E" w14:textId="77777777" w:rsidR="00A041C6" w:rsidRPr="00E036EF" w:rsidRDefault="00A041C6" w:rsidP="005665A0">
            <w:pPr>
              <w:jc w:val="both"/>
              <w:rPr>
                <w:lang w:val="et-EE"/>
              </w:rPr>
            </w:pPr>
          </w:p>
        </w:tc>
        <w:tc>
          <w:tcPr>
            <w:tcW w:w="0" w:type="auto"/>
          </w:tcPr>
          <w:p w14:paraId="372F61A4" w14:textId="77777777" w:rsidR="00A041C6" w:rsidRPr="00E036EF" w:rsidRDefault="00A041C6" w:rsidP="005665A0">
            <w:pPr>
              <w:jc w:val="both"/>
              <w:rPr>
                <w:lang w:val="et-EE"/>
              </w:rPr>
            </w:pPr>
          </w:p>
        </w:tc>
        <w:tc>
          <w:tcPr>
            <w:tcW w:w="0" w:type="auto"/>
          </w:tcPr>
          <w:p w14:paraId="2FC1A027" w14:textId="77777777" w:rsidR="00A041C6" w:rsidRPr="00E036EF" w:rsidRDefault="00A041C6" w:rsidP="005665A0">
            <w:pPr>
              <w:jc w:val="both"/>
              <w:rPr>
                <w:b/>
                <w:bCs/>
                <w:lang w:val="et-EE"/>
              </w:rPr>
            </w:pPr>
            <w:r w:rsidRPr="00E036EF">
              <w:rPr>
                <w:b/>
                <w:bCs/>
                <w:szCs w:val="22"/>
                <w:lang w:val="et-EE"/>
              </w:rPr>
              <w:t>100 000</w:t>
            </w:r>
          </w:p>
        </w:tc>
      </w:tr>
      <w:tr w:rsidR="00A041C6" w:rsidRPr="00E036EF" w14:paraId="1FAFC789" w14:textId="77777777" w:rsidTr="00512D87">
        <w:tc>
          <w:tcPr>
            <w:tcW w:w="3559" w:type="dxa"/>
          </w:tcPr>
          <w:p w14:paraId="08DAAEDE" w14:textId="77777777" w:rsidR="00A041C6" w:rsidRPr="00E036EF" w:rsidRDefault="00A041C6" w:rsidP="005665A0">
            <w:pPr>
              <w:jc w:val="both"/>
              <w:rPr>
                <w:b/>
                <w:bCs/>
                <w:lang w:val="et-EE"/>
              </w:rPr>
            </w:pPr>
            <w:r w:rsidRPr="00E036EF">
              <w:rPr>
                <w:b/>
                <w:bCs/>
                <w:szCs w:val="22"/>
                <w:lang w:val="et-EE"/>
              </w:rPr>
              <w:t>Firmaväärtus</w:t>
            </w:r>
          </w:p>
        </w:tc>
        <w:tc>
          <w:tcPr>
            <w:tcW w:w="1603" w:type="dxa"/>
          </w:tcPr>
          <w:p w14:paraId="48733BE9" w14:textId="77777777" w:rsidR="00A041C6" w:rsidRPr="00E036EF" w:rsidRDefault="00A041C6" w:rsidP="005665A0">
            <w:pPr>
              <w:jc w:val="both"/>
              <w:rPr>
                <w:lang w:val="et-EE"/>
              </w:rPr>
            </w:pPr>
          </w:p>
        </w:tc>
        <w:tc>
          <w:tcPr>
            <w:tcW w:w="0" w:type="auto"/>
          </w:tcPr>
          <w:p w14:paraId="07CE3B81" w14:textId="77777777" w:rsidR="00A041C6" w:rsidRPr="00E036EF" w:rsidRDefault="00A041C6" w:rsidP="005665A0">
            <w:pPr>
              <w:jc w:val="both"/>
              <w:rPr>
                <w:lang w:val="et-EE"/>
              </w:rPr>
            </w:pPr>
          </w:p>
        </w:tc>
        <w:tc>
          <w:tcPr>
            <w:tcW w:w="0" w:type="auto"/>
          </w:tcPr>
          <w:p w14:paraId="0DCD7FE2" w14:textId="77777777" w:rsidR="00A041C6" w:rsidRPr="00E036EF" w:rsidRDefault="00A041C6" w:rsidP="005665A0">
            <w:pPr>
              <w:jc w:val="both"/>
              <w:rPr>
                <w:b/>
                <w:bCs/>
                <w:lang w:val="et-EE"/>
              </w:rPr>
            </w:pPr>
            <w:r w:rsidRPr="00E036EF">
              <w:rPr>
                <w:b/>
                <w:bCs/>
                <w:szCs w:val="22"/>
                <w:lang w:val="et-EE"/>
              </w:rPr>
              <w:t>32 000</w:t>
            </w:r>
          </w:p>
        </w:tc>
      </w:tr>
    </w:tbl>
    <w:p w14:paraId="3586A2B8" w14:textId="03C6DEF9" w:rsidR="00A041C6" w:rsidRPr="00E036EF" w:rsidRDefault="00A041C6" w:rsidP="005665A0">
      <w:pPr>
        <w:pStyle w:val="NormalWeb"/>
        <w:spacing w:after="120" w:after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Kajastamine kapitaliosaluse meetodil tähendab, et algset soetusmaksumust, milleks on 100 000 eurot, korrigeeritakse hilisemate muutustega sidusettevõtte omakapitalis, ostuanalüüsis tehtud netovara bilansilise ja õiglase väärtuse vahelise korrigeerimise elimineerimisega või amortiseerimisega ning investori ja sidusettevõtte vahelistest tehingutest tekkinud realiseerimata kasumitega.</w:t>
      </w:r>
    </w:p>
    <w:p w14:paraId="091D3F6B" w14:textId="77777777" w:rsidR="00A041C6" w:rsidRPr="00E036EF" w:rsidRDefault="00A041C6" w:rsidP="005665A0">
      <w:pPr>
        <w:pStyle w:val="NormalWeb"/>
        <w:spacing w:after="120" w:afterAutospacing="0"/>
        <w:contextualSpacing/>
        <w:jc w:val="both"/>
        <w:rPr>
          <w:rFonts w:ascii="Times New Roman" w:hAnsi="Times New Roman" w:cs="Times New Roman"/>
          <w:color w:val="auto"/>
          <w:lang w:val="et-EE"/>
        </w:rPr>
      </w:pPr>
      <w:r w:rsidRPr="00E036EF">
        <w:rPr>
          <w:rFonts w:ascii="Times New Roman" w:hAnsi="Times New Roman" w:cs="Times New Roman"/>
          <w:color w:val="auto"/>
          <w:lang w:val="et-EE"/>
        </w:rPr>
        <w:t>Kapitaliosaluse meetodi korrektseks rakendamiseks tuleks juba alates soetushetkest hakata pidama arvestust põhjuste üle, miks erineb investori osalus investeeringu omakapitalis (40% × 160 000 = 64 000) investeeringu bilansilisest väärtusest investori bilansis (100 000). Antud juhul võtab erinevused kokku järgmine võrdlus:</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873"/>
        <w:gridCol w:w="1127"/>
      </w:tblGrid>
      <w:tr w:rsidR="00A041C6" w:rsidRPr="00E036EF" w14:paraId="194AF15A" w14:textId="77777777">
        <w:trPr>
          <w:tblCellSpacing w:w="15" w:type="dxa"/>
        </w:trPr>
        <w:tc>
          <w:tcPr>
            <w:tcW w:w="0" w:type="auto"/>
          </w:tcPr>
          <w:p w14:paraId="4216A5CA" w14:textId="7F64A7C2" w:rsidR="00A041C6" w:rsidRPr="00E036EF" w:rsidRDefault="00A041C6" w:rsidP="00373BB7">
            <w:pPr>
              <w:jc w:val="both"/>
              <w:rPr>
                <w:rFonts w:eastAsia="Arial Unicode MS"/>
                <w:lang w:val="et-EE"/>
              </w:rPr>
            </w:pPr>
            <w:r w:rsidRPr="00E036EF">
              <w:rPr>
                <w:b/>
                <w:bCs/>
                <w:lang w:val="et-EE"/>
              </w:rPr>
              <w:t>Investori osa sidusettevõtte omakapitalis (40% 160 000-st)</w:t>
            </w:r>
          </w:p>
        </w:tc>
        <w:tc>
          <w:tcPr>
            <w:tcW w:w="0" w:type="auto"/>
          </w:tcPr>
          <w:p w14:paraId="79E31FE1" w14:textId="77777777" w:rsidR="00A041C6" w:rsidRPr="00E036EF" w:rsidRDefault="00A041C6" w:rsidP="005665A0">
            <w:pPr>
              <w:jc w:val="both"/>
              <w:rPr>
                <w:rFonts w:eastAsia="Arial Unicode MS"/>
                <w:lang w:val="et-EE"/>
              </w:rPr>
            </w:pPr>
            <w:r w:rsidRPr="00E036EF">
              <w:rPr>
                <w:b/>
                <w:bCs/>
                <w:lang w:val="et-EE"/>
              </w:rPr>
              <w:t>64 000</w:t>
            </w:r>
          </w:p>
        </w:tc>
      </w:tr>
      <w:tr w:rsidR="00A041C6" w:rsidRPr="00E036EF" w14:paraId="5171BA65" w14:textId="77777777">
        <w:trPr>
          <w:tblCellSpacing w:w="15" w:type="dxa"/>
        </w:trPr>
        <w:tc>
          <w:tcPr>
            <w:tcW w:w="0" w:type="auto"/>
          </w:tcPr>
          <w:p w14:paraId="6B19D1D9" w14:textId="77777777" w:rsidR="00A041C6" w:rsidRPr="00E036EF" w:rsidRDefault="00A041C6" w:rsidP="005665A0">
            <w:pPr>
              <w:jc w:val="both"/>
              <w:rPr>
                <w:rFonts w:eastAsia="Arial Unicode MS"/>
                <w:lang w:val="et-EE"/>
              </w:rPr>
            </w:pPr>
            <w:r w:rsidRPr="00E036EF">
              <w:rPr>
                <w:lang w:val="et-EE"/>
              </w:rPr>
              <w:t>Firmaväärtus</w:t>
            </w:r>
          </w:p>
        </w:tc>
        <w:tc>
          <w:tcPr>
            <w:tcW w:w="0" w:type="auto"/>
          </w:tcPr>
          <w:p w14:paraId="58946EF6" w14:textId="77777777" w:rsidR="00A041C6" w:rsidRPr="00E036EF" w:rsidRDefault="00A041C6" w:rsidP="005665A0">
            <w:pPr>
              <w:jc w:val="both"/>
              <w:rPr>
                <w:rFonts w:eastAsia="Arial Unicode MS"/>
                <w:lang w:val="et-EE"/>
              </w:rPr>
            </w:pPr>
            <w:r w:rsidRPr="00E036EF">
              <w:rPr>
                <w:lang w:val="et-EE"/>
              </w:rPr>
              <w:t>+32 000</w:t>
            </w:r>
          </w:p>
        </w:tc>
      </w:tr>
      <w:tr w:rsidR="00A041C6" w:rsidRPr="00E036EF" w14:paraId="3FDD2953" w14:textId="77777777">
        <w:trPr>
          <w:tblCellSpacing w:w="15" w:type="dxa"/>
        </w:trPr>
        <w:tc>
          <w:tcPr>
            <w:tcW w:w="0" w:type="auto"/>
          </w:tcPr>
          <w:p w14:paraId="1308852B" w14:textId="77777777" w:rsidR="00A041C6" w:rsidRPr="00E036EF" w:rsidRDefault="00A041C6" w:rsidP="005665A0">
            <w:pPr>
              <w:jc w:val="both"/>
              <w:rPr>
                <w:rFonts w:eastAsia="Arial Unicode MS"/>
                <w:lang w:val="et-EE"/>
              </w:rPr>
            </w:pPr>
            <w:r w:rsidRPr="00E036EF">
              <w:rPr>
                <w:lang w:val="et-EE"/>
              </w:rPr>
              <w:t>Netovarade bilansiliste väärtuste ja õiglaste väärtuste vahed:</w:t>
            </w:r>
          </w:p>
        </w:tc>
        <w:tc>
          <w:tcPr>
            <w:tcW w:w="0" w:type="auto"/>
            <w:vAlign w:val="center"/>
          </w:tcPr>
          <w:p w14:paraId="48E9793E" w14:textId="77777777" w:rsidR="00A041C6" w:rsidRPr="00E036EF" w:rsidRDefault="00A041C6" w:rsidP="005665A0">
            <w:pPr>
              <w:jc w:val="both"/>
              <w:rPr>
                <w:rFonts w:eastAsia="Arial Unicode MS"/>
                <w:lang w:val="et-EE"/>
              </w:rPr>
            </w:pPr>
            <w:r w:rsidRPr="00E036EF">
              <w:rPr>
                <w:lang w:val="et-EE"/>
              </w:rPr>
              <w:t> </w:t>
            </w:r>
          </w:p>
        </w:tc>
      </w:tr>
      <w:tr w:rsidR="00A041C6" w:rsidRPr="00E036EF" w14:paraId="53751D9B" w14:textId="77777777">
        <w:trPr>
          <w:tblCellSpacing w:w="15" w:type="dxa"/>
        </w:trPr>
        <w:tc>
          <w:tcPr>
            <w:tcW w:w="0" w:type="auto"/>
          </w:tcPr>
          <w:p w14:paraId="22871AEA" w14:textId="77777777" w:rsidR="00A041C6" w:rsidRPr="00E036EF" w:rsidRDefault="00A041C6" w:rsidP="005665A0">
            <w:pPr>
              <w:jc w:val="both"/>
              <w:rPr>
                <w:rFonts w:eastAsia="Arial Unicode MS"/>
                <w:lang w:val="et-EE"/>
              </w:rPr>
            </w:pPr>
            <w:r w:rsidRPr="00E036EF">
              <w:rPr>
                <w:lang w:val="et-EE"/>
              </w:rPr>
              <w:t>– põhivara</w:t>
            </w:r>
            <w:r w:rsidR="00373BB7">
              <w:rPr>
                <w:lang w:val="et-EE"/>
              </w:rPr>
              <w:t>d</w:t>
            </w:r>
            <w:r w:rsidRPr="00E036EF">
              <w:rPr>
                <w:lang w:val="et-EE"/>
              </w:rPr>
              <w:t xml:space="preserve"> (40% 20 000-st)</w:t>
            </w:r>
          </w:p>
        </w:tc>
        <w:tc>
          <w:tcPr>
            <w:tcW w:w="0" w:type="auto"/>
          </w:tcPr>
          <w:p w14:paraId="34203A9B" w14:textId="77777777" w:rsidR="00A041C6" w:rsidRPr="00E036EF" w:rsidRDefault="00A041C6" w:rsidP="005665A0">
            <w:pPr>
              <w:jc w:val="both"/>
              <w:rPr>
                <w:rFonts w:eastAsia="Arial Unicode MS"/>
                <w:lang w:val="et-EE"/>
              </w:rPr>
            </w:pPr>
            <w:r w:rsidRPr="00E036EF">
              <w:rPr>
                <w:lang w:val="et-EE"/>
              </w:rPr>
              <w:t>+8 000</w:t>
            </w:r>
          </w:p>
        </w:tc>
      </w:tr>
      <w:tr w:rsidR="00A041C6" w:rsidRPr="00E036EF" w14:paraId="3E9AF33A" w14:textId="77777777">
        <w:trPr>
          <w:tblCellSpacing w:w="15" w:type="dxa"/>
        </w:trPr>
        <w:tc>
          <w:tcPr>
            <w:tcW w:w="0" w:type="auto"/>
          </w:tcPr>
          <w:p w14:paraId="4EFDA038" w14:textId="77777777" w:rsidR="00A041C6" w:rsidRPr="00E036EF" w:rsidRDefault="00A041C6" w:rsidP="005665A0">
            <w:pPr>
              <w:jc w:val="both"/>
              <w:rPr>
                <w:rFonts w:eastAsia="Arial Unicode MS"/>
                <w:lang w:val="et-EE"/>
              </w:rPr>
            </w:pPr>
            <w:r w:rsidRPr="00E036EF">
              <w:rPr>
                <w:lang w:val="et-EE"/>
              </w:rPr>
              <w:t>– varud (40% 10 000-st)</w:t>
            </w:r>
          </w:p>
        </w:tc>
        <w:tc>
          <w:tcPr>
            <w:tcW w:w="0" w:type="auto"/>
          </w:tcPr>
          <w:p w14:paraId="72F8672C" w14:textId="77777777" w:rsidR="00A041C6" w:rsidRPr="00E036EF" w:rsidRDefault="00A041C6" w:rsidP="005665A0">
            <w:pPr>
              <w:jc w:val="both"/>
              <w:rPr>
                <w:rFonts w:eastAsia="Arial Unicode MS"/>
                <w:lang w:val="et-EE"/>
              </w:rPr>
            </w:pPr>
            <w:r w:rsidRPr="00E036EF">
              <w:rPr>
                <w:lang w:val="et-EE"/>
              </w:rPr>
              <w:t>–4 000</w:t>
            </w:r>
          </w:p>
        </w:tc>
      </w:tr>
      <w:tr w:rsidR="00A041C6" w:rsidRPr="00E036EF" w14:paraId="284FE422" w14:textId="77777777">
        <w:trPr>
          <w:tblCellSpacing w:w="15" w:type="dxa"/>
        </w:trPr>
        <w:tc>
          <w:tcPr>
            <w:tcW w:w="0" w:type="auto"/>
          </w:tcPr>
          <w:p w14:paraId="5971D5CE" w14:textId="77777777" w:rsidR="00A041C6" w:rsidRPr="00E036EF" w:rsidRDefault="00A041C6" w:rsidP="005665A0">
            <w:pPr>
              <w:jc w:val="both"/>
              <w:rPr>
                <w:rFonts w:eastAsia="Arial Unicode MS"/>
                <w:lang w:val="et-EE"/>
              </w:rPr>
            </w:pPr>
            <w:r w:rsidRPr="00E036EF">
              <w:rPr>
                <w:b/>
                <w:bCs/>
                <w:lang w:val="et-EE"/>
              </w:rPr>
              <w:t>Investeering investori bilansis</w:t>
            </w:r>
          </w:p>
        </w:tc>
        <w:tc>
          <w:tcPr>
            <w:tcW w:w="0" w:type="auto"/>
          </w:tcPr>
          <w:p w14:paraId="7F242297" w14:textId="77777777" w:rsidR="00A041C6" w:rsidRPr="00E036EF" w:rsidRDefault="00A041C6" w:rsidP="005665A0">
            <w:pPr>
              <w:jc w:val="both"/>
              <w:rPr>
                <w:rFonts w:eastAsia="Arial Unicode MS"/>
                <w:lang w:val="et-EE"/>
              </w:rPr>
            </w:pPr>
            <w:r w:rsidRPr="00E036EF">
              <w:rPr>
                <w:b/>
                <w:bCs/>
                <w:lang w:val="et-EE"/>
              </w:rPr>
              <w:t>100 000</w:t>
            </w:r>
          </w:p>
        </w:tc>
      </w:tr>
    </w:tbl>
    <w:p w14:paraId="1BEFA7C6" w14:textId="6DC196F2"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Investori kapitaliosaluse meetodil arvestatud kasum 20</w:t>
      </w:r>
      <w:r w:rsidR="005F1684">
        <w:rPr>
          <w:rFonts w:ascii="Times New Roman" w:hAnsi="Times New Roman" w:cs="Times New Roman"/>
          <w:color w:val="auto"/>
          <w:lang w:val="et-EE"/>
        </w:rPr>
        <w:t>X1</w:t>
      </w:r>
      <w:r w:rsidRPr="00E036EF">
        <w:rPr>
          <w:rFonts w:ascii="Times New Roman" w:hAnsi="Times New Roman" w:cs="Times New Roman"/>
          <w:color w:val="auto"/>
          <w:lang w:val="et-EE"/>
        </w:rPr>
        <w:t>. aastal koosneb järgmistest komponentidest: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8145"/>
        <w:gridCol w:w="855"/>
      </w:tblGrid>
      <w:tr w:rsidR="00A041C6" w:rsidRPr="00E036EF" w14:paraId="200E303C" w14:textId="77777777">
        <w:trPr>
          <w:tblCellSpacing w:w="15" w:type="dxa"/>
        </w:trPr>
        <w:tc>
          <w:tcPr>
            <w:tcW w:w="0" w:type="auto"/>
          </w:tcPr>
          <w:p w14:paraId="54040BFA" w14:textId="5384C23D" w:rsidR="00A041C6" w:rsidRPr="00E036EF" w:rsidRDefault="00A041C6" w:rsidP="00373BB7">
            <w:pPr>
              <w:jc w:val="both"/>
              <w:rPr>
                <w:rFonts w:eastAsia="Arial Unicode MS"/>
                <w:lang w:val="et-EE"/>
              </w:rPr>
            </w:pPr>
            <w:r w:rsidRPr="00E036EF">
              <w:rPr>
                <w:lang w:val="et-EE"/>
              </w:rPr>
              <w:t>Tütarettevõtte kasum pärast soetamist (60 000*40%)</w:t>
            </w:r>
          </w:p>
        </w:tc>
        <w:tc>
          <w:tcPr>
            <w:tcW w:w="0" w:type="auto"/>
          </w:tcPr>
          <w:p w14:paraId="3A4C66BD" w14:textId="77777777" w:rsidR="00A041C6" w:rsidRPr="00E036EF" w:rsidRDefault="00A041C6" w:rsidP="005665A0">
            <w:pPr>
              <w:jc w:val="both"/>
              <w:rPr>
                <w:rFonts w:eastAsia="Arial Unicode MS"/>
                <w:lang w:val="et-EE"/>
              </w:rPr>
            </w:pPr>
            <w:r w:rsidRPr="00E036EF">
              <w:rPr>
                <w:b/>
                <w:bCs/>
                <w:lang w:val="et-EE"/>
              </w:rPr>
              <w:t>24 000</w:t>
            </w:r>
          </w:p>
        </w:tc>
      </w:tr>
      <w:tr w:rsidR="00A041C6" w:rsidRPr="00E036EF" w14:paraId="07D17453" w14:textId="77777777">
        <w:trPr>
          <w:tblCellSpacing w:w="15" w:type="dxa"/>
        </w:trPr>
        <w:tc>
          <w:tcPr>
            <w:tcW w:w="0" w:type="auto"/>
          </w:tcPr>
          <w:p w14:paraId="5B5D43E3" w14:textId="36C8C21E" w:rsidR="00A041C6" w:rsidRPr="00E036EF" w:rsidRDefault="00A041C6" w:rsidP="000A2D76">
            <w:pPr>
              <w:jc w:val="both"/>
              <w:rPr>
                <w:lang w:val="et-EE"/>
              </w:rPr>
            </w:pPr>
            <w:r w:rsidRPr="00E036EF">
              <w:rPr>
                <w:lang w:val="et-EE"/>
              </w:rPr>
              <w:t xml:space="preserve">Firmaväärtuse amortisatsioon (32 000, </w:t>
            </w:r>
            <w:r w:rsidR="000A2D76">
              <w:rPr>
                <w:lang w:val="et-EE"/>
              </w:rPr>
              <w:t>kaheksa</w:t>
            </w:r>
            <w:r w:rsidRPr="00E036EF">
              <w:rPr>
                <w:lang w:val="et-EE"/>
              </w:rPr>
              <w:t xml:space="preserve"> aasta jooksul, poole aasta kulu)</w:t>
            </w:r>
          </w:p>
        </w:tc>
        <w:tc>
          <w:tcPr>
            <w:tcW w:w="0" w:type="auto"/>
          </w:tcPr>
          <w:p w14:paraId="2402505B" w14:textId="77777777" w:rsidR="00A041C6" w:rsidRPr="00E036EF" w:rsidRDefault="00A041C6" w:rsidP="005665A0">
            <w:pPr>
              <w:jc w:val="both"/>
              <w:rPr>
                <w:lang w:val="et-EE"/>
              </w:rPr>
            </w:pPr>
            <w:r w:rsidRPr="00E036EF">
              <w:rPr>
                <w:lang w:val="et-EE"/>
              </w:rPr>
              <w:t>-2 000</w:t>
            </w:r>
          </w:p>
        </w:tc>
      </w:tr>
      <w:tr w:rsidR="00A041C6" w:rsidRPr="00E036EF" w14:paraId="6323E995" w14:textId="77777777">
        <w:trPr>
          <w:tblCellSpacing w:w="15" w:type="dxa"/>
        </w:trPr>
        <w:tc>
          <w:tcPr>
            <w:tcW w:w="0" w:type="auto"/>
          </w:tcPr>
          <w:p w14:paraId="09684FA6" w14:textId="1B6909FA" w:rsidR="00A041C6" w:rsidRPr="00E036EF" w:rsidRDefault="00A041C6" w:rsidP="000A2D76">
            <w:pPr>
              <w:jc w:val="both"/>
              <w:rPr>
                <w:rFonts w:eastAsia="Arial Unicode MS"/>
                <w:lang w:val="et-EE"/>
              </w:rPr>
            </w:pPr>
            <w:r w:rsidRPr="00E036EF">
              <w:rPr>
                <w:lang w:val="et-EE"/>
              </w:rPr>
              <w:t>Varad, mille õigla</w:t>
            </w:r>
            <w:r w:rsidR="000A2D76">
              <w:rPr>
                <w:lang w:val="et-EE"/>
              </w:rPr>
              <w:t>n</w:t>
            </w:r>
            <w:r w:rsidRPr="00E036EF">
              <w:rPr>
                <w:lang w:val="et-EE"/>
              </w:rPr>
              <w:t>e väärtus investori ostuanalüüsis erines nende bilansilisest väärtusest sidusettevõtte bilansis:</w:t>
            </w:r>
          </w:p>
        </w:tc>
        <w:tc>
          <w:tcPr>
            <w:tcW w:w="0" w:type="auto"/>
            <w:vAlign w:val="center"/>
          </w:tcPr>
          <w:p w14:paraId="01C44F54" w14:textId="77777777" w:rsidR="00A041C6" w:rsidRPr="00E036EF" w:rsidRDefault="00A041C6" w:rsidP="005665A0">
            <w:pPr>
              <w:jc w:val="both"/>
              <w:rPr>
                <w:rFonts w:eastAsia="Arial Unicode MS"/>
                <w:lang w:val="et-EE"/>
              </w:rPr>
            </w:pPr>
            <w:r w:rsidRPr="00E036EF">
              <w:rPr>
                <w:lang w:val="et-EE"/>
              </w:rPr>
              <w:t> </w:t>
            </w:r>
          </w:p>
        </w:tc>
      </w:tr>
      <w:tr w:rsidR="00A041C6" w:rsidRPr="00E036EF" w14:paraId="7E1EF06A" w14:textId="77777777">
        <w:trPr>
          <w:tblCellSpacing w:w="15" w:type="dxa"/>
        </w:trPr>
        <w:tc>
          <w:tcPr>
            <w:tcW w:w="0" w:type="auto"/>
          </w:tcPr>
          <w:p w14:paraId="73C4EF71" w14:textId="3634AD96" w:rsidR="00A041C6" w:rsidRPr="00E036EF" w:rsidRDefault="00A041C6" w:rsidP="000A2D76">
            <w:pPr>
              <w:jc w:val="both"/>
              <w:rPr>
                <w:rFonts w:eastAsia="Arial Unicode MS"/>
                <w:lang w:val="et-EE"/>
              </w:rPr>
            </w:pPr>
            <w:r w:rsidRPr="00E036EF">
              <w:rPr>
                <w:lang w:val="et-EE"/>
              </w:rPr>
              <w:t>– põhivara</w:t>
            </w:r>
            <w:r w:rsidR="00373BB7">
              <w:rPr>
                <w:lang w:val="et-EE"/>
              </w:rPr>
              <w:t>d</w:t>
            </w:r>
            <w:r w:rsidRPr="00E036EF">
              <w:rPr>
                <w:lang w:val="et-EE"/>
              </w:rPr>
              <w:t xml:space="preserve"> (20 000*40%; </w:t>
            </w:r>
            <w:r w:rsidR="000A2D76">
              <w:rPr>
                <w:lang w:val="et-EE"/>
              </w:rPr>
              <w:t>kümne</w:t>
            </w:r>
            <w:r w:rsidRPr="00E036EF">
              <w:rPr>
                <w:lang w:val="et-EE"/>
              </w:rPr>
              <w:t xml:space="preserve"> aasta jooksul; poole aasta kulu)</w:t>
            </w:r>
          </w:p>
        </w:tc>
        <w:tc>
          <w:tcPr>
            <w:tcW w:w="0" w:type="auto"/>
          </w:tcPr>
          <w:p w14:paraId="6522AB9F" w14:textId="77777777" w:rsidR="00A041C6" w:rsidRPr="00E036EF" w:rsidRDefault="00A041C6" w:rsidP="005665A0">
            <w:pPr>
              <w:jc w:val="both"/>
              <w:rPr>
                <w:rFonts w:eastAsia="Arial Unicode MS"/>
                <w:lang w:val="et-EE"/>
              </w:rPr>
            </w:pPr>
            <w:r w:rsidRPr="00E036EF">
              <w:rPr>
                <w:lang w:val="et-EE"/>
              </w:rPr>
              <w:t>–400</w:t>
            </w:r>
          </w:p>
        </w:tc>
      </w:tr>
      <w:tr w:rsidR="00A041C6" w:rsidRPr="00E036EF" w14:paraId="600B4B87" w14:textId="77777777">
        <w:trPr>
          <w:tblCellSpacing w:w="15" w:type="dxa"/>
        </w:trPr>
        <w:tc>
          <w:tcPr>
            <w:tcW w:w="0" w:type="auto"/>
          </w:tcPr>
          <w:p w14:paraId="03FA03CE" w14:textId="77777777" w:rsidR="00A041C6" w:rsidRPr="00E036EF" w:rsidRDefault="00A041C6" w:rsidP="005665A0">
            <w:pPr>
              <w:jc w:val="both"/>
              <w:rPr>
                <w:rFonts w:eastAsia="Arial Unicode MS"/>
                <w:lang w:val="et-EE"/>
              </w:rPr>
            </w:pPr>
            <w:r w:rsidRPr="00E036EF">
              <w:rPr>
                <w:lang w:val="et-EE"/>
              </w:rPr>
              <w:t>– ostuanalüüsis allahinnatud varude müügist saadud kasumi korrigeerimine</w:t>
            </w:r>
          </w:p>
        </w:tc>
        <w:tc>
          <w:tcPr>
            <w:tcW w:w="0" w:type="auto"/>
          </w:tcPr>
          <w:p w14:paraId="29709B87" w14:textId="77777777" w:rsidR="00A041C6" w:rsidRPr="00E036EF" w:rsidRDefault="00A041C6" w:rsidP="005665A0">
            <w:pPr>
              <w:jc w:val="both"/>
              <w:rPr>
                <w:rFonts w:eastAsia="Arial Unicode MS"/>
                <w:lang w:val="et-EE"/>
              </w:rPr>
            </w:pPr>
            <w:r w:rsidRPr="00E036EF">
              <w:rPr>
                <w:lang w:val="et-EE"/>
              </w:rPr>
              <w:t>+4 000</w:t>
            </w:r>
          </w:p>
        </w:tc>
      </w:tr>
      <w:tr w:rsidR="00A041C6" w:rsidRPr="00E036EF" w14:paraId="57D2ED1D" w14:textId="77777777">
        <w:trPr>
          <w:tblCellSpacing w:w="15" w:type="dxa"/>
        </w:trPr>
        <w:tc>
          <w:tcPr>
            <w:tcW w:w="0" w:type="auto"/>
          </w:tcPr>
          <w:p w14:paraId="2C5D70CE" w14:textId="0CEC0A61" w:rsidR="00A041C6" w:rsidRPr="00E036EF" w:rsidRDefault="00A041C6" w:rsidP="00131F28">
            <w:pPr>
              <w:jc w:val="both"/>
              <w:rPr>
                <w:rFonts w:eastAsia="Arial Unicode MS"/>
                <w:lang w:val="et-EE"/>
              </w:rPr>
            </w:pPr>
            <w:r w:rsidRPr="00E036EF">
              <w:rPr>
                <w:lang w:val="et-EE"/>
              </w:rPr>
              <w:t>Omavahelisest tehingust (varude müügist sidusettevõttele) tekkinud realiseerimata kasumi elimineerimine (40% 50 000-st)</w:t>
            </w:r>
          </w:p>
        </w:tc>
        <w:tc>
          <w:tcPr>
            <w:tcW w:w="0" w:type="auto"/>
            <w:noWrap/>
          </w:tcPr>
          <w:p w14:paraId="17BD64DB" w14:textId="77777777" w:rsidR="00A041C6" w:rsidRPr="00E036EF" w:rsidRDefault="00A041C6" w:rsidP="005665A0">
            <w:pPr>
              <w:jc w:val="both"/>
              <w:rPr>
                <w:rFonts w:eastAsia="Arial Unicode MS"/>
                <w:lang w:val="et-EE"/>
              </w:rPr>
            </w:pPr>
            <w:r w:rsidRPr="00E036EF">
              <w:rPr>
                <w:lang w:val="et-EE"/>
              </w:rPr>
              <w:t>–20 000</w:t>
            </w:r>
          </w:p>
        </w:tc>
      </w:tr>
      <w:tr w:rsidR="00A041C6" w:rsidRPr="00E036EF" w14:paraId="0929771F" w14:textId="77777777">
        <w:trPr>
          <w:tblCellSpacing w:w="15" w:type="dxa"/>
        </w:trPr>
        <w:tc>
          <w:tcPr>
            <w:tcW w:w="0" w:type="auto"/>
          </w:tcPr>
          <w:p w14:paraId="51DF5D48" w14:textId="77777777" w:rsidR="00A041C6" w:rsidRPr="00E036EF" w:rsidRDefault="00A041C6" w:rsidP="005665A0">
            <w:pPr>
              <w:jc w:val="both"/>
              <w:rPr>
                <w:rFonts w:eastAsia="Arial Unicode MS"/>
                <w:lang w:val="et-EE"/>
              </w:rPr>
            </w:pPr>
            <w:r w:rsidRPr="00E036EF">
              <w:rPr>
                <w:b/>
                <w:bCs/>
                <w:lang w:val="et-EE"/>
              </w:rPr>
              <w:t>Kokku</w:t>
            </w:r>
          </w:p>
        </w:tc>
        <w:tc>
          <w:tcPr>
            <w:tcW w:w="0" w:type="auto"/>
          </w:tcPr>
          <w:p w14:paraId="010A74A4" w14:textId="77777777" w:rsidR="00A041C6" w:rsidRPr="00E036EF" w:rsidRDefault="00A041C6" w:rsidP="005665A0">
            <w:pPr>
              <w:jc w:val="both"/>
              <w:rPr>
                <w:rFonts w:eastAsia="Arial Unicode MS"/>
                <w:lang w:val="et-EE"/>
              </w:rPr>
            </w:pPr>
            <w:r w:rsidRPr="00E036EF">
              <w:rPr>
                <w:b/>
                <w:bCs/>
                <w:lang w:val="et-EE"/>
              </w:rPr>
              <w:t>5 600</w:t>
            </w:r>
          </w:p>
        </w:tc>
      </w:tr>
    </w:tbl>
    <w:p w14:paraId="16CB94F1" w14:textId="1DF41608"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lastRenderedPageBreak/>
        <w:t>Seega hoolimata asjaolust, et sidusettevõte kajastas oma aruandes alates soetamise hetkest kuni 20</w:t>
      </w:r>
      <w:r w:rsidR="00131F28">
        <w:rPr>
          <w:rFonts w:ascii="Times New Roman" w:hAnsi="Times New Roman" w:cs="Times New Roman"/>
          <w:color w:val="auto"/>
          <w:lang w:val="et-EE"/>
        </w:rPr>
        <w:t>X1</w:t>
      </w:r>
      <w:r w:rsidRPr="00E036EF">
        <w:rPr>
          <w:rFonts w:ascii="Times New Roman" w:hAnsi="Times New Roman" w:cs="Times New Roman"/>
          <w:color w:val="auto"/>
          <w:lang w:val="et-EE"/>
        </w:rPr>
        <w:t>. aasta lõpuni 60 000 eurot kasumit, kajastatakse investori aruannetes kapitaliosaluse meetodil kasumit vaid summas 5 600 eurot: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451"/>
        <w:gridCol w:w="7368"/>
        <w:gridCol w:w="1181"/>
      </w:tblGrid>
      <w:tr w:rsidR="00A041C6" w:rsidRPr="00E036EF" w14:paraId="576883FD" w14:textId="77777777">
        <w:trPr>
          <w:tblCellSpacing w:w="15" w:type="dxa"/>
        </w:trPr>
        <w:tc>
          <w:tcPr>
            <w:tcW w:w="0" w:type="auto"/>
          </w:tcPr>
          <w:p w14:paraId="1B1D94C4" w14:textId="77777777" w:rsidR="00A041C6" w:rsidRPr="00E036EF" w:rsidRDefault="00A041C6" w:rsidP="005665A0">
            <w:pPr>
              <w:jc w:val="both"/>
              <w:rPr>
                <w:rFonts w:eastAsia="Arial Unicode MS"/>
                <w:lang w:val="et-EE"/>
              </w:rPr>
            </w:pPr>
            <w:r w:rsidRPr="00E036EF">
              <w:rPr>
                <w:lang w:val="et-EE"/>
              </w:rPr>
              <w:t>K</w:t>
            </w:r>
          </w:p>
        </w:tc>
        <w:tc>
          <w:tcPr>
            <w:tcW w:w="0" w:type="auto"/>
          </w:tcPr>
          <w:p w14:paraId="58E0EFAB" w14:textId="77777777" w:rsidR="00A041C6" w:rsidRPr="00E036EF" w:rsidRDefault="00A041C6" w:rsidP="005665A0">
            <w:pPr>
              <w:jc w:val="both"/>
              <w:rPr>
                <w:rFonts w:eastAsia="Arial Unicode MS"/>
                <w:lang w:val="et-EE"/>
              </w:rPr>
            </w:pPr>
            <w:r w:rsidRPr="00E036EF">
              <w:rPr>
                <w:lang w:val="et-EE"/>
              </w:rPr>
              <w:t>Kapitaliosaluse meetodi kasum</w:t>
            </w:r>
          </w:p>
        </w:tc>
        <w:tc>
          <w:tcPr>
            <w:tcW w:w="0" w:type="auto"/>
          </w:tcPr>
          <w:p w14:paraId="485747C1" w14:textId="77777777" w:rsidR="00A041C6" w:rsidRPr="00E036EF" w:rsidRDefault="00A041C6" w:rsidP="005665A0">
            <w:pPr>
              <w:jc w:val="both"/>
              <w:rPr>
                <w:rFonts w:eastAsia="Arial Unicode MS"/>
                <w:lang w:val="et-EE"/>
              </w:rPr>
            </w:pPr>
            <w:r w:rsidRPr="00E036EF">
              <w:rPr>
                <w:lang w:val="et-EE"/>
              </w:rPr>
              <w:t>5 600</w:t>
            </w:r>
          </w:p>
        </w:tc>
      </w:tr>
      <w:tr w:rsidR="00A041C6" w:rsidRPr="00E036EF" w14:paraId="0CD34711" w14:textId="77777777">
        <w:trPr>
          <w:tblCellSpacing w:w="15" w:type="dxa"/>
        </w:trPr>
        <w:tc>
          <w:tcPr>
            <w:tcW w:w="0" w:type="auto"/>
          </w:tcPr>
          <w:p w14:paraId="5F9C68AF" w14:textId="77777777" w:rsidR="00A041C6" w:rsidRPr="00E036EF" w:rsidRDefault="00A041C6" w:rsidP="005665A0">
            <w:pPr>
              <w:jc w:val="both"/>
              <w:rPr>
                <w:rFonts w:eastAsia="Arial Unicode MS"/>
                <w:lang w:val="et-EE"/>
              </w:rPr>
            </w:pPr>
            <w:r w:rsidRPr="00E036EF">
              <w:rPr>
                <w:lang w:val="et-EE"/>
              </w:rPr>
              <w:t>D</w:t>
            </w:r>
          </w:p>
        </w:tc>
        <w:tc>
          <w:tcPr>
            <w:tcW w:w="0" w:type="auto"/>
          </w:tcPr>
          <w:p w14:paraId="0E68F15F" w14:textId="50B865A0" w:rsidR="00A041C6" w:rsidRPr="00E036EF" w:rsidRDefault="00A041C6" w:rsidP="00373BB7">
            <w:pPr>
              <w:jc w:val="both"/>
              <w:rPr>
                <w:rFonts w:eastAsia="Arial Unicode MS"/>
                <w:lang w:val="et-EE"/>
              </w:rPr>
            </w:pPr>
            <w:r w:rsidRPr="00E036EF">
              <w:rPr>
                <w:lang w:val="et-EE"/>
              </w:rPr>
              <w:t>Investeering sidusettevõtte aktsiatesse</w:t>
            </w:r>
          </w:p>
        </w:tc>
        <w:tc>
          <w:tcPr>
            <w:tcW w:w="0" w:type="auto"/>
          </w:tcPr>
          <w:p w14:paraId="6B007D49" w14:textId="77777777" w:rsidR="00A041C6" w:rsidRPr="00E036EF" w:rsidRDefault="00A041C6" w:rsidP="005665A0">
            <w:pPr>
              <w:jc w:val="both"/>
              <w:rPr>
                <w:rFonts w:eastAsia="Arial Unicode MS"/>
                <w:lang w:val="et-EE"/>
              </w:rPr>
            </w:pPr>
            <w:r w:rsidRPr="00E036EF">
              <w:rPr>
                <w:lang w:val="et-EE"/>
              </w:rPr>
              <w:t>5 600</w:t>
            </w:r>
          </w:p>
        </w:tc>
      </w:tr>
    </w:tbl>
    <w:p w14:paraId="205A203C" w14:textId="37FDEFC6"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Võrdlus investeeringu omakapitali ja tema bilansilise väärtuse vahel seisuga 31.12.20</w:t>
      </w:r>
      <w:r w:rsidR="005F1684">
        <w:rPr>
          <w:rFonts w:ascii="Times New Roman" w:hAnsi="Times New Roman" w:cs="Times New Roman"/>
          <w:color w:val="auto"/>
          <w:lang w:val="et-EE"/>
        </w:rPr>
        <w:t>X1</w:t>
      </w:r>
      <w:r w:rsidRPr="00E036EF">
        <w:rPr>
          <w:rFonts w:ascii="Times New Roman" w:hAnsi="Times New Roman" w:cs="Times New Roman"/>
          <w:color w:val="auto"/>
          <w:lang w:val="et-EE"/>
        </w:rPr>
        <w: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7803"/>
        <w:gridCol w:w="1197"/>
      </w:tblGrid>
      <w:tr w:rsidR="00A041C6" w:rsidRPr="00E036EF" w14:paraId="21C12343" w14:textId="77777777">
        <w:trPr>
          <w:tblCellSpacing w:w="15" w:type="dxa"/>
        </w:trPr>
        <w:tc>
          <w:tcPr>
            <w:tcW w:w="0" w:type="auto"/>
          </w:tcPr>
          <w:p w14:paraId="3C935518" w14:textId="77777777" w:rsidR="00A041C6" w:rsidRPr="00E036EF" w:rsidRDefault="00A041C6" w:rsidP="005665A0">
            <w:pPr>
              <w:jc w:val="both"/>
              <w:rPr>
                <w:rFonts w:eastAsia="Arial Unicode MS"/>
                <w:lang w:val="et-EE"/>
              </w:rPr>
            </w:pPr>
            <w:r w:rsidRPr="00E036EF">
              <w:rPr>
                <w:b/>
                <w:bCs/>
                <w:lang w:val="et-EE"/>
              </w:rPr>
              <w:t>Investeeringu omakapital</w:t>
            </w:r>
            <w:r w:rsidRPr="00E036EF">
              <w:rPr>
                <w:lang w:val="et-EE"/>
              </w:rPr>
              <w:t xml:space="preserve"> (220 000)*40%</w:t>
            </w:r>
          </w:p>
        </w:tc>
        <w:tc>
          <w:tcPr>
            <w:tcW w:w="0" w:type="auto"/>
          </w:tcPr>
          <w:p w14:paraId="7B345581" w14:textId="77777777" w:rsidR="00A041C6" w:rsidRPr="00E036EF" w:rsidRDefault="00A041C6" w:rsidP="005665A0">
            <w:pPr>
              <w:jc w:val="both"/>
              <w:rPr>
                <w:rFonts w:eastAsia="Arial Unicode MS"/>
                <w:lang w:val="et-EE"/>
              </w:rPr>
            </w:pPr>
            <w:r w:rsidRPr="00E036EF">
              <w:rPr>
                <w:b/>
                <w:bCs/>
                <w:lang w:val="et-EE"/>
              </w:rPr>
              <w:t>88 000</w:t>
            </w:r>
          </w:p>
        </w:tc>
      </w:tr>
      <w:tr w:rsidR="00A041C6" w:rsidRPr="00E036EF" w14:paraId="1160EF0A" w14:textId="77777777">
        <w:trPr>
          <w:tblCellSpacing w:w="15" w:type="dxa"/>
        </w:trPr>
        <w:tc>
          <w:tcPr>
            <w:tcW w:w="0" w:type="auto"/>
          </w:tcPr>
          <w:p w14:paraId="09727C50" w14:textId="77777777" w:rsidR="00A041C6" w:rsidRPr="00E036EF" w:rsidRDefault="00A041C6" w:rsidP="005665A0">
            <w:pPr>
              <w:jc w:val="both"/>
              <w:rPr>
                <w:rFonts w:eastAsia="Arial Unicode MS"/>
                <w:lang w:val="et-EE"/>
              </w:rPr>
            </w:pPr>
            <w:r w:rsidRPr="00E036EF">
              <w:rPr>
                <w:lang w:val="et-EE"/>
              </w:rPr>
              <w:t>Firmaväärtus (32 000–2 000)</w:t>
            </w:r>
          </w:p>
        </w:tc>
        <w:tc>
          <w:tcPr>
            <w:tcW w:w="0" w:type="auto"/>
          </w:tcPr>
          <w:p w14:paraId="0817BAAB" w14:textId="77777777" w:rsidR="00A041C6" w:rsidRPr="00E036EF" w:rsidRDefault="00A041C6" w:rsidP="005665A0">
            <w:pPr>
              <w:jc w:val="both"/>
              <w:rPr>
                <w:rFonts w:eastAsia="Arial Unicode MS"/>
                <w:lang w:val="et-EE"/>
              </w:rPr>
            </w:pPr>
            <w:r w:rsidRPr="00E036EF">
              <w:rPr>
                <w:lang w:val="et-EE"/>
              </w:rPr>
              <w:t>+30 000</w:t>
            </w:r>
          </w:p>
        </w:tc>
      </w:tr>
      <w:tr w:rsidR="00A041C6" w:rsidRPr="00E036EF" w14:paraId="691BB923" w14:textId="77777777">
        <w:trPr>
          <w:tblCellSpacing w:w="15" w:type="dxa"/>
        </w:trPr>
        <w:tc>
          <w:tcPr>
            <w:tcW w:w="0" w:type="auto"/>
          </w:tcPr>
          <w:p w14:paraId="4EBF1FF5" w14:textId="5A3F10CB" w:rsidR="00A041C6" w:rsidRPr="00E036EF" w:rsidRDefault="00A041C6" w:rsidP="000A2D76">
            <w:pPr>
              <w:jc w:val="both"/>
              <w:rPr>
                <w:rFonts w:eastAsia="Arial Unicode MS"/>
                <w:lang w:val="et-EE"/>
              </w:rPr>
            </w:pPr>
            <w:r w:rsidRPr="00E036EF">
              <w:rPr>
                <w:lang w:val="et-EE"/>
              </w:rPr>
              <w:t>Netovarade bilansilise väärtuse ja õiglase väärtuse vahed:</w:t>
            </w:r>
          </w:p>
        </w:tc>
        <w:tc>
          <w:tcPr>
            <w:tcW w:w="0" w:type="auto"/>
            <w:vAlign w:val="center"/>
          </w:tcPr>
          <w:p w14:paraId="1539E53B" w14:textId="77777777" w:rsidR="00A041C6" w:rsidRPr="00E036EF" w:rsidRDefault="00A041C6" w:rsidP="005665A0">
            <w:pPr>
              <w:jc w:val="both"/>
              <w:rPr>
                <w:rFonts w:eastAsia="Arial Unicode MS"/>
                <w:lang w:val="et-EE"/>
              </w:rPr>
            </w:pPr>
            <w:r w:rsidRPr="00E036EF">
              <w:rPr>
                <w:lang w:val="et-EE"/>
              </w:rPr>
              <w:t> </w:t>
            </w:r>
          </w:p>
        </w:tc>
      </w:tr>
      <w:tr w:rsidR="00A041C6" w:rsidRPr="00E036EF" w14:paraId="618957A6" w14:textId="77777777">
        <w:trPr>
          <w:tblCellSpacing w:w="15" w:type="dxa"/>
        </w:trPr>
        <w:tc>
          <w:tcPr>
            <w:tcW w:w="0" w:type="auto"/>
          </w:tcPr>
          <w:p w14:paraId="679A5019" w14:textId="77777777" w:rsidR="00A041C6" w:rsidRPr="00E036EF" w:rsidRDefault="00A041C6" w:rsidP="005665A0">
            <w:pPr>
              <w:jc w:val="both"/>
              <w:rPr>
                <w:rFonts w:eastAsia="Arial Unicode MS"/>
                <w:lang w:val="et-EE"/>
              </w:rPr>
            </w:pPr>
            <w:r w:rsidRPr="00E036EF">
              <w:rPr>
                <w:lang w:val="et-EE"/>
              </w:rPr>
              <w:t>– põhivara</w:t>
            </w:r>
            <w:r w:rsidR="00373BB7">
              <w:rPr>
                <w:lang w:val="et-EE"/>
              </w:rPr>
              <w:t>de</w:t>
            </w:r>
            <w:r w:rsidRPr="00E036EF">
              <w:rPr>
                <w:lang w:val="et-EE"/>
              </w:rPr>
              <w:t xml:space="preserve"> amortiseerimata vahe (8 000–400)</w:t>
            </w:r>
          </w:p>
        </w:tc>
        <w:tc>
          <w:tcPr>
            <w:tcW w:w="0" w:type="auto"/>
          </w:tcPr>
          <w:p w14:paraId="25FFCDDD" w14:textId="77777777" w:rsidR="00A041C6" w:rsidRPr="00E036EF" w:rsidRDefault="00A041C6" w:rsidP="005665A0">
            <w:pPr>
              <w:jc w:val="both"/>
              <w:rPr>
                <w:rFonts w:eastAsia="Arial Unicode MS"/>
                <w:lang w:val="et-EE"/>
              </w:rPr>
            </w:pPr>
            <w:r w:rsidRPr="00E036EF">
              <w:rPr>
                <w:lang w:val="et-EE"/>
              </w:rPr>
              <w:t>+7 600</w:t>
            </w:r>
          </w:p>
        </w:tc>
      </w:tr>
      <w:tr w:rsidR="00A041C6" w:rsidRPr="00E036EF" w14:paraId="7A42EC5B" w14:textId="77777777">
        <w:trPr>
          <w:tblCellSpacing w:w="15" w:type="dxa"/>
        </w:trPr>
        <w:tc>
          <w:tcPr>
            <w:tcW w:w="0" w:type="auto"/>
          </w:tcPr>
          <w:p w14:paraId="6CF45644" w14:textId="77777777" w:rsidR="00A041C6" w:rsidRPr="00E036EF" w:rsidRDefault="00A041C6" w:rsidP="005665A0">
            <w:pPr>
              <w:jc w:val="both"/>
              <w:rPr>
                <w:rFonts w:eastAsia="Arial Unicode MS"/>
                <w:lang w:val="et-EE"/>
              </w:rPr>
            </w:pPr>
            <w:r w:rsidRPr="00E036EF">
              <w:rPr>
                <w:lang w:val="et-EE"/>
              </w:rPr>
              <w:t>Realiseerimata kasumid (varud)</w:t>
            </w:r>
          </w:p>
        </w:tc>
        <w:tc>
          <w:tcPr>
            <w:tcW w:w="0" w:type="auto"/>
          </w:tcPr>
          <w:p w14:paraId="749E5C2C" w14:textId="77777777" w:rsidR="00A041C6" w:rsidRPr="00E036EF" w:rsidRDefault="00A041C6" w:rsidP="005665A0">
            <w:pPr>
              <w:jc w:val="both"/>
              <w:rPr>
                <w:rFonts w:eastAsia="Arial Unicode MS"/>
                <w:lang w:val="et-EE"/>
              </w:rPr>
            </w:pPr>
            <w:r w:rsidRPr="00E036EF">
              <w:rPr>
                <w:lang w:val="et-EE"/>
              </w:rPr>
              <w:t>–20 000</w:t>
            </w:r>
          </w:p>
        </w:tc>
      </w:tr>
      <w:tr w:rsidR="00A041C6" w:rsidRPr="00E036EF" w14:paraId="1DCF79E6" w14:textId="77777777">
        <w:trPr>
          <w:tblCellSpacing w:w="15" w:type="dxa"/>
        </w:trPr>
        <w:tc>
          <w:tcPr>
            <w:tcW w:w="0" w:type="auto"/>
          </w:tcPr>
          <w:p w14:paraId="7472604F" w14:textId="3F8CD3C2" w:rsidR="00A041C6" w:rsidRPr="00E036EF" w:rsidRDefault="00A041C6" w:rsidP="002C2AA5">
            <w:pPr>
              <w:jc w:val="both"/>
              <w:rPr>
                <w:rFonts w:eastAsia="Arial Unicode MS"/>
                <w:lang w:val="et-EE"/>
              </w:rPr>
            </w:pPr>
            <w:r w:rsidRPr="00E036EF">
              <w:rPr>
                <w:b/>
                <w:bCs/>
                <w:lang w:val="et-EE"/>
              </w:rPr>
              <w:t>Investeering emaettevõtte bilansis</w:t>
            </w:r>
            <w:r w:rsidRPr="00E036EF">
              <w:rPr>
                <w:lang w:val="et-EE"/>
              </w:rPr>
              <w:t xml:space="preserve"> </w:t>
            </w:r>
          </w:p>
        </w:tc>
        <w:tc>
          <w:tcPr>
            <w:tcW w:w="0" w:type="auto"/>
          </w:tcPr>
          <w:p w14:paraId="62E59D46" w14:textId="77777777" w:rsidR="00A041C6" w:rsidRPr="00E036EF" w:rsidRDefault="00A041C6" w:rsidP="005665A0">
            <w:pPr>
              <w:jc w:val="both"/>
              <w:rPr>
                <w:rFonts w:eastAsia="Arial Unicode MS"/>
                <w:lang w:val="et-EE"/>
              </w:rPr>
            </w:pPr>
            <w:r w:rsidRPr="00E036EF">
              <w:rPr>
                <w:b/>
                <w:bCs/>
                <w:lang w:val="et-EE"/>
              </w:rPr>
              <w:t>105 600</w:t>
            </w:r>
          </w:p>
        </w:tc>
      </w:tr>
    </w:tbl>
    <w:p w14:paraId="3B841C82"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color w:val="auto"/>
          <w:lang w:val="et-EE"/>
        </w:rPr>
        <w:t xml:space="preserve">(iii) </w:t>
      </w:r>
      <w:r w:rsidRPr="00E036EF">
        <w:rPr>
          <w:rFonts w:ascii="Times New Roman" w:hAnsi="Times New Roman" w:cs="Times New Roman"/>
          <w:b/>
          <w:color w:val="auto"/>
          <w:u w:val="single"/>
          <w:lang w:val="et-EE"/>
        </w:rPr>
        <w:t>Õiglase väärtuse meetod</w:t>
      </w:r>
    </w:p>
    <w:p w14:paraId="56468AA8" w14:textId="4C06575E"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Kuna sidusettevõtte õiglane väärtus kokku on 300 000 eurot, siis investorile kuuluva osa (40%) õiglane väärtus on 120 000 eurot. Investor kajastab oma kasumi õiglase väärtuse muutusest summas 20 000 eurot:</w:t>
      </w:r>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498"/>
        <w:gridCol w:w="6927"/>
        <w:gridCol w:w="1575"/>
      </w:tblGrid>
      <w:tr w:rsidR="00A041C6" w:rsidRPr="00E036EF" w14:paraId="00E013AF" w14:textId="77777777" w:rsidTr="000317C4">
        <w:trPr>
          <w:tblCellSpacing w:w="15" w:type="dxa"/>
        </w:trPr>
        <w:tc>
          <w:tcPr>
            <w:tcW w:w="0" w:type="auto"/>
          </w:tcPr>
          <w:p w14:paraId="6B422A4B" w14:textId="77777777" w:rsidR="00A041C6" w:rsidRPr="00E036EF" w:rsidRDefault="00A041C6" w:rsidP="005665A0">
            <w:pPr>
              <w:jc w:val="both"/>
              <w:rPr>
                <w:rFonts w:eastAsia="Arial Unicode MS"/>
                <w:lang w:val="et-EE"/>
              </w:rPr>
            </w:pPr>
            <w:r w:rsidRPr="00E036EF">
              <w:rPr>
                <w:lang w:val="et-EE"/>
              </w:rPr>
              <w:t>D</w:t>
            </w:r>
          </w:p>
        </w:tc>
        <w:tc>
          <w:tcPr>
            <w:tcW w:w="0" w:type="auto"/>
          </w:tcPr>
          <w:p w14:paraId="645D6239" w14:textId="2A52A19E" w:rsidR="00A041C6" w:rsidRPr="00E036EF" w:rsidRDefault="00A041C6" w:rsidP="00373BB7">
            <w:pPr>
              <w:jc w:val="both"/>
              <w:rPr>
                <w:rFonts w:eastAsia="Arial Unicode MS"/>
                <w:lang w:val="et-EE"/>
              </w:rPr>
            </w:pPr>
            <w:r w:rsidRPr="00E036EF">
              <w:rPr>
                <w:lang w:val="et-EE"/>
              </w:rPr>
              <w:t>Investeering sidusettevõttesse B</w:t>
            </w:r>
          </w:p>
        </w:tc>
        <w:tc>
          <w:tcPr>
            <w:tcW w:w="0" w:type="auto"/>
          </w:tcPr>
          <w:p w14:paraId="6D8E22F5" w14:textId="77777777" w:rsidR="00A041C6" w:rsidRPr="00E036EF" w:rsidRDefault="00A041C6" w:rsidP="005665A0">
            <w:pPr>
              <w:jc w:val="both"/>
              <w:rPr>
                <w:rFonts w:eastAsia="Arial Unicode MS"/>
                <w:lang w:val="et-EE"/>
              </w:rPr>
            </w:pPr>
            <w:r w:rsidRPr="00E036EF">
              <w:rPr>
                <w:lang w:val="et-EE"/>
              </w:rPr>
              <w:t>20 000</w:t>
            </w:r>
          </w:p>
        </w:tc>
      </w:tr>
      <w:tr w:rsidR="00A041C6" w:rsidRPr="00E036EF" w14:paraId="13C3AD4C" w14:textId="77777777" w:rsidTr="000317C4">
        <w:trPr>
          <w:tblCellSpacing w:w="15" w:type="dxa"/>
        </w:trPr>
        <w:tc>
          <w:tcPr>
            <w:tcW w:w="0" w:type="auto"/>
          </w:tcPr>
          <w:p w14:paraId="2F5FCBA9" w14:textId="77777777" w:rsidR="00A041C6" w:rsidRPr="00E036EF" w:rsidRDefault="00A041C6" w:rsidP="005665A0">
            <w:pPr>
              <w:jc w:val="both"/>
              <w:rPr>
                <w:rFonts w:eastAsia="Arial Unicode MS"/>
                <w:lang w:val="et-EE"/>
              </w:rPr>
            </w:pPr>
            <w:r w:rsidRPr="00E036EF">
              <w:rPr>
                <w:lang w:val="et-EE"/>
              </w:rPr>
              <w:t>K</w:t>
            </w:r>
          </w:p>
        </w:tc>
        <w:tc>
          <w:tcPr>
            <w:tcW w:w="0" w:type="auto"/>
          </w:tcPr>
          <w:p w14:paraId="0914D6E2" w14:textId="3F0EF687" w:rsidR="00A041C6" w:rsidRPr="00E036EF" w:rsidRDefault="00A041C6" w:rsidP="00373BB7">
            <w:pPr>
              <w:jc w:val="both"/>
              <w:rPr>
                <w:rFonts w:eastAsia="Arial Unicode MS"/>
                <w:lang w:val="et-EE"/>
              </w:rPr>
            </w:pPr>
            <w:r w:rsidRPr="00E036EF">
              <w:rPr>
                <w:lang w:val="et-EE"/>
              </w:rPr>
              <w:t>Kasum sidusettevõttelt</w:t>
            </w:r>
          </w:p>
        </w:tc>
        <w:tc>
          <w:tcPr>
            <w:tcW w:w="0" w:type="auto"/>
          </w:tcPr>
          <w:p w14:paraId="7F845BD3" w14:textId="77777777" w:rsidR="00A041C6" w:rsidRPr="00E036EF" w:rsidRDefault="00A041C6" w:rsidP="005665A0">
            <w:pPr>
              <w:jc w:val="both"/>
              <w:rPr>
                <w:rFonts w:eastAsia="Arial Unicode MS"/>
                <w:lang w:val="et-EE"/>
              </w:rPr>
            </w:pPr>
            <w:r w:rsidRPr="00E036EF">
              <w:rPr>
                <w:lang w:val="et-EE"/>
              </w:rPr>
              <w:t>20 000</w:t>
            </w:r>
          </w:p>
        </w:tc>
      </w:tr>
    </w:tbl>
    <w:p w14:paraId="54DBED3D" w14:textId="77777777" w:rsidR="00A041C6" w:rsidRPr="00E036EF" w:rsidRDefault="00A041C6" w:rsidP="005665A0">
      <w:pPr>
        <w:jc w:val="both"/>
        <w:rPr>
          <w:rFonts w:eastAsia="Arial Unicode MS"/>
          <w:b/>
          <w:lang w:val="et-EE"/>
        </w:rPr>
      </w:pPr>
    </w:p>
    <w:p w14:paraId="14291295" w14:textId="18A48754" w:rsidR="00A041C6" w:rsidRPr="00E036EF" w:rsidRDefault="009725F2"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br w:type="page"/>
      </w:r>
      <w:r w:rsidR="00A041C6" w:rsidRPr="00E036EF">
        <w:rPr>
          <w:rFonts w:ascii="Times New Roman" w:hAnsi="Times New Roman" w:cs="Times New Roman"/>
          <w:b/>
          <w:color w:val="auto"/>
          <w:lang w:val="et-EE"/>
        </w:rPr>
        <w:lastRenderedPageBreak/>
        <w:t xml:space="preserve">LISA 2 – ÄRIÜHENDUSED ÜHISE </w:t>
      </w:r>
      <w:r w:rsidR="000B51F2">
        <w:rPr>
          <w:rFonts w:ascii="Times New Roman" w:hAnsi="Times New Roman" w:cs="Times New Roman"/>
          <w:b/>
          <w:color w:val="auto"/>
          <w:lang w:val="et-EE"/>
        </w:rPr>
        <w:t xml:space="preserve">VALITSEVA MÕJU </w:t>
      </w:r>
      <w:r w:rsidR="00A041C6" w:rsidRPr="00E036EF">
        <w:rPr>
          <w:rFonts w:ascii="Times New Roman" w:hAnsi="Times New Roman" w:cs="Times New Roman"/>
          <w:b/>
          <w:color w:val="auto"/>
          <w:lang w:val="et-EE"/>
        </w:rPr>
        <w:t>ALL OLEVATE ETTEVÕTETE VAHEL</w:t>
      </w:r>
    </w:p>
    <w:p w14:paraId="06BA944E" w14:textId="423BD5F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 xml:space="preserve">Näide 2.1 – </w:t>
      </w:r>
      <w:r w:rsidR="000B51F2">
        <w:rPr>
          <w:rFonts w:ascii="Times New Roman" w:hAnsi="Times New Roman" w:cs="Times New Roman"/>
          <w:b/>
          <w:bCs/>
          <w:color w:val="auto"/>
          <w:lang w:val="et-EE"/>
        </w:rPr>
        <w:t>Ü</w:t>
      </w:r>
      <w:r w:rsidRPr="00E036EF">
        <w:rPr>
          <w:rFonts w:ascii="Times New Roman" w:hAnsi="Times New Roman" w:cs="Times New Roman"/>
          <w:b/>
          <w:bCs/>
          <w:color w:val="auto"/>
          <w:lang w:val="et-EE"/>
        </w:rPr>
        <w:t xml:space="preserve">hise </w:t>
      </w:r>
      <w:r w:rsidR="000B51F2">
        <w:rPr>
          <w:rFonts w:ascii="Times New Roman" w:hAnsi="Times New Roman" w:cs="Times New Roman"/>
          <w:b/>
          <w:bCs/>
          <w:color w:val="auto"/>
          <w:lang w:val="et-EE"/>
        </w:rPr>
        <w:t xml:space="preserve">valitseva mõju </w:t>
      </w:r>
      <w:r w:rsidRPr="00E036EF">
        <w:rPr>
          <w:rFonts w:ascii="Times New Roman" w:hAnsi="Times New Roman" w:cs="Times New Roman"/>
          <w:b/>
          <w:bCs/>
          <w:color w:val="auto"/>
          <w:lang w:val="et-EE"/>
        </w:rPr>
        <w:t>all olevate ettevõtete vaheline äriühendus, kui</w:t>
      </w:r>
      <w:r w:rsidRPr="00E036EF">
        <w:rPr>
          <w:rFonts w:ascii="Times New Roman" w:hAnsi="Times New Roman" w:cs="Times New Roman"/>
          <w:color w:val="auto"/>
          <w:lang w:val="et-EE"/>
        </w:rPr>
        <w:t xml:space="preserve"> </w:t>
      </w:r>
      <w:r w:rsidRPr="00E036EF">
        <w:rPr>
          <w:rFonts w:ascii="Times New Roman" w:hAnsi="Times New Roman" w:cs="Times New Roman"/>
          <w:b/>
          <w:bCs/>
          <w:color w:val="auto"/>
          <w:lang w:val="et-EE"/>
        </w:rPr>
        <w:t>soetusmaksumus on omandatud netovara bilansilisest maksumusest väiksem</w:t>
      </w:r>
    </w:p>
    <w:p w14:paraId="3ED83453" w14:textId="49DE0FD4" w:rsidR="00D74028"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Ettevõttel A on kaks 100%-list tütarettevõtet B ja C. Emaettevõtte otsustab müüa tütarettevõtte C tütarettevõttele B. Ostu-müügihind on 3 000 000 eurot ja C netovarade bilansiline väärtus on 5 000 000 eurot. Aasta hiljem viiakse läbi B ja C juriidiline ühendamine. </w:t>
      </w:r>
    </w:p>
    <w:p w14:paraId="075C32A4" w14:textId="77777777" w:rsidR="00A041C6" w:rsidRPr="00E036EF" w:rsidRDefault="00A041C6" w:rsidP="005665A0">
      <w:pPr>
        <w:pStyle w:val="NormalWeb"/>
        <w:spacing w:line="255" w:lineRule="atLeast"/>
        <w:jc w:val="both"/>
        <w:rPr>
          <w:rFonts w:ascii="Times New Roman" w:hAnsi="Times New Roman" w:cs="Times New Roman"/>
          <w:color w:val="auto"/>
          <w:u w:val="single"/>
          <w:lang w:val="et-EE"/>
        </w:rPr>
      </w:pPr>
      <w:r w:rsidRPr="00E036EF">
        <w:rPr>
          <w:rFonts w:ascii="Times New Roman" w:hAnsi="Times New Roman" w:cs="Times New Roman"/>
          <w:color w:val="auto"/>
          <w:u w:val="single"/>
          <w:lang w:val="et-EE"/>
        </w:rPr>
        <w:t>Kajastamine konsolideeritud aruannetes</w:t>
      </w:r>
    </w:p>
    <w:p w14:paraId="770F72ED" w14:textId="0C8C43D1"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Kuna tehing toimub ühise </w:t>
      </w:r>
      <w:r w:rsidR="00FA136B">
        <w:rPr>
          <w:rFonts w:ascii="Times New Roman" w:hAnsi="Times New Roman" w:cs="Times New Roman"/>
          <w:color w:val="auto"/>
          <w:lang w:val="et-EE"/>
        </w:rPr>
        <w:t xml:space="preserve">valitseva mõju </w:t>
      </w:r>
      <w:r w:rsidRPr="00E036EF">
        <w:rPr>
          <w:rFonts w:ascii="Times New Roman" w:hAnsi="Times New Roman" w:cs="Times New Roman"/>
          <w:color w:val="auto"/>
          <w:lang w:val="et-EE"/>
        </w:rPr>
        <w:t>all olevate ettevõtete vahel, siis tuleb tehingut kajastada ettevõtte B konsolideeritud aruannetes korrigeeritud ostumeetodil.</w:t>
      </w:r>
    </w:p>
    <w:p w14:paraId="26B8D487" w14:textId="0F6A0EE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Vahet ostuhinna ja ettevõtte C netovara bilansilise väärtuse vahel kajastatakse ettevõtte B konsolideeritud aruandes kui omaniku  täiendavat sissemakset ettevõtte B omakapitali</w:t>
      </w:r>
      <w:r w:rsidR="002E0091" w:rsidRPr="00E036EF">
        <w:rPr>
          <w:rFonts w:ascii="Times New Roman" w:hAnsi="Times New Roman" w:cs="Times New Roman"/>
          <w:color w:val="auto"/>
          <w:lang w:val="et-EE"/>
        </w:rPr>
        <w:t xml:space="preserve"> (kas kirjel „ülekurss“ või mõnel muul põhjendatud omakapitali kirjel)</w:t>
      </w:r>
      <w:r w:rsidRPr="00E036EF">
        <w:rPr>
          <w:rFonts w:ascii="Times New Roman" w:hAnsi="Times New Roman" w:cs="Times New Roman"/>
          <w:color w:val="auto"/>
          <w:lang w:val="et-EE"/>
        </w:rPr>
        <w:t>:</w:t>
      </w:r>
    </w:p>
    <w:tbl>
      <w:tblPr>
        <w:tblW w:w="8409" w:type="dxa"/>
        <w:tblLook w:val="0000" w:firstRow="0" w:lastRow="0" w:firstColumn="0" w:lastColumn="0" w:noHBand="0" w:noVBand="0"/>
      </w:tblPr>
      <w:tblGrid>
        <w:gridCol w:w="390"/>
        <w:gridCol w:w="6789"/>
        <w:gridCol w:w="1230"/>
      </w:tblGrid>
      <w:tr w:rsidR="00A041C6" w:rsidRPr="00E036EF" w14:paraId="687ABFD4" w14:textId="77777777" w:rsidTr="00512D87">
        <w:tc>
          <w:tcPr>
            <w:tcW w:w="0" w:type="auto"/>
          </w:tcPr>
          <w:p w14:paraId="1BBDFE36" w14:textId="77777777" w:rsidR="00A041C6" w:rsidRPr="00E036EF" w:rsidRDefault="00A041C6" w:rsidP="005665A0">
            <w:pPr>
              <w:jc w:val="both"/>
              <w:rPr>
                <w:rFonts w:eastAsia="Arial Unicode MS"/>
                <w:lang w:val="et-EE"/>
              </w:rPr>
            </w:pPr>
            <w:r w:rsidRPr="00E036EF">
              <w:rPr>
                <w:lang w:val="et-EE"/>
              </w:rPr>
              <w:t xml:space="preserve">D </w:t>
            </w:r>
          </w:p>
        </w:tc>
        <w:tc>
          <w:tcPr>
            <w:tcW w:w="6854" w:type="dxa"/>
          </w:tcPr>
          <w:p w14:paraId="62CE15D0" w14:textId="7C126FA8" w:rsidR="00A041C6" w:rsidRPr="00E036EF" w:rsidRDefault="00A041C6" w:rsidP="00474A37">
            <w:pPr>
              <w:jc w:val="both"/>
              <w:rPr>
                <w:rFonts w:eastAsia="Arial Unicode MS"/>
                <w:lang w:val="et-EE"/>
              </w:rPr>
            </w:pPr>
            <w:r w:rsidRPr="00E036EF">
              <w:rPr>
                <w:lang w:val="et-EE"/>
              </w:rPr>
              <w:t>Tütarettevõtte C varad ja kohust</w:t>
            </w:r>
            <w:r w:rsidR="00474A37">
              <w:rPr>
                <w:lang w:val="et-EE"/>
              </w:rPr>
              <w:t>i</w:t>
            </w:r>
            <w:r w:rsidRPr="00E036EF">
              <w:rPr>
                <w:lang w:val="et-EE"/>
              </w:rPr>
              <w:t>sed (bilansilistes väärtustes)</w:t>
            </w:r>
          </w:p>
        </w:tc>
        <w:tc>
          <w:tcPr>
            <w:tcW w:w="1231" w:type="dxa"/>
          </w:tcPr>
          <w:p w14:paraId="1727AF3F" w14:textId="77777777" w:rsidR="00A041C6" w:rsidRPr="00E036EF" w:rsidRDefault="00A041C6" w:rsidP="005665A0">
            <w:pPr>
              <w:jc w:val="both"/>
              <w:rPr>
                <w:rFonts w:eastAsia="Arial Unicode MS"/>
                <w:lang w:val="et-EE"/>
              </w:rPr>
            </w:pPr>
            <w:r w:rsidRPr="00E036EF">
              <w:rPr>
                <w:lang w:val="et-EE"/>
              </w:rPr>
              <w:t xml:space="preserve">5 000 000 </w:t>
            </w:r>
          </w:p>
        </w:tc>
      </w:tr>
      <w:tr w:rsidR="00A041C6" w:rsidRPr="00E036EF" w14:paraId="0B697D53" w14:textId="77777777" w:rsidTr="00512D87">
        <w:tc>
          <w:tcPr>
            <w:tcW w:w="0" w:type="auto"/>
          </w:tcPr>
          <w:p w14:paraId="481E0DD8" w14:textId="77777777" w:rsidR="00A041C6" w:rsidRPr="00E036EF" w:rsidRDefault="00A041C6" w:rsidP="005665A0">
            <w:pPr>
              <w:jc w:val="both"/>
              <w:rPr>
                <w:rFonts w:eastAsia="Arial Unicode MS"/>
                <w:lang w:val="et-EE"/>
              </w:rPr>
            </w:pPr>
            <w:r w:rsidRPr="00E036EF">
              <w:rPr>
                <w:lang w:val="et-EE"/>
              </w:rPr>
              <w:t xml:space="preserve">K </w:t>
            </w:r>
          </w:p>
        </w:tc>
        <w:tc>
          <w:tcPr>
            <w:tcW w:w="6854" w:type="dxa"/>
          </w:tcPr>
          <w:p w14:paraId="4405EB8A" w14:textId="77777777" w:rsidR="00A041C6" w:rsidRPr="00E036EF" w:rsidRDefault="00A041C6" w:rsidP="005665A0">
            <w:pPr>
              <w:jc w:val="both"/>
              <w:rPr>
                <w:rFonts w:eastAsia="Arial Unicode MS"/>
                <w:lang w:val="et-EE"/>
              </w:rPr>
            </w:pPr>
            <w:r w:rsidRPr="00E036EF">
              <w:rPr>
                <w:lang w:val="et-EE"/>
              </w:rPr>
              <w:t xml:space="preserve">Raha </w:t>
            </w:r>
          </w:p>
        </w:tc>
        <w:tc>
          <w:tcPr>
            <w:tcW w:w="1231" w:type="dxa"/>
          </w:tcPr>
          <w:p w14:paraId="3229DF55" w14:textId="77777777" w:rsidR="00A041C6" w:rsidRPr="00E036EF" w:rsidRDefault="00A041C6" w:rsidP="005665A0">
            <w:pPr>
              <w:jc w:val="both"/>
              <w:rPr>
                <w:rFonts w:eastAsia="Arial Unicode MS"/>
                <w:lang w:val="et-EE"/>
              </w:rPr>
            </w:pPr>
            <w:r w:rsidRPr="00E036EF">
              <w:rPr>
                <w:lang w:val="et-EE"/>
              </w:rPr>
              <w:t xml:space="preserve">3 000 000 </w:t>
            </w:r>
          </w:p>
        </w:tc>
      </w:tr>
      <w:tr w:rsidR="00A041C6" w:rsidRPr="00E036EF" w14:paraId="7144FD11" w14:textId="77777777" w:rsidTr="00512D87">
        <w:tc>
          <w:tcPr>
            <w:tcW w:w="0" w:type="auto"/>
          </w:tcPr>
          <w:p w14:paraId="68F98A87" w14:textId="77777777" w:rsidR="00A041C6" w:rsidRPr="00E036EF" w:rsidRDefault="00A041C6" w:rsidP="005665A0">
            <w:pPr>
              <w:jc w:val="both"/>
              <w:rPr>
                <w:lang w:val="et-EE"/>
              </w:rPr>
            </w:pPr>
            <w:r w:rsidRPr="00E036EF">
              <w:rPr>
                <w:lang w:val="et-EE"/>
              </w:rPr>
              <w:t>K</w:t>
            </w:r>
          </w:p>
        </w:tc>
        <w:tc>
          <w:tcPr>
            <w:tcW w:w="6854" w:type="dxa"/>
          </w:tcPr>
          <w:p w14:paraId="484451C8" w14:textId="77777777" w:rsidR="00A041C6" w:rsidRPr="00E036EF" w:rsidRDefault="00A041C6" w:rsidP="005665A0">
            <w:pPr>
              <w:jc w:val="both"/>
              <w:rPr>
                <w:lang w:val="et-EE"/>
              </w:rPr>
            </w:pPr>
            <w:r w:rsidRPr="00E036EF">
              <w:rPr>
                <w:lang w:val="et-EE"/>
              </w:rPr>
              <w:t>Omakapital</w:t>
            </w:r>
          </w:p>
        </w:tc>
        <w:tc>
          <w:tcPr>
            <w:tcW w:w="1231" w:type="dxa"/>
          </w:tcPr>
          <w:p w14:paraId="00023F5A" w14:textId="77777777" w:rsidR="00A041C6" w:rsidRPr="00E036EF" w:rsidRDefault="00A041C6" w:rsidP="005665A0">
            <w:pPr>
              <w:jc w:val="both"/>
              <w:rPr>
                <w:lang w:val="et-EE"/>
              </w:rPr>
            </w:pPr>
            <w:r w:rsidRPr="00E036EF">
              <w:rPr>
                <w:lang w:val="et-EE"/>
              </w:rPr>
              <w:t>2 000 000</w:t>
            </w:r>
          </w:p>
        </w:tc>
      </w:tr>
    </w:tbl>
    <w:p w14:paraId="7EAD56CE"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Hilisem B ja C juriidiline ühendamine ei ole äriühendus käesoleva juhendi mõistes ega avalda mõju B konsolideeritud aruannetele.</w:t>
      </w:r>
    </w:p>
    <w:p w14:paraId="5AE81E89" w14:textId="77777777" w:rsidR="00A041C6" w:rsidRPr="00E036EF" w:rsidRDefault="00A041C6" w:rsidP="005665A0">
      <w:pPr>
        <w:pStyle w:val="NormalWeb"/>
        <w:spacing w:line="255" w:lineRule="atLeast"/>
        <w:jc w:val="both"/>
        <w:rPr>
          <w:rFonts w:ascii="Times New Roman" w:hAnsi="Times New Roman" w:cs="Times New Roman"/>
          <w:color w:val="auto"/>
          <w:u w:val="single"/>
          <w:lang w:val="et-EE"/>
        </w:rPr>
      </w:pPr>
      <w:r w:rsidRPr="00E036EF">
        <w:rPr>
          <w:rFonts w:ascii="Times New Roman" w:hAnsi="Times New Roman" w:cs="Times New Roman"/>
          <w:color w:val="auto"/>
          <w:u w:val="single"/>
          <w:lang w:val="et-EE"/>
        </w:rPr>
        <w:t>Kajastamine konsolideerimata aruannetes</w:t>
      </w:r>
    </w:p>
    <w:p w14:paraId="15E857CC" w14:textId="5C720758"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Ettevõttel B on vastavalt</w:t>
      </w:r>
      <w:r w:rsidR="00131F28">
        <w:rPr>
          <w:rFonts w:ascii="Times New Roman" w:hAnsi="Times New Roman" w:cs="Times New Roman"/>
          <w:color w:val="auto"/>
          <w:lang w:val="et-EE"/>
        </w:rPr>
        <w:t xml:space="preserve"> </w:t>
      </w:r>
      <w:r w:rsidR="00931BFE">
        <w:rPr>
          <w:rFonts w:ascii="Times New Roman" w:hAnsi="Times New Roman" w:cs="Times New Roman"/>
          <w:color w:val="auto"/>
          <w:lang w:val="et-EE"/>
        </w:rPr>
        <w:t xml:space="preserve">punktile </w:t>
      </w:r>
      <w:r w:rsidR="00131F28" w:rsidRPr="00E445CD">
        <w:rPr>
          <w:rFonts w:ascii="Times New Roman" w:hAnsi="Times New Roman" w:cs="Times New Roman"/>
          <w:color w:val="auto"/>
          <w:lang w:val="et-EE"/>
        </w:rPr>
        <w:t>86</w:t>
      </w:r>
      <w:r w:rsidRPr="00E445CD">
        <w:rPr>
          <w:rFonts w:ascii="Times New Roman" w:hAnsi="Times New Roman" w:cs="Times New Roman"/>
          <w:color w:val="auto"/>
          <w:lang w:val="et-EE"/>
        </w:rPr>
        <w:t xml:space="preserve"> võimalik</w:t>
      </w:r>
      <w:r w:rsidRPr="00E036EF">
        <w:rPr>
          <w:rFonts w:ascii="Times New Roman" w:hAnsi="Times New Roman" w:cs="Times New Roman"/>
          <w:color w:val="auto"/>
          <w:lang w:val="et-EE"/>
        </w:rPr>
        <w:t xml:space="preserve"> valida kahe alternatiivse arvestusmeetodi vahel:</w:t>
      </w:r>
    </w:p>
    <w:p w14:paraId="0D7CE16A"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(i) Soetusmaksumusena käsitletakse ostuhinda:</w:t>
      </w:r>
    </w:p>
    <w:tbl>
      <w:tblPr>
        <w:tblW w:w="8409" w:type="dxa"/>
        <w:tblLook w:val="0000" w:firstRow="0" w:lastRow="0" w:firstColumn="0" w:lastColumn="0" w:noHBand="0" w:noVBand="0"/>
      </w:tblPr>
      <w:tblGrid>
        <w:gridCol w:w="390"/>
        <w:gridCol w:w="5940"/>
        <w:gridCol w:w="2079"/>
      </w:tblGrid>
      <w:tr w:rsidR="00A041C6" w:rsidRPr="00E036EF" w14:paraId="184D4438" w14:textId="77777777" w:rsidTr="00512D87">
        <w:tc>
          <w:tcPr>
            <w:tcW w:w="0" w:type="auto"/>
          </w:tcPr>
          <w:p w14:paraId="0AE04ABF" w14:textId="77777777" w:rsidR="00A041C6" w:rsidRPr="00E036EF" w:rsidRDefault="00A041C6" w:rsidP="005665A0">
            <w:pPr>
              <w:jc w:val="both"/>
              <w:rPr>
                <w:rFonts w:eastAsia="Arial Unicode MS"/>
                <w:lang w:val="et-EE"/>
              </w:rPr>
            </w:pPr>
            <w:r w:rsidRPr="00E036EF">
              <w:rPr>
                <w:lang w:val="et-EE"/>
              </w:rPr>
              <w:t xml:space="preserve">D </w:t>
            </w:r>
          </w:p>
        </w:tc>
        <w:tc>
          <w:tcPr>
            <w:tcW w:w="5978" w:type="dxa"/>
          </w:tcPr>
          <w:p w14:paraId="59A02D71" w14:textId="63EA0BC2" w:rsidR="00A041C6" w:rsidRPr="00E036EF" w:rsidRDefault="00A041C6" w:rsidP="005665A0">
            <w:pPr>
              <w:jc w:val="both"/>
              <w:rPr>
                <w:rFonts w:eastAsia="Arial Unicode MS"/>
                <w:lang w:val="et-EE"/>
              </w:rPr>
            </w:pPr>
            <w:r w:rsidRPr="00E036EF">
              <w:rPr>
                <w:lang w:val="et-EE"/>
              </w:rPr>
              <w:t xml:space="preserve">Investeering tütarettevõttesse C </w:t>
            </w:r>
          </w:p>
        </w:tc>
        <w:tc>
          <w:tcPr>
            <w:tcW w:w="2082" w:type="dxa"/>
          </w:tcPr>
          <w:p w14:paraId="70FC40C2" w14:textId="77777777" w:rsidR="00A041C6" w:rsidRPr="00E036EF" w:rsidRDefault="00474A37" w:rsidP="005665A0">
            <w:pPr>
              <w:jc w:val="both"/>
              <w:rPr>
                <w:rFonts w:eastAsia="Arial Unicode MS"/>
                <w:lang w:val="et-EE"/>
              </w:rPr>
            </w:pPr>
            <w:r>
              <w:rPr>
                <w:lang w:val="et-EE"/>
              </w:rPr>
              <w:t xml:space="preserve">            </w:t>
            </w:r>
            <w:r w:rsidR="00A041C6" w:rsidRPr="00E036EF">
              <w:rPr>
                <w:lang w:val="et-EE"/>
              </w:rPr>
              <w:t xml:space="preserve">3 000 000 </w:t>
            </w:r>
          </w:p>
        </w:tc>
      </w:tr>
      <w:tr w:rsidR="00A041C6" w:rsidRPr="00E036EF" w14:paraId="17CF1305" w14:textId="77777777" w:rsidTr="00512D87">
        <w:tc>
          <w:tcPr>
            <w:tcW w:w="0" w:type="auto"/>
          </w:tcPr>
          <w:p w14:paraId="673EE7FE" w14:textId="77777777" w:rsidR="00A041C6" w:rsidRPr="00E036EF" w:rsidRDefault="00A041C6" w:rsidP="005665A0">
            <w:pPr>
              <w:jc w:val="both"/>
              <w:rPr>
                <w:rFonts w:eastAsia="Arial Unicode MS"/>
                <w:lang w:val="et-EE"/>
              </w:rPr>
            </w:pPr>
            <w:r w:rsidRPr="00E036EF">
              <w:rPr>
                <w:lang w:val="et-EE"/>
              </w:rPr>
              <w:t xml:space="preserve">K </w:t>
            </w:r>
          </w:p>
        </w:tc>
        <w:tc>
          <w:tcPr>
            <w:tcW w:w="5978" w:type="dxa"/>
          </w:tcPr>
          <w:p w14:paraId="7356D855" w14:textId="77777777" w:rsidR="00A041C6" w:rsidRPr="00E036EF" w:rsidRDefault="00A041C6" w:rsidP="005665A0">
            <w:pPr>
              <w:jc w:val="both"/>
              <w:rPr>
                <w:rFonts w:eastAsia="Arial Unicode MS"/>
                <w:lang w:val="et-EE"/>
              </w:rPr>
            </w:pPr>
            <w:r w:rsidRPr="00E036EF">
              <w:rPr>
                <w:lang w:val="et-EE"/>
              </w:rPr>
              <w:t>Raha</w:t>
            </w:r>
          </w:p>
        </w:tc>
        <w:tc>
          <w:tcPr>
            <w:tcW w:w="2082" w:type="dxa"/>
          </w:tcPr>
          <w:p w14:paraId="65B625A5" w14:textId="77777777" w:rsidR="00A041C6" w:rsidRPr="00E036EF" w:rsidRDefault="00A041C6" w:rsidP="005665A0">
            <w:pPr>
              <w:pStyle w:val="ListParagraph"/>
              <w:jc w:val="both"/>
              <w:rPr>
                <w:rFonts w:eastAsia="Arial Unicode MS"/>
                <w:lang w:val="et-EE"/>
              </w:rPr>
            </w:pPr>
            <w:r w:rsidRPr="00E036EF">
              <w:rPr>
                <w:lang w:val="et-EE"/>
              </w:rPr>
              <w:t>3 000 000</w:t>
            </w:r>
          </w:p>
        </w:tc>
      </w:tr>
    </w:tbl>
    <w:p w14:paraId="7E1965C1" w14:textId="77777777" w:rsidR="00A041C6" w:rsidRPr="00E036EF" w:rsidRDefault="00A041C6" w:rsidP="005665A0">
      <w:pPr>
        <w:pStyle w:val="NormalWeb"/>
        <w:keepNext/>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(ii) Soetusmaksumusena käsitletakse omandatud netovara bilansilist väärtust:</w:t>
      </w:r>
    </w:p>
    <w:tbl>
      <w:tblPr>
        <w:tblW w:w="8409" w:type="dxa"/>
        <w:tblLayout w:type="fixed"/>
        <w:tblLook w:val="0000" w:firstRow="0" w:lastRow="0" w:firstColumn="0" w:lastColumn="0" w:noHBand="0" w:noVBand="0"/>
      </w:tblPr>
      <w:tblGrid>
        <w:gridCol w:w="292"/>
        <w:gridCol w:w="5430"/>
        <w:gridCol w:w="2687"/>
      </w:tblGrid>
      <w:tr w:rsidR="00A041C6" w:rsidRPr="00E036EF" w14:paraId="21A25447" w14:textId="77777777" w:rsidTr="00ED1044">
        <w:trPr>
          <w:trHeight w:val="340"/>
        </w:trPr>
        <w:tc>
          <w:tcPr>
            <w:tcW w:w="287" w:type="dxa"/>
          </w:tcPr>
          <w:p w14:paraId="2F618D22" w14:textId="77777777" w:rsidR="00A041C6" w:rsidRPr="00E036EF" w:rsidRDefault="00A041C6" w:rsidP="005665A0">
            <w:pPr>
              <w:keepNext/>
              <w:jc w:val="both"/>
              <w:rPr>
                <w:rFonts w:eastAsia="Arial Unicode MS"/>
                <w:lang w:val="et-EE"/>
              </w:rPr>
            </w:pPr>
            <w:r w:rsidRPr="00E036EF">
              <w:rPr>
                <w:lang w:val="et-EE"/>
              </w:rPr>
              <w:t>D</w:t>
            </w:r>
          </w:p>
        </w:tc>
        <w:tc>
          <w:tcPr>
            <w:tcW w:w="5353" w:type="dxa"/>
          </w:tcPr>
          <w:p w14:paraId="4C701A1B" w14:textId="5097C353" w:rsidR="00A041C6" w:rsidRPr="00E036EF" w:rsidRDefault="00A041C6" w:rsidP="00137D9D">
            <w:pPr>
              <w:keepNext/>
              <w:jc w:val="both"/>
              <w:rPr>
                <w:rFonts w:eastAsia="Arial Unicode MS"/>
                <w:lang w:val="et-EE"/>
              </w:rPr>
            </w:pPr>
            <w:r w:rsidRPr="00E036EF">
              <w:rPr>
                <w:lang w:val="et-EE"/>
              </w:rPr>
              <w:t>Investeering tütarettevõttesse C</w:t>
            </w:r>
          </w:p>
        </w:tc>
        <w:tc>
          <w:tcPr>
            <w:tcW w:w="2649" w:type="dxa"/>
          </w:tcPr>
          <w:p w14:paraId="03A665F7" w14:textId="77777777" w:rsidR="00A041C6" w:rsidRPr="00E036EF" w:rsidRDefault="00A041C6" w:rsidP="005665A0">
            <w:pPr>
              <w:keepNext/>
              <w:jc w:val="both"/>
              <w:rPr>
                <w:rFonts w:eastAsia="Arial Unicode MS"/>
                <w:lang w:val="et-EE"/>
              </w:rPr>
            </w:pPr>
            <w:r w:rsidRPr="00E036EF">
              <w:rPr>
                <w:lang w:val="et-EE"/>
              </w:rPr>
              <w:t>5 000 000</w:t>
            </w:r>
          </w:p>
        </w:tc>
      </w:tr>
      <w:tr w:rsidR="00A041C6" w:rsidRPr="00E036EF" w14:paraId="23DBCCB0" w14:textId="77777777" w:rsidTr="00ED1044">
        <w:trPr>
          <w:trHeight w:val="334"/>
        </w:trPr>
        <w:tc>
          <w:tcPr>
            <w:tcW w:w="287" w:type="dxa"/>
          </w:tcPr>
          <w:p w14:paraId="6B87ED53" w14:textId="77777777" w:rsidR="00A041C6" w:rsidRPr="00E036EF" w:rsidRDefault="00A041C6" w:rsidP="005665A0">
            <w:pPr>
              <w:jc w:val="both"/>
              <w:rPr>
                <w:rFonts w:eastAsia="Arial Unicode MS"/>
                <w:lang w:val="et-EE"/>
              </w:rPr>
            </w:pPr>
            <w:r w:rsidRPr="00E036EF">
              <w:rPr>
                <w:lang w:val="et-EE"/>
              </w:rPr>
              <w:t>K</w:t>
            </w:r>
          </w:p>
        </w:tc>
        <w:tc>
          <w:tcPr>
            <w:tcW w:w="5353" w:type="dxa"/>
          </w:tcPr>
          <w:p w14:paraId="58A87892" w14:textId="77777777" w:rsidR="00A041C6" w:rsidRPr="00E036EF" w:rsidRDefault="00A041C6" w:rsidP="005665A0">
            <w:pPr>
              <w:jc w:val="both"/>
              <w:rPr>
                <w:rFonts w:eastAsia="Arial Unicode MS"/>
                <w:lang w:val="et-EE"/>
              </w:rPr>
            </w:pPr>
            <w:r w:rsidRPr="00E036EF">
              <w:rPr>
                <w:lang w:val="et-EE"/>
              </w:rPr>
              <w:t>Raha</w:t>
            </w:r>
          </w:p>
        </w:tc>
        <w:tc>
          <w:tcPr>
            <w:tcW w:w="2649" w:type="dxa"/>
          </w:tcPr>
          <w:p w14:paraId="522656C6" w14:textId="77777777" w:rsidR="00A041C6" w:rsidRPr="00E036EF" w:rsidRDefault="00A041C6" w:rsidP="005665A0">
            <w:pPr>
              <w:jc w:val="both"/>
              <w:rPr>
                <w:rFonts w:eastAsia="Arial Unicode MS"/>
                <w:lang w:val="et-EE"/>
              </w:rPr>
            </w:pPr>
            <w:r w:rsidRPr="00E036EF">
              <w:rPr>
                <w:lang w:val="et-EE"/>
              </w:rPr>
              <w:t xml:space="preserve">3 000 000 </w:t>
            </w:r>
          </w:p>
        </w:tc>
      </w:tr>
      <w:tr w:rsidR="00A041C6" w:rsidRPr="00E036EF" w14:paraId="3A678271" w14:textId="77777777" w:rsidTr="00512D87">
        <w:tc>
          <w:tcPr>
            <w:tcW w:w="287" w:type="dxa"/>
          </w:tcPr>
          <w:p w14:paraId="42483ED9" w14:textId="77777777" w:rsidR="00A041C6" w:rsidRPr="00E036EF" w:rsidRDefault="00A041C6" w:rsidP="005665A0">
            <w:pPr>
              <w:jc w:val="both"/>
              <w:rPr>
                <w:lang w:val="et-EE"/>
              </w:rPr>
            </w:pPr>
            <w:r w:rsidRPr="00E036EF">
              <w:rPr>
                <w:lang w:val="et-EE"/>
              </w:rPr>
              <w:t>K</w:t>
            </w:r>
          </w:p>
        </w:tc>
        <w:tc>
          <w:tcPr>
            <w:tcW w:w="5353" w:type="dxa"/>
          </w:tcPr>
          <w:p w14:paraId="689FEC89" w14:textId="77777777" w:rsidR="00A041C6" w:rsidRPr="00E036EF" w:rsidRDefault="00A041C6" w:rsidP="005665A0">
            <w:pPr>
              <w:jc w:val="both"/>
              <w:rPr>
                <w:lang w:val="et-EE"/>
              </w:rPr>
            </w:pPr>
            <w:r w:rsidRPr="00E036EF">
              <w:rPr>
                <w:lang w:val="et-EE"/>
              </w:rPr>
              <w:t>Omakapital</w:t>
            </w:r>
          </w:p>
        </w:tc>
        <w:tc>
          <w:tcPr>
            <w:tcW w:w="2649" w:type="dxa"/>
          </w:tcPr>
          <w:p w14:paraId="5A423E93" w14:textId="77777777" w:rsidR="00A041C6" w:rsidRPr="00E036EF" w:rsidRDefault="00A041C6" w:rsidP="005665A0">
            <w:pPr>
              <w:jc w:val="both"/>
              <w:rPr>
                <w:lang w:val="et-EE"/>
              </w:rPr>
            </w:pPr>
            <w:r w:rsidRPr="00E036EF">
              <w:rPr>
                <w:lang w:val="et-EE"/>
              </w:rPr>
              <w:t>2 000 000</w:t>
            </w:r>
          </w:p>
        </w:tc>
      </w:tr>
    </w:tbl>
    <w:p w14:paraId="3003F840" w14:textId="3AAE950D"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Alates juriidilise ühinemise hetkest lõpetab ettevõte B oma konsolideerimata aruannetes ettevõtte C aktsiate kajastamise ning hakkab ettevõtte C varasid ja kohust</w:t>
      </w:r>
      <w:r w:rsidR="00137D9D">
        <w:rPr>
          <w:rFonts w:ascii="Times New Roman" w:hAnsi="Times New Roman" w:cs="Times New Roman"/>
          <w:color w:val="auto"/>
          <w:lang w:val="et-EE"/>
        </w:rPr>
        <w:t>i</w:t>
      </w:r>
      <w:r w:rsidRPr="00E036EF">
        <w:rPr>
          <w:rFonts w:ascii="Times New Roman" w:hAnsi="Times New Roman" w:cs="Times New Roman"/>
          <w:color w:val="auto"/>
          <w:lang w:val="et-EE"/>
        </w:rPr>
        <w:t>si ning tulusid ja kulusid kajastama rida-realt (</w:t>
      </w:r>
      <w:r w:rsidR="006B2A3D">
        <w:rPr>
          <w:rFonts w:ascii="Times New Roman" w:hAnsi="Times New Roman" w:cs="Times New Roman"/>
          <w:color w:val="auto"/>
          <w:lang w:val="et-EE"/>
        </w:rPr>
        <w:t xml:space="preserve">sarnaselt </w:t>
      </w:r>
      <w:r w:rsidRPr="00E036EF">
        <w:rPr>
          <w:rFonts w:ascii="Times New Roman" w:hAnsi="Times New Roman" w:cs="Times New Roman"/>
          <w:color w:val="auto"/>
          <w:lang w:val="et-EE"/>
        </w:rPr>
        <w:t>konsolideeritud aruannetega).</w:t>
      </w:r>
    </w:p>
    <w:p w14:paraId="235788DE" w14:textId="673DE597" w:rsidR="00A041C6" w:rsidRPr="00E036EF" w:rsidRDefault="009725F2"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br w:type="page"/>
      </w:r>
      <w:r w:rsidR="00A041C6" w:rsidRPr="00E036EF">
        <w:rPr>
          <w:rFonts w:ascii="Times New Roman" w:hAnsi="Times New Roman" w:cs="Times New Roman"/>
          <w:b/>
          <w:bCs/>
          <w:color w:val="auto"/>
          <w:lang w:val="et-EE"/>
        </w:rPr>
        <w:lastRenderedPageBreak/>
        <w:t xml:space="preserve">Näide 2.2 – </w:t>
      </w:r>
      <w:r w:rsidR="00137D9D">
        <w:rPr>
          <w:rFonts w:ascii="Times New Roman" w:hAnsi="Times New Roman" w:cs="Times New Roman"/>
          <w:b/>
          <w:bCs/>
          <w:color w:val="auto"/>
          <w:lang w:val="et-EE"/>
        </w:rPr>
        <w:t>Ü</w:t>
      </w:r>
      <w:r w:rsidR="00A041C6" w:rsidRPr="00E036EF">
        <w:rPr>
          <w:rFonts w:ascii="Times New Roman" w:hAnsi="Times New Roman" w:cs="Times New Roman"/>
          <w:b/>
          <w:bCs/>
          <w:color w:val="auto"/>
          <w:lang w:val="et-EE"/>
        </w:rPr>
        <w:t xml:space="preserve">hise </w:t>
      </w:r>
      <w:r w:rsidR="00137D9D">
        <w:rPr>
          <w:rFonts w:ascii="Times New Roman" w:hAnsi="Times New Roman" w:cs="Times New Roman"/>
          <w:b/>
          <w:bCs/>
          <w:color w:val="auto"/>
          <w:lang w:val="et-EE"/>
        </w:rPr>
        <w:t xml:space="preserve">valitseva mõju </w:t>
      </w:r>
      <w:r w:rsidR="00A041C6" w:rsidRPr="00E036EF">
        <w:rPr>
          <w:rFonts w:ascii="Times New Roman" w:hAnsi="Times New Roman" w:cs="Times New Roman"/>
          <w:b/>
          <w:bCs/>
          <w:color w:val="auto"/>
          <w:lang w:val="et-EE"/>
        </w:rPr>
        <w:t>all olevate ettevõtete vaheline äriühendus, kui</w:t>
      </w:r>
      <w:r w:rsidR="00A041C6" w:rsidRPr="00E036EF">
        <w:rPr>
          <w:rFonts w:ascii="Times New Roman" w:hAnsi="Times New Roman" w:cs="Times New Roman"/>
          <w:color w:val="auto"/>
          <w:lang w:val="et-EE"/>
        </w:rPr>
        <w:t xml:space="preserve"> </w:t>
      </w:r>
      <w:r w:rsidR="00A041C6" w:rsidRPr="00E036EF">
        <w:rPr>
          <w:rFonts w:ascii="Times New Roman" w:hAnsi="Times New Roman" w:cs="Times New Roman"/>
          <w:b/>
          <w:bCs/>
          <w:color w:val="auto"/>
          <w:lang w:val="et-EE"/>
        </w:rPr>
        <w:t>soetusmaksumus on omandatud netovara bilansilisest maksumusest suurem</w:t>
      </w:r>
    </w:p>
    <w:p w14:paraId="702A696A" w14:textId="62E91426"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Kuidas tuleks eeltoodud näites 2.1 kajastada ostu-müügitehingut juhul, kui B maksab 100% C aktsiate eest 8 miljonit eurot?</w:t>
      </w:r>
    </w:p>
    <w:p w14:paraId="261AED43" w14:textId="77777777" w:rsidR="00A041C6" w:rsidRPr="00E036EF" w:rsidRDefault="00A041C6" w:rsidP="005665A0">
      <w:pPr>
        <w:pStyle w:val="NormalWeb"/>
        <w:spacing w:line="255" w:lineRule="atLeast"/>
        <w:jc w:val="both"/>
        <w:rPr>
          <w:rFonts w:ascii="Times New Roman" w:hAnsi="Times New Roman" w:cs="Times New Roman"/>
          <w:color w:val="auto"/>
          <w:u w:val="single"/>
          <w:lang w:val="et-EE"/>
        </w:rPr>
      </w:pPr>
      <w:r w:rsidRPr="00E036EF">
        <w:rPr>
          <w:rFonts w:ascii="Times New Roman" w:hAnsi="Times New Roman" w:cs="Times New Roman"/>
          <w:color w:val="auto"/>
          <w:u w:val="single"/>
          <w:lang w:val="et-EE"/>
        </w:rPr>
        <w:t>Kajastamine konsolideeritud aruannetes</w:t>
      </w:r>
    </w:p>
    <w:p w14:paraId="720CF097" w14:textId="5D345F42" w:rsidR="00A041C6" w:rsidRPr="00E036EF" w:rsidRDefault="00A041C6" w:rsidP="005665A0">
      <w:pPr>
        <w:pStyle w:val="NormalWeb"/>
        <w:spacing w:before="0" w:beforeAutospacing="0" w:after="0" w:after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Kuna tehing toimub ühise </w:t>
      </w:r>
      <w:r w:rsidR="00290BFA">
        <w:rPr>
          <w:rFonts w:ascii="Times New Roman" w:hAnsi="Times New Roman" w:cs="Times New Roman"/>
          <w:color w:val="auto"/>
          <w:lang w:val="et-EE"/>
        </w:rPr>
        <w:t xml:space="preserve">valitseva mõju </w:t>
      </w:r>
      <w:r w:rsidRPr="00E036EF">
        <w:rPr>
          <w:rFonts w:ascii="Times New Roman" w:hAnsi="Times New Roman" w:cs="Times New Roman"/>
          <w:color w:val="auto"/>
          <w:lang w:val="et-EE"/>
        </w:rPr>
        <w:t>all olevate ettevõtete vahel, siis tuleb tehingut kajastada ettevõtte B konsolideeritud aruannetes korrigeeritud ostumeetodil.</w:t>
      </w:r>
    </w:p>
    <w:p w14:paraId="7576B51B" w14:textId="0E310768" w:rsidR="00A041C6" w:rsidRPr="00E036EF" w:rsidRDefault="00A041C6" w:rsidP="005665A0">
      <w:pPr>
        <w:pStyle w:val="NormalWeb"/>
        <w:spacing w:before="0" w:beforeAutospacing="0" w:after="0" w:afterAutospacing="0"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Vahet ostuhinna ja ettevõtte C netovara bilansilise väärtuse vahel kajastatakse ettevõtte B konsolideeritud aruandes </w:t>
      </w:r>
      <w:r w:rsidR="00BE7284">
        <w:rPr>
          <w:rFonts w:ascii="Times New Roman" w:hAnsi="Times New Roman" w:cs="Times New Roman"/>
          <w:color w:val="auto"/>
          <w:lang w:val="et-EE"/>
        </w:rPr>
        <w:t xml:space="preserve">omakapitali vähendamisena. </w:t>
      </w:r>
    </w:p>
    <w:p w14:paraId="660ECE82" w14:textId="77777777" w:rsidR="00A041C6" w:rsidRPr="00E036EF" w:rsidRDefault="00A041C6" w:rsidP="005665A0">
      <w:pPr>
        <w:pStyle w:val="NormalWeb"/>
        <w:spacing w:before="0" w:beforeAutospacing="0" w:after="0" w:afterAutospacing="0" w:line="255" w:lineRule="atLeast"/>
        <w:jc w:val="both"/>
        <w:rPr>
          <w:rFonts w:ascii="Times New Roman" w:hAnsi="Times New Roman" w:cs="Times New Roman"/>
          <w:color w:val="auto"/>
          <w:lang w:val="et-EE"/>
        </w:rPr>
      </w:pPr>
    </w:p>
    <w:tbl>
      <w:tblPr>
        <w:tblW w:w="8267" w:type="dxa"/>
        <w:tblInd w:w="63" w:type="dxa"/>
        <w:tblLook w:val="0000" w:firstRow="0" w:lastRow="0" w:firstColumn="0" w:lastColumn="0" w:noHBand="0" w:noVBand="0"/>
      </w:tblPr>
      <w:tblGrid>
        <w:gridCol w:w="435"/>
        <w:gridCol w:w="5874"/>
        <w:gridCol w:w="1958"/>
      </w:tblGrid>
      <w:tr w:rsidR="00A041C6" w:rsidRPr="00E036EF" w14:paraId="58A306BB" w14:textId="77777777" w:rsidTr="00ED1044">
        <w:tc>
          <w:tcPr>
            <w:tcW w:w="0" w:type="auto"/>
          </w:tcPr>
          <w:p w14:paraId="61153B40" w14:textId="77777777" w:rsidR="00A041C6" w:rsidRPr="00E036EF" w:rsidRDefault="00A041C6" w:rsidP="005665A0">
            <w:pPr>
              <w:jc w:val="both"/>
              <w:rPr>
                <w:lang w:val="et-EE"/>
              </w:rPr>
            </w:pPr>
            <w:r w:rsidRPr="00E036EF">
              <w:rPr>
                <w:lang w:val="et-EE"/>
              </w:rPr>
              <w:t>D</w:t>
            </w:r>
          </w:p>
        </w:tc>
        <w:tc>
          <w:tcPr>
            <w:tcW w:w="5874" w:type="dxa"/>
          </w:tcPr>
          <w:p w14:paraId="068EE0EB" w14:textId="2EB706DA" w:rsidR="00A041C6" w:rsidRPr="00E036EF" w:rsidRDefault="00A041C6" w:rsidP="00131F28">
            <w:pPr>
              <w:jc w:val="both"/>
              <w:rPr>
                <w:lang w:val="et-EE"/>
              </w:rPr>
            </w:pPr>
            <w:r w:rsidRPr="00E036EF">
              <w:rPr>
                <w:lang w:val="et-EE"/>
              </w:rPr>
              <w:t>Tütarettevõtte C varad ja kohust</w:t>
            </w:r>
            <w:r w:rsidR="00290BFA">
              <w:rPr>
                <w:lang w:val="et-EE"/>
              </w:rPr>
              <w:t>i</w:t>
            </w:r>
            <w:r w:rsidRPr="00E036EF">
              <w:rPr>
                <w:lang w:val="et-EE"/>
              </w:rPr>
              <w:t>sed (bilansilises väärtustes)</w:t>
            </w:r>
          </w:p>
        </w:tc>
        <w:tc>
          <w:tcPr>
            <w:tcW w:w="1958" w:type="dxa"/>
          </w:tcPr>
          <w:p w14:paraId="3257429B" w14:textId="77777777" w:rsidR="00A041C6" w:rsidRPr="00E036EF" w:rsidRDefault="00A041C6" w:rsidP="005665A0">
            <w:pPr>
              <w:jc w:val="both"/>
              <w:rPr>
                <w:lang w:val="et-EE"/>
              </w:rPr>
            </w:pPr>
            <w:r w:rsidRPr="00E036EF">
              <w:rPr>
                <w:lang w:val="et-EE"/>
              </w:rPr>
              <w:t>5 000 000</w:t>
            </w:r>
          </w:p>
        </w:tc>
      </w:tr>
      <w:tr w:rsidR="00A041C6" w:rsidRPr="00E036EF" w14:paraId="6FB0E7CD" w14:textId="77777777" w:rsidTr="00ED1044">
        <w:tc>
          <w:tcPr>
            <w:tcW w:w="0" w:type="auto"/>
          </w:tcPr>
          <w:p w14:paraId="01460649" w14:textId="77777777" w:rsidR="00A041C6" w:rsidRPr="00E036EF" w:rsidRDefault="00A041C6" w:rsidP="005665A0">
            <w:pPr>
              <w:jc w:val="both"/>
              <w:rPr>
                <w:lang w:val="et-EE"/>
              </w:rPr>
            </w:pPr>
            <w:r w:rsidRPr="00E036EF">
              <w:rPr>
                <w:lang w:val="et-EE"/>
              </w:rPr>
              <w:t>D</w:t>
            </w:r>
          </w:p>
        </w:tc>
        <w:tc>
          <w:tcPr>
            <w:tcW w:w="5874" w:type="dxa"/>
          </w:tcPr>
          <w:p w14:paraId="766BC388" w14:textId="77777777" w:rsidR="00A041C6" w:rsidRPr="00E036EF" w:rsidRDefault="00A041C6" w:rsidP="005665A0">
            <w:pPr>
              <w:jc w:val="both"/>
              <w:rPr>
                <w:lang w:val="et-EE"/>
              </w:rPr>
            </w:pPr>
            <w:r w:rsidRPr="00E036EF">
              <w:rPr>
                <w:lang w:val="et-EE"/>
              </w:rPr>
              <w:t>Omakapital</w:t>
            </w:r>
          </w:p>
        </w:tc>
        <w:tc>
          <w:tcPr>
            <w:tcW w:w="1958" w:type="dxa"/>
          </w:tcPr>
          <w:p w14:paraId="1F392E46" w14:textId="77777777" w:rsidR="00A041C6" w:rsidRPr="00E036EF" w:rsidRDefault="00A041C6" w:rsidP="005665A0">
            <w:pPr>
              <w:jc w:val="both"/>
              <w:rPr>
                <w:lang w:val="et-EE"/>
              </w:rPr>
            </w:pPr>
            <w:r w:rsidRPr="00E036EF">
              <w:rPr>
                <w:lang w:val="et-EE"/>
              </w:rPr>
              <w:t>3 000 000</w:t>
            </w:r>
          </w:p>
        </w:tc>
      </w:tr>
      <w:tr w:rsidR="00A041C6" w:rsidRPr="00E036EF" w14:paraId="39C1F62F" w14:textId="77777777" w:rsidTr="00ED1044">
        <w:tc>
          <w:tcPr>
            <w:tcW w:w="0" w:type="auto"/>
          </w:tcPr>
          <w:p w14:paraId="70B9A266" w14:textId="77777777" w:rsidR="00A041C6" w:rsidRPr="00E036EF" w:rsidRDefault="00A041C6" w:rsidP="005665A0">
            <w:pPr>
              <w:jc w:val="both"/>
              <w:rPr>
                <w:rFonts w:eastAsia="Arial Unicode MS"/>
                <w:lang w:val="et-EE"/>
              </w:rPr>
            </w:pPr>
            <w:r w:rsidRPr="00E036EF">
              <w:rPr>
                <w:lang w:val="et-EE"/>
              </w:rPr>
              <w:t xml:space="preserve">K </w:t>
            </w:r>
          </w:p>
        </w:tc>
        <w:tc>
          <w:tcPr>
            <w:tcW w:w="5874" w:type="dxa"/>
          </w:tcPr>
          <w:p w14:paraId="1C9817DF" w14:textId="77777777" w:rsidR="00A041C6" w:rsidRPr="00E036EF" w:rsidRDefault="00A041C6" w:rsidP="005665A0">
            <w:pPr>
              <w:jc w:val="both"/>
              <w:rPr>
                <w:rFonts w:eastAsia="Arial Unicode MS"/>
                <w:lang w:val="et-EE"/>
              </w:rPr>
            </w:pPr>
            <w:r w:rsidRPr="00E036EF">
              <w:rPr>
                <w:lang w:val="et-EE"/>
              </w:rPr>
              <w:t xml:space="preserve">Raha </w:t>
            </w:r>
          </w:p>
        </w:tc>
        <w:tc>
          <w:tcPr>
            <w:tcW w:w="1958" w:type="dxa"/>
          </w:tcPr>
          <w:p w14:paraId="11D88062" w14:textId="77777777" w:rsidR="00A041C6" w:rsidRPr="00E036EF" w:rsidRDefault="00A041C6" w:rsidP="005665A0">
            <w:pPr>
              <w:jc w:val="both"/>
              <w:rPr>
                <w:rFonts w:eastAsia="Arial Unicode MS"/>
                <w:lang w:val="et-EE"/>
              </w:rPr>
            </w:pPr>
            <w:r w:rsidRPr="00E036EF">
              <w:rPr>
                <w:lang w:val="et-EE"/>
              </w:rPr>
              <w:t>8 000 000</w:t>
            </w:r>
          </w:p>
        </w:tc>
      </w:tr>
    </w:tbl>
    <w:p w14:paraId="610E46F5" w14:textId="77777777" w:rsidR="00A041C6" w:rsidRPr="00E036EF" w:rsidRDefault="00A041C6" w:rsidP="005665A0">
      <w:pPr>
        <w:pStyle w:val="NormalWeb"/>
        <w:spacing w:line="255" w:lineRule="atLeast"/>
        <w:jc w:val="both"/>
        <w:rPr>
          <w:rFonts w:ascii="Times New Roman" w:hAnsi="Times New Roman" w:cs="Times New Roman"/>
          <w:color w:val="auto"/>
          <w:u w:val="single"/>
          <w:lang w:val="et-EE"/>
        </w:rPr>
      </w:pPr>
      <w:r w:rsidRPr="00E036EF">
        <w:rPr>
          <w:rFonts w:ascii="Times New Roman" w:hAnsi="Times New Roman" w:cs="Times New Roman"/>
          <w:color w:val="auto"/>
          <w:u w:val="single"/>
          <w:lang w:val="et-EE"/>
        </w:rPr>
        <w:t>Kajastamine konsolideerimata aruannetes</w:t>
      </w:r>
    </w:p>
    <w:p w14:paraId="7BC515B1" w14:textId="52D40AE4" w:rsidR="00A041C6" w:rsidRPr="00E036EF" w:rsidRDefault="00A041C6" w:rsidP="005665A0">
      <w:pPr>
        <w:pStyle w:val="NormalWeb"/>
        <w:spacing w:line="255" w:lineRule="atLeast"/>
        <w:contextualSpacing/>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Ettevõttel B on vastavalt </w:t>
      </w:r>
      <w:r w:rsidR="00931BFE">
        <w:rPr>
          <w:rFonts w:ascii="Times New Roman" w:hAnsi="Times New Roman" w:cs="Times New Roman"/>
          <w:color w:val="auto"/>
          <w:lang w:val="et-EE"/>
        </w:rPr>
        <w:t xml:space="preserve">punktile </w:t>
      </w:r>
      <w:r w:rsidR="00131F28" w:rsidRPr="00E445CD">
        <w:rPr>
          <w:rFonts w:ascii="Times New Roman" w:hAnsi="Times New Roman" w:cs="Times New Roman"/>
          <w:color w:val="auto"/>
          <w:lang w:val="et-EE"/>
        </w:rPr>
        <w:t xml:space="preserve">86 </w:t>
      </w:r>
      <w:r w:rsidRPr="00E445CD">
        <w:rPr>
          <w:rFonts w:ascii="Times New Roman" w:hAnsi="Times New Roman" w:cs="Times New Roman"/>
          <w:color w:val="auto"/>
          <w:lang w:val="et-EE"/>
        </w:rPr>
        <w:t>võimalik</w:t>
      </w:r>
      <w:r w:rsidRPr="00E036EF">
        <w:rPr>
          <w:rFonts w:ascii="Times New Roman" w:hAnsi="Times New Roman" w:cs="Times New Roman"/>
          <w:color w:val="auto"/>
          <w:lang w:val="et-EE"/>
        </w:rPr>
        <w:t xml:space="preserve"> valida kahe alternatiivse arvestusmeetodi vahel:</w:t>
      </w:r>
    </w:p>
    <w:p w14:paraId="52DE2EB2" w14:textId="77777777" w:rsidR="00A041C6" w:rsidRPr="00E036EF" w:rsidRDefault="00A041C6" w:rsidP="005665A0">
      <w:pPr>
        <w:pStyle w:val="NormalWeb"/>
        <w:spacing w:line="255" w:lineRule="atLeast"/>
        <w:contextualSpacing/>
        <w:jc w:val="both"/>
        <w:rPr>
          <w:rFonts w:ascii="Times New Roman" w:hAnsi="Times New Roman" w:cs="Times New Roman"/>
          <w:color w:val="auto"/>
          <w:lang w:val="et-EE"/>
        </w:rPr>
      </w:pPr>
    </w:p>
    <w:p w14:paraId="30B24532"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(i) Soetusmaksumusena käsitletakse ostu-müügihinda:</w:t>
      </w:r>
    </w:p>
    <w:tbl>
      <w:tblPr>
        <w:tblW w:w="8267" w:type="dxa"/>
        <w:tblLook w:val="0000" w:firstRow="0" w:lastRow="0" w:firstColumn="0" w:lastColumn="0" w:noHBand="0" w:noVBand="0"/>
      </w:tblPr>
      <w:tblGrid>
        <w:gridCol w:w="406"/>
        <w:gridCol w:w="3375"/>
        <w:gridCol w:w="4486"/>
      </w:tblGrid>
      <w:tr w:rsidR="00A041C6" w:rsidRPr="00E036EF" w14:paraId="01B131D2" w14:textId="77777777" w:rsidTr="00512D87">
        <w:tc>
          <w:tcPr>
            <w:tcW w:w="0" w:type="auto"/>
          </w:tcPr>
          <w:p w14:paraId="42156389" w14:textId="77777777" w:rsidR="00A041C6" w:rsidRPr="00E036EF" w:rsidRDefault="00A041C6" w:rsidP="005665A0">
            <w:pPr>
              <w:jc w:val="both"/>
              <w:rPr>
                <w:rFonts w:eastAsia="Arial Unicode MS"/>
                <w:lang w:val="et-EE"/>
              </w:rPr>
            </w:pPr>
            <w:r w:rsidRPr="00E036EF">
              <w:rPr>
                <w:lang w:val="et-EE"/>
              </w:rPr>
              <w:t xml:space="preserve">D </w:t>
            </w:r>
          </w:p>
        </w:tc>
        <w:tc>
          <w:tcPr>
            <w:tcW w:w="0" w:type="auto"/>
          </w:tcPr>
          <w:p w14:paraId="4998467A" w14:textId="4F7729EB" w:rsidR="00A041C6" w:rsidRPr="00E036EF" w:rsidRDefault="00A041C6" w:rsidP="00290BFA">
            <w:pPr>
              <w:jc w:val="both"/>
              <w:rPr>
                <w:rFonts w:eastAsia="Arial Unicode MS"/>
                <w:lang w:val="et-EE"/>
              </w:rPr>
            </w:pPr>
            <w:r w:rsidRPr="00E036EF">
              <w:rPr>
                <w:lang w:val="et-EE"/>
              </w:rPr>
              <w:t xml:space="preserve">Investeering tütarettevõttesse C </w:t>
            </w:r>
          </w:p>
        </w:tc>
        <w:tc>
          <w:tcPr>
            <w:tcW w:w="4486" w:type="dxa"/>
          </w:tcPr>
          <w:p w14:paraId="71D489A3" w14:textId="77777777" w:rsidR="00A041C6" w:rsidRPr="00E036EF" w:rsidRDefault="00290BFA" w:rsidP="00131F28">
            <w:pPr>
              <w:rPr>
                <w:rFonts w:eastAsia="Arial Unicode MS"/>
                <w:lang w:val="et-EE"/>
              </w:rPr>
            </w:pPr>
            <w:r>
              <w:rPr>
                <w:lang w:val="et-EE"/>
              </w:rPr>
              <w:t xml:space="preserve">           </w:t>
            </w:r>
            <w:r w:rsidR="00A041C6" w:rsidRPr="00E036EF">
              <w:rPr>
                <w:lang w:val="et-EE"/>
              </w:rPr>
              <w:t>8 000 000</w:t>
            </w:r>
          </w:p>
        </w:tc>
      </w:tr>
      <w:tr w:rsidR="00A041C6" w:rsidRPr="00E036EF" w14:paraId="29DF3697" w14:textId="77777777" w:rsidTr="00512D87">
        <w:tc>
          <w:tcPr>
            <w:tcW w:w="0" w:type="auto"/>
          </w:tcPr>
          <w:p w14:paraId="05D105A8" w14:textId="77777777" w:rsidR="00A041C6" w:rsidRPr="00E036EF" w:rsidRDefault="00A041C6" w:rsidP="005665A0">
            <w:pPr>
              <w:jc w:val="both"/>
              <w:rPr>
                <w:rFonts w:eastAsia="Arial Unicode MS"/>
                <w:lang w:val="et-EE"/>
              </w:rPr>
            </w:pPr>
            <w:r w:rsidRPr="00E036EF">
              <w:rPr>
                <w:lang w:val="et-EE"/>
              </w:rPr>
              <w:t xml:space="preserve">K </w:t>
            </w:r>
          </w:p>
        </w:tc>
        <w:tc>
          <w:tcPr>
            <w:tcW w:w="0" w:type="auto"/>
          </w:tcPr>
          <w:p w14:paraId="3ED2B2A2" w14:textId="77777777" w:rsidR="00A041C6" w:rsidRPr="00E036EF" w:rsidRDefault="00A041C6" w:rsidP="005665A0">
            <w:pPr>
              <w:jc w:val="both"/>
              <w:rPr>
                <w:rFonts w:eastAsia="Arial Unicode MS"/>
                <w:lang w:val="et-EE"/>
              </w:rPr>
            </w:pPr>
            <w:r w:rsidRPr="00E036EF">
              <w:rPr>
                <w:lang w:val="et-EE"/>
              </w:rPr>
              <w:t>Raha</w:t>
            </w:r>
          </w:p>
        </w:tc>
        <w:tc>
          <w:tcPr>
            <w:tcW w:w="4486" w:type="dxa"/>
          </w:tcPr>
          <w:p w14:paraId="341BCEF4" w14:textId="77777777" w:rsidR="00A041C6" w:rsidRPr="00E036EF" w:rsidRDefault="00A041C6" w:rsidP="005665A0">
            <w:pPr>
              <w:ind w:left="720"/>
              <w:jc w:val="both"/>
              <w:rPr>
                <w:rFonts w:eastAsia="Arial Unicode MS"/>
                <w:lang w:val="et-EE"/>
              </w:rPr>
            </w:pPr>
            <w:r w:rsidRPr="00E036EF">
              <w:rPr>
                <w:lang w:val="et-EE"/>
              </w:rPr>
              <w:t xml:space="preserve">8 000 000 </w:t>
            </w:r>
          </w:p>
        </w:tc>
      </w:tr>
    </w:tbl>
    <w:p w14:paraId="733E116C" w14:textId="3E8EA5B3"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Asjaolu, et tütarettevõtte soetusmaksumus on oluliselt kõrgem kui tema netovara bilansiline väärtus, võib tähendada, et investeeringu kaetavuse väljaselgitamiseks tuleks läbi viia väärtuse test vastavalt RTJ</w:t>
      </w:r>
      <w:r w:rsidR="00290BFA">
        <w:rPr>
          <w:rFonts w:ascii="Times New Roman" w:hAnsi="Times New Roman" w:cs="Times New Roman"/>
          <w:color w:val="auto"/>
          <w:lang w:val="et-EE"/>
        </w:rPr>
        <w:t>-le</w:t>
      </w:r>
      <w:r w:rsidRPr="00E036EF">
        <w:rPr>
          <w:rFonts w:ascii="Times New Roman" w:hAnsi="Times New Roman" w:cs="Times New Roman"/>
          <w:color w:val="auto"/>
          <w:lang w:val="et-EE"/>
        </w:rPr>
        <w:t xml:space="preserve"> 5</w:t>
      </w:r>
      <w:r w:rsidR="00290BFA">
        <w:rPr>
          <w:rFonts w:ascii="Times New Roman" w:hAnsi="Times New Roman" w:cs="Times New Roman"/>
          <w:color w:val="auto"/>
          <w:lang w:val="et-EE"/>
        </w:rPr>
        <w:t xml:space="preserve"> „Materiaalsed ja immateriaalsed põhivarad“</w:t>
      </w:r>
      <w:r w:rsidRPr="00E036EF">
        <w:rPr>
          <w:rFonts w:ascii="Times New Roman" w:hAnsi="Times New Roman" w:cs="Times New Roman"/>
          <w:color w:val="auto"/>
          <w:lang w:val="et-EE"/>
        </w:rPr>
        <w:t>.</w:t>
      </w:r>
    </w:p>
    <w:p w14:paraId="2F2F62E2"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(ii) Soetusmaksumusena käsitletakse omandatud netovara bilansilist väärtust:</w:t>
      </w:r>
    </w:p>
    <w:tbl>
      <w:tblPr>
        <w:tblW w:w="8267" w:type="dxa"/>
        <w:tblLayout w:type="fixed"/>
        <w:tblLook w:val="0000" w:firstRow="0" w:lastRow="0" w:firstColumn="0" w:lastColumn="0" w:noHBand="0" w:noVBand="0"/>
      </w:tblPr>
      <w:tblGrid>
        <w:gridCol w:w="292"/>
        <w:gridCol w:w="4367"/>
        <w:gridCol w:w="3608"/>
      </w:tblGrid>
      <w:tr w:rsidR="00A041C6" w:rsidRPr="00E036EF" w14:paraId="37848013" w14:textId="77777777" w:rsidTr="00D37219">
        <w:trPr>
          <w:trHeight w:val="331"/>
        </w:trPr>
        <w:tc>
          <w:tcPr>
            <w:tcW w:w="287" w:type="dxa"/>
          </w:tcPr>
          <w:p w14:paraId="47F13B50" w14:textId="77777777" w:rsidR="00A041C6" w:rsidRPr="00E036EF" w:rsidRDefault="00A041C6" w:rsidP="005665A0">
            <w:pPr>
              <w:jc w:val="both"/>
              <w:rPr>
                <w:rFonts w:eastAsia="Arial Unicode MS"/>
                <w:lang w:val="et-EE"/>
              </w:rPr>
            </w:pPr>
            <w:r w:rsidRPr="00E036EF">
              <w:rPr>
                <w:lang w:val="et-EE"/>
              </w:rPr>
              <w:t>D</w:t>
            </w:r>
          </w:p>
        </w:tc>
        <w:tc>
          <w:tcPr>
            <w:tcW w:w="4304" w:type="dxa"/>
          </w:tcPr>
          <w:p w14:paraId="0C7D4348" w14:textId="394E0AFF" w:rsidR="00A041C6" w:rsidRPr="00E036EF" w:rsidRDefault="00A041C6" w:rsidP="00290BFA">
            <w:pPr>
              <w:jc w:val="both"/>
              <w:rPr>
                <w:rFonts w:eastAsia="Arial Unicode MS"/>
                <w:lang w:val="et-EE"/>
              </w:rPr>
            </w:pPr>
            <w:r w:rsidRPr="00E036EF">
              <w:rPr>
                <w:lang w:val="et-EE"/>
              </w:rPr>
              <w:t xml:space="preserve">Investeering tütarettevõttesse C </w:t>
            </w:r>
          </w:p>
        </w:tc>
        <w:tc>
          <w:tcPr>
            <w:tcW w:w="3556" w:type="dxa"/>
          </w:tcPr>
          <w:p w14:paraId="3C8AE51E" w14:textId="77777777" w:rsidR="00A041C6" w:rsidRPr="00E036EF" w:rsidRDefault="00A041C6" w:rsidP="005665A0">
            <w:pPr>
              <w:jc w:val="both"/>
              <w:rPr>
                <w:rFonts w:eastAsia="Arial Unicode MS"/>
                <w:lang w:val="et-EE"/>
              </w:rPr>
            </w:pPr>
            <w:r w:rsidRPr="00E036EF">
              <w:rPr>
                <w:lang w:val="et-EE"/>
              </w:rPr>
              <w:t xml:space="preserve">5 000 000 </w:t>
            </w:r>
          </w:p>
        </w:tc>
      </w:tr>
      <w:tr w:rsidR="00A041C6" w:rsidRPr="00E036EF" w14:paraId="3E074666" w14:textId="77777777" w:rsidTr="00512D87">
        <w:tc>
          <w:tcPr>
            <w:tcW w:w="287" w:type="dxa"/>
          </w:tcPr>
          <w:p w14:paraId="71321A03" w14:textId="77777777" w:rsidR="00A041C6" w:rsidRPr="00E036EF" w:rsidRDefault="00A041C6" w:rsidP="005665A0">
            <w:pPr>
              <w:jc w:val="both"/>
              <w:rPr>
                <w:rFonts w:eastAsia="Arial Unicode MS"/>
                <w:lang w:val="et-EE"/>
              </w:rPr>
            </w:pPr>
            <w:r w:rsidRPr="00E036EF">
              <w:rPr>
                <w:lang w:val="et-EE"/>
              </w:rPr>
              <w:t>D</w:t>
            </w:r>
          </w:p>
        </w:tc>
        <w:tc>
          <w:tcPr>
            <w:tcW w:w="4304" w:type="dxa"/>
          </w:tcPr>
          <w:p w14:paraId="2A1CDF60" w14:textId="77777777" w:rsidR="00A041C6" w:rsidRPr="00E036EF" w:rsidRDefault="00A041C6" w:rsidP="005665A0">
            <w:pPr>
              <w:jc w:val="both"/>
              <w:rPr>
                <w:rFonts w:eastAsia="Arial Unicode MS"/>
                <w:lang w:val="et-EE"/>
              </w:rPr>
            </w:pPr>
            <w:r w:rsidRPr="00E036EF">
              <w:rPr>
                <w:lang w:val="et-EE"/>
              </w:rPr>
              <w:t>Omakapital</w:t>
            </w:r>
          </w:p>
        </w:tc>
        <w:tc>
          <w:tcPr>
            <w:tcW w:w="3556" w:type="dxa"/>
          </w:tcPr>
          <w:p w14:paraId="30B22A23" w14:textId="77777777" w:rsidR="00A041C6" w:rsidRPr="00E036EF" w:rsidRDefault="00A041C6" w:rsidP="005665A0">
            <w:pPr>
              <w:jc w:val="both"/>
              <w:rPr>
                <w:rFonts w:eastAsia="Arial Unicode MS"/>
                <w:lang w:val="et-EE"/>
              </w:rPr>
            </w:pPr>
            <w:r w:rsidRPr="00E036EF">
              <w:rPr>
                <w:lang w:val="et-EE"/>
              </w:rPr>
              <w:t xml:space="preserve">3 000 000 </w:t>
            </w:r>
          </w:p>
        </w:tc>
      </w:tr>
      <w:tr w:rsidR="00A041C6" w:rsidRPr="00E036EF" w14:paraId="2B821072" w14:textId="77777777" w:rsidTr="00512D87">
        <w:tc>
          <w:tcPr>
            <w:tcW w:w="287" w:type="dxa"/>
          </w:tcPr>
          <w:p w14:paraId="38248E0C" w14:textId="77777777" w:rsidR="00A041C6" w:rsidRPr="00E036EF" w:rsidRDefault="00A041C6" w:rsidP="005665A0">
            <w:pPr>
              <w:jc w:val="both"/>
              <w:rPr>
                <w:lang w:val="et-EE"/>
              </w:rPr>
            </w:pPr>
            <w:r w:rsidRPr="00E036EF">
              <w:rPr>
                <w:lang w:val="et-EE"/>
              </w:rPr>
              <w:t>K</w:t>
            </w:r>
          </w:p>
        </w:tc>
        <w:tc>
          <w:tcPr>
            <w:tcW w:w="4304" w:type="dxa"/>
          </w:tcPr>
          <w:p w14:paraId="6D6A37C6" w14:textId="77777777" w:rsidR="00A041C6" w:rsidRPr="00E036EF" w:rsidRDefault="00A041C6" w:rsidP="005665A0">
            <w:pPr>
              <w:jc w:val="both"/>
              <w:rPr>
                <w:lang w:val="et-EE"/>
              </w:rPr>
            </w:pPr>
            <w:r w:rsidRPr="00E036EF">
              <w:rPr>
                <w:lang w:val="et-EE"/>
              </w:rPr>
              <w:t>Raha</w:t>
            </w:r>
          </w:p>
        </w:tc>
        <w:tc>
          <w:tcPr>
            <w:tcW w:w="3556" w:type="dxa"/>
          </w:tcPr>
          <w:p w14:paraId="1EEAA9D5" w14:textId="77777777" w:rsidR="00A041C6" w:rsidRPr="00E036EF" w:rsidRDefault="00A041C6" w:rsidP="005665A0">
            <w:pPr>
              <w:jc w:val="both"/>
              <w:rPr>
                <w:lang w:val="et-EE"/>
              </w:rPr>
            </w:pPr>
            <w:r w:rsidRPr="00E036EF">
              <w:rPr>
                <w:lang w:val="et-EE"/>
              </w:rPr>
              <w:t>8 000 000</w:t>
            </w:r>
          </w:p>
        </w:tc>
      </w:tr>
    </w:tbl>
    <w:p w14:paraId="37BDA481" w14:textId="77777777" w:rsidR="009725F2" w:rsidRPr="00E036EF" w:rsidRDefault="009725F2" w:rsidP="005665A0">
      <w:pPr>
        <w:pStyle w:val="NormalWeb"/>
        <w:spacing w:line="255" w:lineRule="atLeast"/>
        <w:jc w:val="both"/>
        <w:rPr>
          <w:rFonts w:ascii="Times New Roman" w:hAnsi="Times New Roman" w:cs="Times New Roman"/>
          <w:b/>
          <w:color w:val="auto"/>
          <w:lang w:val="et-EE"/>
        </w:rPr>
      </w:pPr>
    </w:p>
    <w:p w14:paraId="015CC075" w14:textId="77777777" w:rsidR="00A041C6" w:rsidRPr="00E036EF" w:rsidRDefault="009725F2"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br w:type="page"/>
      </w:r>
      <w:r w:rsidR="00A041C6" w:rsidRPr="00E036EF">
        <w:rPr>
          <w:rFonts w:ascii="Times New Roman" w:hAnsi="Times New Roman" w:cs="Times New Roman"/>
          <w:b/>
          <w:color w:val="auto"/>
          <w:lang w:val="et-EE"/>
        </w:rPr>
        <w:lastRenderedPageBreak/>
        <w:t xml:space="preserve">LISA 3 – KAPITALIOSALUSE MEETODI RAKENDAMINE </w:t>
      </w:r>
      <w:r w:rsidR="00A041C6" w:rsidRPr="00E036EF">
        <w:rPr>
          <w:rFonts w:ascii="Times New Roman" w:hAnsi="Times New Roman" w:cs="Times New Roman"/>
          <w:b/>
          <w:bCs/>
          <w:lang w:val="et-EE"/>
        </w:rPr>
        <w:t>OMAKAPITALI MÕJUTAVATE TEHINGUTE PUHUL</w:t>
      </w:r>
    </w:p>
    <w:p w14:paraId="5E5008F1" w14:textId="192AFC46"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 A omab 40% sidusettevõtte B aktsiatest. Kuidas kajastada alljärgnevaid tehinguid kapitaliosaluse meetodil?</w:t>
      </w:r>
    </w:p>
    <w:p w14:paraId="3F73E77C"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b/>
          <w:bCs/>
          <w:lang w:val="et-EE"/>
        </w:rPr>
        <w:t xml:space="preserve"> </w:t>
      </w:r>
      <w:r w:rsidRPr="00E036EF">
        <w:rPr>
          <w:rFonts w:ascii="Times New Roman" w:hAnsi="Times New Roman" w:cs="Times New Roman"/>
          <w:color w:val="auto"/>
          <w:lang w:val="et-EE"/>
        </w:rPr>
        <w:t xml:space="preserve">(a) </w:t>
      </w:r>
      <w:r w:rsidRPr="00E036EF">
        <w:rPr>
          <w:rFonts w:ascii="Times New Roman" w:hAnsi="Times New Roman" w:cs="Times New Roman"/>
          <w:color w:val="auto"/>
          <w:u w:val="single"/>
          <w:lang w:val="et-EE"/>
        </w:rPr>
        <w:t>Dividendide maksmine</w:t>
      </w:r>
    </w:p>
    <w:p w14:paraId="5C844E7F" w14:textId="017788F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 B maksab oma aktsionäridele dividende summas 100</w:t>
      </w:r>
      <w:r w:rsidR="00F03B6C">
        <w:rPr>
          <w:rFonts w:ascii="Times New Roman" w:hAnsi="Times New Roman" w:cs="Times New Roman"/>
          <w:color w:val="auto"/>
          <w:lang w:val="et-EE"/>
        </w:rPr>
        <w:t xml:space="preserve"> ühikut</w:t>
      </w:r>
      <w:r w:rsidRPr="00E036EF">
        <w:rPr>
          <w:rFonts w:ascii="Times New Roman" w:hAnsi="Times New Roman" w:cs="Times New Roman"/>
          <w:color w:val="auto"/>
          <w:lang w:val="et-EE"/>
        </w:rPr>
        <w:t>, sellest ettevõttele A summas 40 ja ülejäänud aktsionäridele summas 60. Raamatupidamiskanne investori raamatupidamises:</w:t>
      </w:r>
    </w:p>
    <w:tbl>
      <w:tblPr>
        <w:tblW w:w="4890" w:type="dxa"/>
        <w:tblCellSpacing w:w="15" w:type="dxa"/>
        <w:tblCellMar>
          <w:top w:w="15" w:type="dxa"/>
          <w:left w:w="15" w:type="dxa"/>
          <w:bottom w:w="15" w:type="dxa"/>
          <w:right w:w="15" w:type="dxa"/>
        </w:tblCellMar>
        <w:tblLook w:val="0000" w:firstRow="0" w:lastRow="0" w:firstColumn="0" w:lastColumn="0" w:noHBand="0" w:noVBand="0"/>
      </w:tblPr>
      <w:tblGrid>
        <w:gridCol w:w="279"/>
        <w:gridCol w:w="4256"/>
        <w:gridCol w:w="355"/>
      </w:tblGrid>
      <w:tr w:rsidR="00A041C6" w:rsidRPr="00E036EF" w14:paraId="6EEC25EF" w14:textId="77777777">
        <w:trPr>
          <w:tblCellSpacing w:w="15" w:type="dxa"/>
        </w:trPr>
        <w:tc>
          <w:tcPr>
            <w:tcW w:w="0" w:type="auto"/>
          </w:tcPr>
          <w:p w14:paraId="5AC43ECB" w14:textId="77777777" w:rsidR="00A041C6" w:rsidRPr="00E036EF" w:rsidRDefault="00A041C6" w:rsidP="005665A0">
            <w:pPr>
              <w:jc w:val="both"/>
              <w:rPr>
                <w:rFonts w:eastAsia="Arial Unicode MS"/>
                <w:lang w:val="et-EE"/>
              </w:rPr>
            </w:pPr>
            <w:r w:rsidRPr="00E036EF">
              <w:rPr>
                <w:lang w:val="et-EE"/>
              </w:rPr>
              <w:t>D</w:t>
            </w:r>
          </w:p>
        </w:tc>
        <w:tc>
          <w:tcPr>
            <w:tcW w:w="0" w:type="auto"/>
          </w:tcPr>
          <w:p w14:paraId="35A9D7B9" w14:textId="77777777" w:rsidR="00A041C6" w:rsidRPr="00E036EF" w:rsidRDefault="00A041C6" w:rsidP="005665A0">
            <w:pPr>
              <w:jc w:val="both"/>
              <w:rPr>
                <w:rFonts w:eastAsia="Arial Unicode MS"/>
                <w:lang w:val="et-EE"/>
              </w:rPr>
            </w:pPr>
            <w:r w:rsidRPr="00E036EF">
              <w:rPr>
                <w:lang w:val="et-EE"/>
              </w:rPr>
              <w:t>Raha</w:t>
            </w:r>
          </w:p>
        </w:tc>
        <w:tc>
          <w:tcPr>
            <w:tcW w:w="0" w:type="auto"/>
          </w:tcPr>
          <w:p w14:paraId="4FC5B636" w14:textId="77777777" w:rsidR="00A041C6" w:rsidRPr="00E036EF" w:rsidRDefault="00A041C6" w:rsidP="005665A0">
            <w:pPr>
              <w:jc w:val="both"/>
              <w:rPr>
                <w:rFonts w:eastAsia="Arial Unicode MS"/>
                <w:lang w:val="et-EE"/>
              </w:rPr>
            </w:pPr>
            <w:r w:rsidRPr="00E036EF">
              <w:rPr>
                <w:lang w:val="et-EE"/>
              </w:rPr>
              <w:t>40</w:t>
            </w:r>
          </w:p>
        </w:tc>
      </w:tr>
      <w:tr w:rsidR="00A041C6" w:rsidRPr="00E036EF" w14:paraId="6B711691" w14:textId="77777777" w:rsidTr="0058355F">
        <w:trPr>
          <w:tblCellSpacing w:w="15" w:type="dxa"/>
        </w:trPr>
        <w:tc>
          <w:tcPr>
            <w:tcW w:w="0" w:type="auto"/>
            <w:vAlign w:val="bottom"/>
          </w:tcPr>
          <w:p w14:paraId="74782660" w14:textId="77777777" w:rsidR="00A041C6" w:rsidRPr="00E036EF" w:rsidRDefault="00A041C6" w:rsidP="005665A0">
            <w:pPr>
              <w:jc w:val="both"/>
              <w:rPr>
                <w:rFonts w:eastAsia="Arial Unicode MS"/>
                <w:lang w:val="et-EE"/>
              </w:rPr>
            </w:pPr>
            <w:r w:rsidRPr="00E036EF">
              <w:rPr>
                <w:lang w:val="et-EE"/>
              </w:rPr>
              <w:t>K</w:t>
            </w:r>
          </w:p>
        </w:tc>
        <w:tc>
          <w:tcPr>
            <w:tcW w:w="0" w:type="auto"/>
            <w:vAlign w:val="bottom"/>
          </w:tcPr>
          <w:p w14:paraId="40652816" w14:textId="44D523CD" w:rsidR="00A041C6" w:rsidRPr="00E036EF" w:rsidRDefault="00A041C6" w:rsidP="002D79CB">
            <w:pPr>
              <w:jc w:val="both"/>
              <w:rPr>
                <w:rFonts w:eastAsia="Arial Unicode MS"/>
                <w:lang w:val="et-EE"/>
              </w:rPr>
            </w:pPr>
            <w:r w:rsidRPr="00E036EF">
              <w:rPr>
                <w:lang w:val="et-EE"/>
              </w:rPr>
              <w:t>Investeering sidusettevõtte aktsiatesse</w:t>
            </w:r>
          </w:p>
        </w:tc>
        <w:tc>
          <w:tcPr>
            <w:tcW w:w="0" w:type="auto"/>
          </w:tcPr>
          <w:p w14:paraId="03BFAD89" w14:textId="77777777" w:rsidR="00A041C6" w:rsidRPr="00E036EF" w:rsidRDefault="00A041C6" w:rsidP="005665A0">
            <w:pPr>
              <w:jc w:val="both"/>
              <w:rPr>
                <w:rFonts w:eastAsia="Arial Unicode MS"/>
                <w:lang w:val="et-EE"/>
              </w:rPr>
            </w:pPr>
            <w:r w:rsidRPr="00E036EF">
              <w:rPr>
                <w:lang w:val="et-EE"/>
              </w:rPr>
              <w:t>40</w:t>
            </w:r>
          </w:p>
        </w:tc>
      </w:tr>
    </w:tbl>
    <w:p w14:paraId="6C7BA28C"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 </w:t>
      </w:r>
      <w:r w:rsidRPr="00E036EF">
        <w:rPr>
          <w:rFonts w:ascii="Times New Roman" w:hAnsi="Times New Roman" w:cs="Times New Roman"/>
          <w:color w:val="auto"/>
          <w:u w:val="single"/>
          <w:lang w:val="et-EE"/>
        </w:rPr>
        <w:t>Aktsiakapitali suurendamine</w:t>
      </w:r>
    </w:p>
    <w:p w14:paraId="5E17C806" w14:textId="1F686A81"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Ettevõte B suurendab suunatud emissiooni käigus oma aktsiakapitali, emiteerides olemasolevatele aktsionäridele raha eest uusi aktsiaid. Kuidas kajastada aktsiakapitali suurendamist, juhul, kui:</w:t>
      </w:r>
    </w:p>
    <w:p w14:paraId="51616F10" w14:textId="03CA9BF3"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(b.1) kõik B aktsionärid ostavad neile pakutavad uued aktsiad välja ning A osalus sidusettevõttes ei muutu;</w:t>
      </w:r>
    </w:p>
    <w:p w14:paraId="21EE8D55" w14:textId="0ECD7EE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(b.2) ainult A ostab talle pakutavad uued aktsiad välja ning A osalus sidusettevõttes suureneb 40%-lt 60%-le;</w:t>
      </w:r>
    </w:p>
    <w:p w14:paraId="57B0CB85" w14:textId="7C899A7C"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(b.3) kõik B aktsionärid peale A ostavad neile pakutavad uued aktsiad välja ning A osalus sidusettevõttes väheneb 40%-lt 25%-le?</w:t>
      </w:r>
    </w:p>
    <w:p w14:paraId="347C9EC2"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(b.1) Juhul kui aktsiakapitali suurendamise käigus investori osalus investeeringuobjektis ei muutu, tuleb täiendavat sissemakset investeeringu omakapitali kajastada järgmiselt: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9"/>
        <w:gridCol w:w="3728"/>
      </w:tblGrid>
      <w:tr w:rsidR="00A041C6" w:rsidRPr="00E036EF" w14:paraId="7B11CF40" w14:textId="77777777">
        <w:trPr>
          <w:tblCellSpacing w:w="15" w:type="dxa"/>
        </w:trPr>
        <w:tc>
          <w:tcPr>
            <w:tcW w:w="0" w:type="auto"/>
          </w:tcPr>
          <w:p w14:paraId="2BE35278" w14:textId="77777777" w:rsidR="00A041C6" w:rsidRPr="00E036EF" w:rsidRDefault="00A041C6" w:rsidP="005665A0">
            <w:pPr>
              <w:jc w:val="both"/>
              <w:rPr>
                <w:rFonts w:eastAsia="Arial Unicode MS"/>
                <w:lang w:val="et-EE"/>
              </w:rPr>
            </w:pPr>
            <w:r w:rsidRPr="00E036EF">
              <w:rPr>
                <w:lang w:val="et-EE"/>
              </w:rPr>
              <w:t>D</w:t>
            </w:r>
          </w:p>
        </w:tc>
        <w:tc>
          <w:tcPr>
            <w:tcW w:w="0" w:type="auto"/>
          </w:tcPr>
          <w:p w14:paraId="4ADF7ED7" w14:textId="45F886F3" w:rsidR="00A041C6" w:rsidRPr="00E036EF" w:rsidRDefault="00A041C6" w:rsidP="00DB1A35">
            <w:pPr>
              <w:jc w:val="both"/>
              <w:rPr>
                <w:rFonts w:eastAsia="Arial Unicode MS"/>
                <w:lang w:val="et-EE"/>
              </w:rPr>
            </w:pPr>
            <w:r w:rsidRPr="00E036EF">
              <w:rPr>
                <w:lang w:val="et-EE"/>
              </w:rPr>
              <w:t>Investeering sidusettevõtte aktsiatesse</w:t>
            </w:r>
          </w:p>
        </w:tc>
      </w:tr>
      <w:tr w:rsidR="00A041C6" w:rsidRPr="00E036EF" w14:paraId="0422EBA0" w14:textId="77777777">
        <w:trPr>
          <w:tblCellSpacing w:w="15" w:type="dxa"/>
        </w:trPr>
        <w:tc>
          <w:tcPr>
            <w:tcW w:w="0" w:type="auto"/>
          </w:tcPr>
          <w:p w14:paraId="7548BF96" w14:textId="77777777" w:rsidR="00A041C6" w:rsidRPr="00E036EF" w:rsidRDefault="00A041C6" w:rsidP="005665A0">
            <w:pPr>
              <w:jc w:val="both"/>
              <w:rPr>
                <w:rFonts w:eastAsia="Arial Unicode MS"/>
                <w:lang w:val="et-EE"/>
              </w:rPr>
            </w:pPr>
            <w:r w:rsidRPr="00E036EF">
              <w:rPr>
                <w:lang w:val="et-EE"/>
              </w:rPr>
              <w:t>K</w:t>
            </w:r>
          </w:p>
        </w:tc>
        <w:tc>
          <w:tcPr>
            <w:tcW w:w="0" w:type="auto"/>
          </w:tcPr>
          <w:p w14:paraId="02EAC8B8" w14:textId="77777777" w:rsidR="00A041C6" w:rsidRPr="00E036EF" w:rsidRDefault="00A041C6" w:rsidP="005665A0">
            <w:pPr>
              <w:jc w:val="both"/>
              <w:rPr>
                <w:rFonts w:eastAsia="Arial Unicode MS"/>
                <w:lang w:val="et-EE"/>
              </w:rPr>
            </w:pPr>
            <w:r w:rsidRPr="00E036EF">
              <w:rPr>
                <w:lang w:val="et-EE"/>
              </w:rPr>
              <w:t>Raha</w:t>
            </w:r>
          </w:p>
        </w:tc>
      </w:tr>
    </w:tbl>
    <w:p w14:paraId="4AB6161E" w14:textId="05AE26B8"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(b.2) Juhul kui aktsiakapitali suurendamise käigus investori osalus sidusettevõttes suureneb, tuleb koostada ostuanalüüs </w:t>
      </w:r>
      <w:r w:rsidR="006B2A3D">
        <w:rPr>
          <w:rFonts w:ascii="Times New Roman" w:hAnsi="Times New Roman" w:cs="Times New Roman"/>
          <w:color w:val="auto"/>
          <w:lang w:val="et-EE"/>
        </w:rPr>
        <w:t xml:space="preserve">sarnaselt </w:t>
      </w:r>
      <w:r w:rsidRPr="00E036EF">
        <w:rPr>
          <w:rFonts w:ascii="Times New Roman" w:hAnsi="Times New Roman" w:cs="Times New Roman"/>
          <w:color w:val="auto"/>
          <w:lang w:val="et-EE"/>
        </w:rPr>
        <w:t xml:space="preserve">esmase osaluse soetamisele. Juhul kui osaluse suurenemise tulemusena saavutab investor </w:t>
      </w:r>
      <w:r w:rsidR="00156252">
        <w:rPr>
          <w:rFonts w:ascii="Times New Roman" w:hAnsi="Times New Roman" w:cs="Times New Roman"/>
          <w:color w:val="auto"/>
          <w:lang w:val="et-EE"/>
        </w:rPr>
        <w:t>valitseva mõju</w:t>
      </w:r>
      <w:r w:rsidRPr="00156252">
        <w:rPr>
          <w:rFonts w:ascii="Times New Roman" w:hAnsi="Times New Roman" w:cs="Times New Roman"/>
          <w:color w:val="auto"/>
          <w:lang w:val="et-EE"/>
        </w:rPr>
        <w:t>,</w:t>
      </w:r>
      <w:r w:rsidRPr="00E036EF">
        <w:rPr>
          <w:rFonts w:ascii="Times New Roman" w:hAnsi="Times New Roman" w:cs="Times New Roman"/>
          <w:color w:val="auto"/>
          <w:lang w:val="et-EE"/>
        </w:rPr>
        <w:t xml:space="preserve"> loetakse investeeringuobjekti tütarettevõtteks ja seda hakatakse alates täiendava osaluse soetamise hetkest konsolideerima.</w:t>
      </w:r>
    </w:p>
    <w:p w14:paraId="467B6830" w14:textId="3C594A7E"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(b.3) Juhul kui investeeringuobjekti aktsiakapitali suurendamise käigus investori osalus väheneb (kuna aktsiaid emiteeritakse ülejäänud aktsionäridele), tuleb seda käsitleda </w:t>
      </w:r>
      <w:r w:rsidR="00117D05">
        <w:rPr>
          <w:rFonts w:ascii="Times New Roman" w:hAnsi="Times New Roman" w:cs="Times New Roman"/>
          <w:color w:val="auto"/>
          <w:lang w:val="et-EE"/>
        </w:rPr>
        <w:t xml:space="preserve">sarnaselt </w:t>
      </w:r>
      <w:r w:rsidRPr="00E036EF">
        <w:rPr>
          <w:rFonts w:ascii="Times New Roman" w:hAnsi="Times New Roman" w:cs="Times New Roman"/>
          <w:color w:val="auto"/>
          <w:lang w:val="et-EE"/>
        </w:rPr>
        <w:t>osaluse müügiga. Investeerija osa investeeringuobjekti netovaras pärast emissiooni miinus investeerija osa investeeringuobjekti netovaras enne emissiooni kajastatakse investeerija kasumiaruandes müügikasumi või -kahjumina:</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9"/>
        <w:gridCol w:w="2935"/>
      </w:tblGrid>
      <w:tr w:rsidR="00A041C6" w:rsidRPr="00E036EF" w14:paraId="72D1A2CD" w14:textId="77777777">
        <w:trPr>
          <w:tblCellSpacing w:w="15" w:type="dxa"/>
        </w:trPr>
        <w:tc>
          <w:tcPr>
            <w:tcW w:w="0" w:type="auto"/>
          </w:tcPr>
          <w:p w14:paraId="0758C831" w14:textId="77777777" w:rsidR="00A041C6" w:rsidRPr="00E036EF" w:rsidRDefault="00A041C6" w:rsidP="005665A0">
            <w:pPr>
              <w:jc w:val="both"/>
              <w:rPr>
                <w:rFonts w:eastAsia="Arial Unicode MS"/>
                <w:lang w:val="et-EE"/>
              </w:rPr>
            </w:pPr>
            <w:r w:rsidRPr="00E036EF">
              <w:rPr>
                <w:lang w:val="et-EE"/>
              </w:rPr>
              <w:lastRenderedPageBreak/>
              <w:t>D</w:t>
            </w:r>
          </w:p>
        </w:tc>
        <w:tc>
          <w:tcPr>
            <w:tcW w:w="0" w:type="auto"/>
          </w:tcPr>
          <w:p w14:paraId="7404AF9A" w14:textId="388708EE" w:rsidR="00A041C6" w:rsidRPr="00E036EF" w:rsidRDefault="00A041C6" w:rsidP="00DB1A35">
            <w:pPr>
              <w:jc w:val="both"/>
              <w:rPr>
                <w:rFonts w:eastAsia="Arial Unicode MS"/>
                <w:lang w:val="et-EE"/>
              </w:rPr>
            </w:pPr>
            <w:r w:rsidRPr="00E036EF">
              <w:rPr>
                <w:lang w:val="et-EE"/>
              </w:rPr>
              <w:t>Investeering sidusettevõttesse</w:t>
            </w:r>
          </w:p>
        </w:tc>
      </w:tr>
      <w:tr w:rsidR="00A041C6" w:rsidRPr="00E036EF" w14:paraId="1A2C4D6C" w14:textId="77777777">
        <w:trPr>
          <w:tblCellSpacing w:w="15" w:type="dxa"/>
        </w:trPr>
        <w:tc>
          <w:tcPr>
            <w:tcW w:w="0" w:type="auto"/>
          </w:tcPr>
          <w:p w14:paraId="6F5F760D" w14:textId="77777777" w:rsidR="00A041C6" w:rsidRPr="00E036EF" w:rsidRDefault="00A041C6" w:rsidP="005665A0">
            <w:pPr>
              <w:jc w:val="both"/>
              <w:rPr>
                <w:rFonts w:eastAsia="Arial Unicode MS"/>
                <w:lang w:val="et-EE"/>
              </w:rPr>
            </w:pPr>
            <w:r w:rsidRPr="00E036EF">
              <w:rPr>
                <w:lang w:val="et-EE"/>
              </w:rPr>
              <w:t>K</w:t>
            </w:r>
          </w:p>
        </w:tc>
        <w:tc>
          <w:tcPr>
            <w:tcW w:w="0" w:type="auto"/>
          </w:tcPr>
          <w:p w14:paraId="3C40B9FF" w14:textId="77777777" w:rsidR="00A041C6" w:rsidRPr="00E036EF" w:rsidRDefault="00A041C6" w:rsidP="005665A0">
            <w:pPr>
              <w:jc w:val="both"/>
              <w:rPr>
                <w:rFonts w:eastAsia="Arial Unicode MS"/>
                <w:lang w:val="et-EE"/>
              </w:rPr>
            </w:pPr>
            <w:r w:rsidRPr="00E036EF">
              <w:rPr>
                <w:lang w:val="et-EE"/>
              </w:rPr>
              <w:t>Kasum osaluse vähenemisest</w:t>
            </w:r>
          </w:p>
        </w:tc>
      </w:tr>
    </w:tbl>
    <w:p w14:paraId="30A2DD49"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või</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9"/>
        <w:gridCol w:w="2968"/>
      </w:tblGrid>
      <w:tr w:rsidR="00A041C6" w:rsidRPr="00E036EF" w14:paraId="69464A90" w14:textId="77777777">
        <w:trPr>
          <w:tblCellSpacing w:w="15" w:type="dxa"/>
        </w:trPr>
        <w:tc>
          <w:tcPr>
            <w:tcW w:w="0" w:type="auto"/>
          </w:tcPr>
          <w:p w14:paraId="73100412" w14:textId="77777777" w:rsidR="00A041C6" w:rsidRPr="00E036EF" w:rsidRDefault="00A041C6" w:rsidP="005665A0">
            <w:pPr>
              <w:jc w:val="both"/>
              <w:rPr>
                <w:rFonts w:eastAsia="Arial Unicode MS"/>
                <w:lang w:val="et-EE"/>
              </w:rPr>
            </w:pPr>
            <w:r w:rsidRPr="00E036EF">
              <w:rPr>
                <w:lang w:val="et-EE"/>
              </w:rPr>
              <w:t>D</w:t>
            </w:r>
          </w:p>
        </w:tc>
        <w:tc>
          <w:tcPr>
            <w:tcW w:w="0" w:type="auto"/>
          </w:tcPr>
          <w:p w14:paraId="48791C7A" w14:textId="77777777" w:rsidR="00A041C6" w:rsidRPr="00E036EF" w:rsidRDefault="00A041C6" w:rsidP="005665A0">
            <w:pPr>
              <w:jc w:val="both"/>
              <w:rPr>
                <w:rFonts w:eastAsia="Arial Unicode MS"/>
                <w:lang w:val="et-EE"/>
              </w:rPr>
            </w:pPr>
            <w:r w:rsidRPr="00E036EF">
              <w:rPr>
                <w:lang w:val="et-EE"/>
              </w:rPr>
              <w:t>Kahjum osaluse vähenemisest</w:t>
            </w:r>
          </w:p>
        </w:tc>
      </w:tr>
      <w:tr w:rsidR="00A041C6" w:rsidRPr="00E036EF" w14:paraId="0B18C0AC" w14:textId="77777777">
        <w:trPr>
          <w:tblCellSpacing w:w="15" w:type="dxa"/>
        </w:trPr>
        <w:tc>
          <w:tcPr>
            <w:tcW w:w="0" w:type="auto"/>
          </w:tcPr>
          <w:p w14:paraId="48A752C6" w14:textId="77777777" w:rsidR="00A041C6" w:rsidRPr="00E036EF" w:rsidRDefault="00A041C6" w:rsidP="005665A0">
            <w:pPr>
              <w:jc w:val="both"/>
              <w:rPr>
                <w:rFonts w:eastAsia="Arial Unicode MS"/>
                <w:lang w:val="et-EE"/>
              </w:rPr>
            </w:pPr>
            <w:r w:rsidRPr="00E036EF">
              <w:rPr>
                <w:lang w:val="et-EE"/>
              </w:rPr>
              <w:t>K</w:t>
            </w:r>
          </w:p>
        </w:tc>
        <w:tc>
          <w:tcPr>
            <w:tcW w:w="0" w:type="auto"/>
          </w:tcPr>
          <w:p w14:paraId="561F5550" w14:textId="2F6E6CAD" w:rsidR="00A041C6" w:rsidRPr="00E036EF" w:rsidRDefault="00A041C6" w:rsidP="00DB1A35">
            <w:pPr>
              <w:jc w:val="both"/>
              <w:rPr>
                <w:rFonts w:eastAsia="Arial Unicode MS"/>
                <w:lang w:val="et-EE"/>
              </w:rPr>
            </w:pPr>
            <w:r w:rsidRPr="00E036EF">
              <w:rPr>
                <w:lang w:val="et-EE"/>
              </w:rPr>
              <w:t>Investeering sidusettevõttesse</w:t>
            </w:r>
          </w:p>
        </w:tc>
      </w:tr>
    </w:tbl>
    <w:p w14:paraId="4FA43B75" w14:textId="3069735A" w:rsidR="00A041C6" w:rsidRPr="00E036EF" w:rsidRDefault="00117D05" w:rsidP="005665A0">
      <w:pPr>
        <w:pStyle w:val="NormalWeb"/>
        <w:spacing w:line="255" w:lineRule="atLeast"/>
        <w:jc w:val="both"/>
        <w:rPr>
          <w:rFonts w:ascii="Times New Roman" w:hAnsi="Times New Roman" w:cs="Times New Roman"/>
          <w:color w:val="auto"/>
          <w:lang w:val="et-EE"/>
        </w:rPr>
      </w:pPr>
      <w:r>
        <w:rPr>
          <w:rFonts w:ascii="Times New Roman" w:hAnsi="Times New Roman" w:cs="Times New Roman"/>
          <w:color w:val="auto"/>
          <w:lang w:val="et-EE"/>
        </w:rPr>
        <w:t xml:space="preserve">Sarnaselt </w:t>
      </w:r>
      <w:r w:rsidR="00A041C6" w:rsidRPr="00E036EF">
        <w:rPr>
          <w:rFonts w:ascii="Times New Roman" w:hAnsi="Times New Roman" w:cs="Times New Roman"/>
          <w:color w:val="auto"/>
          <w:lang w:val="et-EE"/>
        </w:rPr>
        <w:t>investeeringuobjekti aktsiakapitali suurendamisega käsitletakse raamatupidamises ka võimalikku aktsiakapitali vähendamist.</w:t>
      </w:r>
    </w:p>
    <w:p w14:paraId="6A89E173" w14:textId="3A4BF700"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(c) </w:t>
      </w:r>
      <w:r w:rsidRPr="00E036EF">
        <w:rPr>
          <w:rFonts w:ascii="Times New Roman" w:hAnsi="Times New Roman" w:cs="Times New Roman"/>
          <w:color w:val="auto"/>
          <w:u w:val="single"/>
          <w:lang w:val="et-EE"/>
        </w:rPr>
        <w:t>Kohustusliku reservkapitali moodustamine sidusettevõtte bilansis</w:t>
      </w:r>
    </w:p>
    <w:p w14:paraId="469AF2D6" w14:textId="0F4F7FCA"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 xml:space="preserve">Sidusettevõte suurendab oma reservkapitali 100 </w:t>
      </w:r>
      <w:r w:rsidR="00F03B6C">
        <w:rPr>
          <w:rFonts w:ascii="Times New Roman" w:hAnsi="Times New Roman" w:cs="Times New Roman"/>
          <w:color w:val="auto"/>
          <w:lang w:val="et-EE"/>
        </w:rPr>
        <w:t xml:space="preserve">ühiku </w:t>
      </w:r>
      <w:r w:rsidRPr="00E036EF">
        <w:rPr>
          <w:rFonts w:ascii="Times New Roman" w:hAnsi="Times New Roman" w:cs="Times New Roman"/>
          <w:color w:val="auto"/>
          <w:lang w:val="et-EE"/>
        </w:rPr>
        <w:t>võrra, kasutades selleks eelmiste perioodide jaotamata kasumit.</w:t>
      </w:r>
    </w:p>
    <w:p w14:paraId="4162D176" w14:textId="3503035D"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Sidusettevõtte omakapitali sees toimuv ümber</w:t>
      </w:r>
      <w:r w:rsidR="00992107">
        <w:rPr>
          <w:rFonts w:ascii="Times New Roman" w:hAnsi="Times New Roman" w:cs="Times New Roman"/>
          <w:color w:val="auto"/>
          <w:lang w:val="et-EE"/>
        </w:rPr>
        <w:t xml:space="preserve">liigitamine </w:t>
      </w:r>
      <w:r w:rsidRPr="00E036EF">
        <w:rPr>
          <w:rFonts w:ascii="Times New Roman" w:hAnsi="Times New Roman" w:cs="Times New Roman"/>
          <w:color w:val="auto"/>
          <w:lang w:val="et-EE"/>
        </w:rPr>
        <w:t>ühelt kirjelt teisele ei muuda sidusettevõtte netovara ega tema väärtust investori jaoks, mistõttu sellist tehingut ei kajastata investori aruannetes.</w:t>
      </w:r>
    </w:p>
    <w:p w14:paraId="070A6DEB" w14:textId="77777777" w:rsidR="00A041C6" w:rsidRPr="00E036EF" w:rsidRDefault="00A041C6" w:rsidP="005665A0">
      <w:pPr>
        <w:pStyle w:val="NormalWeb"/>
        <w:spacing w:line="255" w:lineRule="atLeast"/>
        <w:jc w:val="both"/>
        <w:rPr>
          <w:rFonts w:ascii="Times New Roman" w:hAnsi="Times New Roman" w:cs="Times New Roman"/>
          <w:b/>
          <w:color w:val="auto"/>
          <w:lang w:val="et-EE"/>
        </w:rPr>
      </w:pPr>
    </w:p>
    <w:p w14:paraId="36277FE0" w14:textId="77777777" w:rsidR="00A041C6" w:rsidRPr="00E036EF" w:rsidRDefault="009725F2" w:rsidP="005665A0">
      <w:pPr>
        <w:pStyle w:val="NormalWeb"/>
        <w:spacing w:line="255" w:lineRule="atLeast"/>
        <w:jc w:val="both"/>
        <w:rPr>
          <w:rFonts w:ascii="Times New Roman" w:hAnsi="Times New Roman" w:cs="Times New Roman"/>
          <w:b/>
          <w:color w:val="auto"/>
          <w:lang w:val="et-EE"/>
        </w:rPr>
      </w:pPr>
      <w:r w:rsidRPr="00E036EF">
        <w:rPr>
          <w:rFonts w:ascii="Times New Roman" w:hAnsi="Times New Roman" w:cs="Times New Roman"/>
          <w:b/>
          <w:color w:val="auto"/>
          <w:lang w:val="et-EE"/>
        </w:rPr>
        <w:br w:type="page"/>
      </w:r>
      <w:r w:rsidR="00A041C6" w:rsidRPr="00E036EF">
        <w:rPr>
          <w:rFonts w:ascii="Times New Roman" w:hAnsi="Times New Roman" w:cs="Times New Roman"/>
          <w:b/>
          <w:color w:val="auto"/>
          <w:lang w:val="et-EE"/>
        </w:rPr>
        <w:lastRenderedPageBreak/>
        <w:t>LISA 4 – NÄITED TEHINGUTE KOHTA VÄHEMUSOSALUSEGA</w:t>
      </w:r>
    </w:p>
    <w:p w14:paraId="2461945C" w14:textId="61CE236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Näide 4.1 – Vähemusosaluse soetused</w:t>
      </w:r>
    </w:p>
    <w:p w14:paraId="4E855B0C" w14:textId="3C30FEAF"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Emaettevõte A omab 60%-list osalust tütarettevõttes B. Emaettevõtte A konsolideeritud aruandes (mis võtab arvesse ka ostuanalüüsis tehtud õiglase väärtuse korrigeerimisi) kajastub tütarettevõtte netovara seisuga 31.12.20</w:t>
      </w:r>
      <w:r w:rsidR="007D2A8D">
        <w:rPr>
          <w:rFonts w:ascii="Times New Roman" w:hAnsi="Times New Roman" w:cs="Times New Roman"/>
          <w:color w:val="auto"/>
          <w:lang w:val="et-EE"/>
        </w:rPr>
        <w:t>X1</w:t>
      </w:r>
      <w:r w:rsidRPr="00E036EF">
        <w:rPr>
          <w:rFonts w:ascii="Times New Roman" w:hAnsi="Times New Roman" w:cs="Times New Roman"/>
          <w:color w:val="auto"/>
          <w:lang w:val="et-EE"/>
        </w:rPr>
        <w:t xml:space="preserve"> summas 3 500 000 eurot, mis jaguneb emaettevõtte ja vähemusosanike vahel järgnevalt:</w:t>
      </w:r>
    </w:p>
    <w:tbl>
      <w:tblPr>
        <w:tblW w:w="5715" w:type="dxa"/>
        <w:tblCellSpacing w:w="15" w:type="dxa"/>
        <w:tblCellMar>
          <w:top w:w="15" w:type="dxa"/>
          <w:left w:w="15" w:type="dxa"/>
          <w:bottom w:w="15" w:type="dxa"/>
          <w:right w:w="15" w:type="dxa"/>
        </w:tblCellMar>
        <w:tblLook w:val="0000" w:firstRow="0" w:lastRow="0" w:firstColumn="0" w:lastColumn="0" w:noHBand="0" w:noVBand="0"/>
      </w:tblPr>
      <w:tblGrid>
        <w:gridCol w:w="4480"/>
        <w:gridCol w:w="1235"/>
      </w:tblGrid>
      <w:tr w:rsidR="00A041C6" w:rsidRPr="00E036EF" w14:paraId="3E168702" w14:textId="77777777">
        <w:trPr>
          <w:tblCellSpacing w:w="15" w:type="dxa"/>
        </w:trPr>
        <w:tc>
          <w:tcPr>
            <w:tcW w:w="0" w:type="auto"/>
          </w:tcPr>
          <w:p w14:paraId="6D02BC17" w14:textId="77777777" w:rsidR="00A041C6" w:rsidRPr="00E036EF" w:rsidRDefault="00A041C6" w:rsidP="005665A0">
            <w:pPr>
              <w:jc w:val="both"/>
              <w:rPr>
                <w:rFonts w:eastAsia="Arial Unicode MS"/>
                <w:lang w:val="et-EE"/>
              </w:rPr>
            </w:pPr>
            <w:r w:rsidRPr="00E036EF">
              <w:rPr>
                <w:b/>
                <w:bCs/>
                <w:lang w:val="et-EE"/>
              </w:rPr>
              <w:t>Netovara</w:t>
            </w:r>
            <w:r w:rsidRPr="00E036EF">
              <w:rPr>
                <w:lang w:val="et-EE"/>
              </w:rPr>
              <w:t xml:space="preserve"> </w:t>
            </w:r>
          </w:p>
        </w:tc>
        <w:tc>
          <w:tcPr>
            <w:tcW w:w="0" w:type="auto"/>
          </w:tcPr>
          <w:p w14:paraId="1CF6AB4E" w14:textId="77777777" w:rsidR="00A041C6" w:rsidRPr="00E036EF" w:rsidRDefault="00A041C6" w:rsidP="005665A0">
            <w:pPr>
              <w:jc w:val="both"/>
              <w:rPr>
                <w:rFonts w:eastAsia="Arial Unicode MS"/>
                <w:lang w:val="et-EE"/>
              </w:rPr>
            </w:pPr>
            <w:r w:rsidRPr="00E036EF">
              <w:rPr>
                <w:b/>
                <w:bCs/>
                <w:lang w:val="et-EE"/>
              </w:rPr>
              <w:t>3 500 000</w:t>
            </w:r>
            <w:r w:rsidRPr="00E036EF">
              <w:rPr>
                <w:lang w:val="et-EE"/>
              </w:rPr>
              <w:t xml:space="preserve"> </w:t>
            </w:r>
          </w:p>
        </w:tc>
      </w:tr>
      <w:tr w:rsidR="00A041C6" w:rsidRPr="00E036EF" w14:paraId="6CF1D504" w14:textId="77777777">
        <w:trPr>
          <w:tblCellSpacing w:w="15" w:type="dxa"/>
        </w:trPr>
        <w:tc>
          <w:tcPr>
            <w:tcW w:w="0" w:type="auto"/>
          </w:tcPr>
          <w:p w14:paraId="01462FFF" w14:textId="450C2ADB" w:rsidR="00A041C6" w:rsidRPr="00E036EF" w:rsidRDefault="00A041C6" w:rsidP="00033855">
            <w:pPr>
              <w:jc w:val="both"/>
              <w:rPr>
                <w:rFonts w:eastAsia="Arial Unicode MS"/>
                <w:lang w:val="et-EE"/>
              </w:rPr>
            </w:pPr>
            <w:r w:rsidRPr="00E036EF">
              <w:rPr>
                <w:lang w:val="et-EE"/>
              </w:rPr>
              <w:t xml:space="preserve">sh emaettevõttele B kuuluv osa (60%) </w:t>
            </w:r>
          </w:p>
        </w:tc>
        <w:tc>
          <w:tcPr>
            <w:tcW w:w="0" w:type="auto"/>
          </w:tcPr>
          <w:p w14:paraId="7CABFC0F" w14:textId="77777777" w:rsidR="00A041C6" w:rsidRPr="00E036EF" w:rsidRDefault="00A041C6" w:rsidP="005665A0">
            <w:pPr>
              <w:jc w:val="both"/>
              <w:rPr>
                <w:rFonts w:eastAsia="Arial Unicode MS"/>
                <w:lang w:val="et-EE"/>
              </w:rPr>
            </w:pPr>
            <w:r w:rsidRPr="00E036EF">
              <w:rPr>
                <w:lang w:val="et-EE"/>
              </w:rPr>
              <w:t xml:space="preserve">2 100 000 </w:t>
            </w:r>
          </w:p>
        </w:tc>
      </w:tr>
      <w:tr w:rsidR="00A041C6" w:rsidRPr="00E036EF" w14:paraId="7F476A3D" w14:textId="77777777">
        <w:trPr>
          <w:tblCellSpacing w:w="15" w:type="dxa"/>
        </w:trPr>
        <w:tc>
          <w:tcPr>
            <w:tcW w:w="0" w:type="auto"/>
          </w:tcPr>
          <w:p w14:paraId="1485F2B7" w14:textId="77777777" w:rsidR="00A041C6" w:rsidRPr="00E036EF" w:rsidRDefault="00A041C6" w:rsidP="005665A0">
            <w:pPr>
              <w:jc w:val="both"/>
              <w:rPr>
                <w:rFonts w:eastAsia="Arial Unicode MS"/>
                <w:lang w:val="et-EE"/>
              </w:rPr>
            </w:pPr>
            <w:r w:rsidRPr="00E036EF">
              <w:rPr>
                <w:lang w:val="et-EE"/>
              </w:rPr>
              <w:t xml:space="preserve">vähemusosalusele kuuluv osa (40%) </w:t>
            </w:r>
          </w:p>
        </w:tc>
        <w:tc>
          <w:tcPr>
            <w:tcW w:w="0" w:type="auto"/>
          </w:tcPr>
          <w:p w14:paraId="71BD1E7C" w14:textId="77777777" w:rsidR="00A041C6" w:rsidRPr="00E036EF" w:rsidRDefault="00A041C6" w:rsidP="005665A0">
            <w:pPr>
              <w:jc w:val="both"/>
              <w:rPr>
                <w:rFonts w:eastAsia="Arial Unicode MS"/>
                <w:lang w:val="et-EE"/>
              </w:rPr>
            </w:pPr>
            <w:r w:rsidRPr="00E036EF">
              <w:rPr>
                <w:lang w:val="et-EE"/>
              </w:rPr>
              <w:t xml:space="preserve">1 400 000 </w:t>
            </w:r>
          </w:p>
        </w:tc>
      </w:tr>
    </w:tbl>
    <w:p w14:paraId="71C39547" w14:textId="3EA763D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1.01.20</w:t>
      </w:r>
      <w:r w:rsidR="007D2A8D">
        <w:rPr>
          <w:rFonts w:ascii="Times New Roman" w:hAnsi="Times New Roman" w:cs="Times New Roman"/>
          <w:color w:val="auto"/>
          <w:lang w:val="et-EE"/>
        </w:rPr>
        <w:t>X2</w:t>
      </w:r>
      <w:r w:rsidRPr="00E036EF">
        <w:rPr>
          <w:rFonts w:ascii="Times New Roman" w:hAnsi="Times New Roman" w:cs="Times New Roman"/>
          <w:color w:val="auto"/>
          <w:lang w:val="et-EE"/>
        </w:rPr>
        <w:t xml:space="preserve"> soetas emaettevõte veel täiendavalt 20% tütarettevõtte aktsiatest makstes selle eest 900 000 eurot.</w:t>
      </w:r>
    </w:p>
    <w:p w14:paraId="7742AD04" w14:textId="7AA9BC7D"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Tütarettevõtte 20%-lise vähemusosaluse bilansiline väärtus emaettevõtte konsolideeritud aruandes on 700 000 eurot (s.o 1 400 000 / 40% * 20%). Seega on vähemusosaluse soetusmaksumus 200 000 euro võrra selle bilansilisest väärtusest suurem (900 000 – 700 000).</w:t>
      </w:r>
      <w:r w:rsidR="00033855">
        <w:rPr>
          <w:rFonts w:ascii="Times New Roman" w:hAnsi="Times New Roman" w:cs="Times New Roman"/>
          <w:color w:val="auto"/>
          <w:lang w:val="et-EE"/>
        </w:rPr>
        <w:t xml:space="preserve"> </w:t>
      </w:r>
      <w:r w:rsidRPr="00E036EF">
        <w:rPr>
          <w:rFonts w:ascii="Times New Roman" w:hAnsi="Times New Roman" w:cs="Times New Roman"/>
          <w:color w:val="auto"/>
          <w:lang w:val="et-EE"/>
        </w:rPr>
        <w:t>Konsolideeritud aruandes tehakse järgmine kanne:</w:t>
      </w:r>
    </w:p>
    <w:tbl>
      <w:tblPr>
        <w:tblW w:w="4245" w:type="dxa"/>
        <w:tblCellSpacing w:w="15" w:type="dxa"/>
        <w:tblCellMar>
          <w:top w:w="15" w:type="dxa"/>
          <w:left w:w="15" w:type="dxa"/>
          <w:bottom w:w="15" w:type="dxa"/>
          <w:right w:w="15" w:type="dxa"/>
        </w:tblCellMar>
        <w:tblLook w:val="0000" w:firstRow="0" w:lastRow="0" w:firstColumn="0" w:lastColumn="0" w:noHBand="0" w:noVBand="0"/>
      </w:tblPr>
      <w:tblGrid>
        <w:gridCol w:w="2115"/>
        <w:gridCol w:w="2130"/>
      </w:tblGrid>
      <w:tr w:rsidR="00A041C6" w:rsidRPr="00E036EF" w14:paraId="75745574" w14:textId="77777777">
        <w:trPr>
          <w:tblCellSpacing w:w="15" w:type="dxa"/>
        </w:trPr>
        <w:tc>
          <w:tcPr>
            <w:tcW w:w="2025" w:type="dxa"/>
          </w:tcPr>
          <w:p w14:paraId="53F465C4" w14:textId="77777777" w:rsidR="00A041C6" w:rsidRPr="00E036EF" w:rsidRDefault="00A041C6" w:rsidP="005665A0">
            <w:pPr>
              <w:jc w:val="both"/>
              <w:rPr>
                <w:rFonts w:eastAsia="Arial Unicode MS"/>
                <w:lang w:val="et-EE"/>
              </w:rPr>
            </w:pPr>
            <w:r w:rsidRPr="00E036EF">
              <w:rPr>
                <w:lang w:val="et-EE"/>
              </w:rPr>
              <w:t xml:space="preserve">D Vähemusosalus </w:t>
            </w:r>
          </w:p>
        </w:tc>
        <w:tc>
          <w:tcPr>
            <w:tcW w:w="2040" w:type="dxa"/>
          </w:tcPr>
          <w:p w14:paraId="61F0FF05" w14:textId="77777777" w:rsidR="00A041C6" w:rsidRPr="00E036EF" w:rsidRDefault="00A041C6" w:rsidP="005665A0">
            <w:pPr>
              <w:jc w:val="both"/>
              <w:rPr>
                <w:rFonts w:eastAsia="Arial Unicode MS"/>
                <w:lang w:val="et-EE"/>
              </w:rPr>
            </w:pPr>
            <w:r w:rsidRPr="00E036EF">
              <w:rPr>
                <w:lang w:val="et-EE"/>
              </w:rPr>
              <w:t xml:space="preserve">700 000 </w:t>
            </w:r>
          </w:p>
        </w:tc>
      </w:tr>
      <w:tr w:rsidR="00A041C6" w:rsidRPr="00E036EF" w14:paraId="12FC3DDF" w14:textId="77777777">
        <w:trPr>
          <w:tblCellSpacing w:w="15" w:type="dxa"/>
        </w:trPr>
        <w:tc>
          <w:tcPr>
            <w:tcW w:w="2025" w:type="dxa"/>
          </w:tcPr>
          <w:p w14:paraId="0AFF3FE6" w14:textId="77777777" w:rsidR="00A041C6" w:rsidRPr="00E036EF" w:rsidRDefault="00A041C6" w:rsidP="005665A0">
            <w:pPr>
              <w:jc w:val="both"/>
              <w:rPr>
                <w:rFonts w:eastAsia="Arial Unicode MS"/>
                <w:lang w:val="et-EE"/>
              </w:rPr>
            </w:pPr>
            <w:r w:rsidRPr="00E036EF">
              <w:rPr>
                <w:lang w:val="et-EE"/>
              </w:rPr>
              <w:t xml:space="preserve">D Jaotamata kasum </w:t>
            </w:r>
          </w:p>
        </w:tc>
        <w:tc>
          <w:tcPr>
            <w:tcW w:w="2040" w:type="dxa"/>
          </w:tcPr>
          <w:p w14:paraId="7D431EA9" w14:textId="77777777" w:rsidR="00A041C6" w:rsidRPr="00E036EF" w:rsidRDefault="00A041C6" w:rsidP="005665A0">
            <w:pPr>
              <w:jc w:val="both"/>
              <w:rPr>
                <w:rFonts w:eastAsia="Arial Unicode MS"/>
                <w:lang w:val="et-EE"/>
              </w:rPr>
            </w:pPr>
            <w:r w:rsidRPr="00E036EF">
              <w:rPr>
                <w:lang w:val="et-EE"/>
              </w:rPr>
              <w:t xml:space="preserve">200 000 </w:t>
            </w:r>
          </w:p>
        </w:tc>
      </w:tr>
      <w:tr w:rsidR="00A041C6" w:rsidRPr="00E036EF" w14:paraId="2332BF4C" w14:textId="77777777">
        <w:trPr>
          <w:tblCellSpacing w:w="15" w:type="dxa"/>
        </w:trPr>
        <w:tc>
          <w:tcPr>
            <w:tcW w:w="2025" w:type="dxa"/>
          </w:tcPr>
          <w:p w14:paraId="71DE4CE1" w14:textId="77777777" w:rsidR="00A041C6" w:rsidRPr="00E036EF" w:rsidRDefault="00A041C6" w:rsidP="005665A0">
            <w:pPr>
              <w:jc w:val="both"/>
              <w:rPr>
                <w:rFonts w:eastAsia="Arial Unicode MS"/>
                <w:lang w:val="et-EE"/>
              </w:rPr>
            </w:pPr>
            <w:r w:rsidRPr="00E036EF">
              <w:rPr>
                <w:lang w:val="et-EE"/>
              </w:rPr>
              <w:t xml:space="preserve">K Raha </w:t>
            </w:r>
          </w:p>
        </w:tc>
        <w:tc>
          <w:tcPr>
            <w:tcW w:w="2040" w:type="dxa"/>
          </w:tcPr>
          <w:p w14:paraId="78384EC4" w14:textId="77777777" w:rsidR="00A041C6" w:rsidRPr="00E036EF" w:rsidRDefault="00A041C6" w:rsidP="005665A0">
            <w:pPr>
              <w:jc w:val="both"/>
              <w:rPr>
                <w:rFonts w:eastAsia="Arial Unicode MS"/>
                <w:lang w:val="et-EE"/>
              </w:rPr>
            </w:pPr>
            <w:r w:rsidRPr="00E036EF">
              <w:rPr>
                <w:lang w:val="et-EE"/>
              </w:rPr>
              <w:t xml:space="preserve">900 000 </w:t>
            </w:r>
          </w:p>
        </w:tc>
      </w:tr>
    </w:tbl>
    <w:p w14:paraId="6CE19774" w14:textId="36AD9734"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b/>
          <w:bCs/>
          <w:color w:val="auto"/>
          <w:lang w:val="et-EE"/>
        </w:rPr>
        <w:t>Näide 4.2 – Vähemusosaluse müügid</w:t>
      </w:r>
    </w:p>
    <w:p w14:paraId="257C3CF8" w14:textId="421A56DB"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Algandmed samad, mis näites</w:t>
      </w:r>
      <w:r w:rsidR="00CC217D">
        <w:rPr>
          <w:rFonts w:ascii="Times New Roman" w:hAnsi="Times New Roman" w:cs="Times New Roman"/>
          <w:color w:val="auto"/>
          <w:lang w:val="et-EE"/>
        </w:rPr>
        <w:t xml:space="preserve"> 4.1</w:t>
      </w:r>
      <w:r w:rsidRPr="00E036EF">
        <w:rPr>
          <w:rFonts w:ascii="Times New Roman" w:hAnsi="Times New Roman" w:cs="Times New Roman"/>
          <w:color w:val="auto"/>
          <w:lang w:val="et-EE"/>
        </w:rPr>
        <w:t>, kuid nüüd müüb emaettevõte 1.01.20</w:t>
      </w:r>
      <w:r w:rsidR="007D2A8D">
        <w:rPr>
          <w:rFonts w:ascii="Times New Roman" w:hAnsi="Times New Roman" w:cs="Times New Roman"/>
          <w:color w:val="auto"/>
          <w:lang w:val="et-EE"/>
        </w:rPr>
        <w:t>X2</w:t>
      </w:r>
      <w:r w:rsidRPr="00E036EF">
        <w:rPr>
          <w:rFonts w:ascii="Times New Roman" w:hAnsi="Times New Roman" w:cs="Times New Roman"/>
          <w:color w:val="auto"/>
          <w:lang w:val="et-EE"/>
        </w:rPr>
        <w:t xml:space="preserve"> 5% tütarettevõtte aktsiatest hinnaga 300 000 eurot.</w:t>
      </w:r>
    </w:p>
    <w:p w14:paraId="2A3BCB70" w14:textId="6E1C8BF2"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lang w:val="et-EE"/>
        </w:rPr>
        <w:t>Tütarettevõtte 5%-lise vähemusosaluse bilansiline väärtus emaettevõtte konsolideeritud aruandes on 175 000 eurot (s.o 1 400 000 / 40% * 5%). Seega on vähemusosaluse müügihind 125 000 euro võrra selle bilansilisest väärtusest suurem (300 000 – 175 000 eurot).</w:t>
      </w:r>
    </w:p>
    <w:p w14:paraId="52F85D41" w14:textId="77777777" w:rsidR="00A041C6" w:rsidRPr="00E036EF" w:rsidRDefault="00A041C6" w:rsidP="005665A0">
      <w:pPr>
        <w:pStyle w:val="NormalWeb"/>
        <w:spacing w:line="255" w:lineRule="atLeast"/>
        <w:jc w:val="both"/>
        <w:rPr>
          <w:rFonts w:ascii="Times New Roman" w:hAnsi="Times New Roman" w:cs="Times New Roman"/>
          <w:color w:val="auto"/>
          <w:lang w:val="et-EE"/>
        </w:rPr>
      </w:pPr>
      <w:r w:rsidRPr="00E036EF">
        <w:rPr>
          <w:rFonts w:ascii="Times New Roman" w:hAnsi="Times New Roman" w:cs="Times New Roman"/>
          <w:color w:val="auto"/>
          <w:lang w:val="et-EE"/>
        </w:rPr>
        <w:t>Konsolideeritud aruandes tehakse järgmine kanne:</w:t>
      </w:r>
    </w:p>
    <w:tbl>
      <w:tblPr>
        <w:tblW w:w="4890" w:type="dxa"/>
        <w:tblCellSpacing w:w="15" w:type="dxa"/>
        <w:tblCellMar>
          <w:top w:w="15" w:type="dxa"/>
          <w:left w:w="15" w:type="dxa"/>
          <w:bottom w:w="15" w:type="dxa"/>
          <w:right w:w="15" w:type="dxa"/>
        </w:tblCellMar>
        <w:tblLook w:val="0000" w:firstRow="0" w:lastRow="0" w:firstColumn="0" w:lastColumn="0" w:noHBand="0" w:noVBand="0"/>
      </w:tblPr>
      <w:tblGrid>
        <w:gridCol w:w="2919"/>
        <w:gridCol w:w="1971"/>
      </w:tblGrid>
      <w:tr w:rsidR="00A041C6" w:rsidRPr="00E036EF" w14:paraId="7B7FBFAD" w14:textId="77777777">
        <w:trPr>
          <w:tblCellSpacing w:w="15" w:type="dxa"/>
        </w:trPr>
        <w:tc>
          <w:tcPr>
            <w:tcW w:w="2874" w:type="dxa"/>
          </w:tcPr>
          <w:p w14:paraId="1D1E7117" w14:textId="77777777" w:rsidR="00A041C6" w:rsidRPr="00E036EF" w:rsidRDefault="00A041C6" w:rsidP="005665A0">
            <w:pPr>
              <w:jc w:val="both"/>
              <w:rPr>
                <w:rFonts w:eastAsia="Arial Unicode MS"/>
                <w:lang w:val="et-EE"/>
              </w:rPr>
            </w:pPr>
            <w:r w:rsidRPr="00E036EF">
              <w:rPr>
                <w:lang w:val="et-EE"/>
              </w:rPr>
              <w:t xml:space="preserve">D Raha </w:t>
            </w:r>
          </w:p>
        </w:tc>
        <w:tc>
          <w:tcPr>
            <w:tcW w:w="1926" w:type="dxa"/>
          </w:tcPr>
          <w:p w14:paraId="33E5371A" w14:textId="77777777" w:rsidR="00A041C6" w:rsidRPr="00E036EF" w:rsidRDefault="00A041C6" w:rsidP="005665A0">
            <w:pPr>
              <w:jc w:val="both"/>
              <w:rPr>
                <w:rFonts w:eastAsia="Arial Unicode MS"/>
                <w:lang w:val="et-EE"/>
              </w:rPr>
            </w:pPr>
            <w:r w:rsidRPr="00E036EF">
              <w:rPr>
                <w:lang w:val="et-EE"/>
              </w:rPr>
              <w:t xml:space="preserve">300 000 </w:t>
            </w:r>
          </w:p>
        </w:tc>
      </w:tr>
      <w:tr w:rsidR="00A041C6" w:rsidRPr="00E036EF" w14:paraId="6CDC3570" w14:textId="77777777">
        <w:trPr>
          <w:tblCellSpacing w:w="15" w:type="dxa"/>
        </w:trPr>
        <w:tc>
          <w:tcPr>
            <w:tcW w:w="2874" w:type="dxa"/>
          </w:tcPr>
          <w:p w14:paraId="6EE94AE1" w14:textId="77777777" w:rsidR="00A041C6" w:rsidRPr="00E036EF" w:rsidRDefault="00A041C6" w:rsidP="005665A0">
            <w:pPr>
              <w:jc w:val="both"/>
              <w:rPr>
                <w:rFonts w:eastAsia="Arial Unicode MS"/>
                <w:lang w:val="et-EE"/>
              </w:rPr>
            </w:pPr>
            <w:r w:rsidRPr="00E036EF">
              <w:rPr>
                <w:lang w:val="et-EE"/>
              </w:rPr>
              <w:t xml:space="preserve">K Vähemusosalus </w:t>
            </w:r>
          </w:p>
        </w:tc>
        <w:tc>
          <w:tcPr>
            <w:tcW w:w="1926" w:type="dxa"/>
          </w:tcPr>
          <w:p w14:paraId="06EA7D79" w14:textId="77777777" w:rsidR="00A041C6" w:rsidRPr="00E036EF" w:rsidRDefault="00A041C6" w:rsidP="005665A0">
            <w:pPr>
              <w:jc w:val="both"/>
              <w:rPr>
                <w:rFonts w:eastAsia="Arial Unicode MS"/>
                <w:lang w:val="et-EE"/>
              </w:rPr>
            </w:pPr>
            <w:r w:rsidRPr="00E036EF">
              <w:rPr>
                <w:lang w:val="et-EE"/>
              </w:rPr>
              <w:t xml:space="preserve">175 000 </w:t>
            </w:r>
          </w:p>
        </w:tc>
      </w:tr>
      <w:tr w:rsidR="00A041C6" w:rsidRPr="00A61865" w14:paraId="24FE532E" w14:textId="77777777">
        <w:trPr>
          <w:tblCellSpacing w:w="15" w:type="dxa"/>
        </w:trPr>
        <w:tc>
          <w:tcPr>
            <w:tcW w:w="2874" w:type="dxa"/>
          </w:tcPr>
          <w:p w14:paraId="56FB0984" w14:textId="77777777" w:rsidR="00A041C6" w:rsidRPr="00E036EF" w:rsidRDefault="00A041C6" w:rsidP="005665A0">
            <w:pPr>
              <w:jc w:val="both"/>
              <w:rPr>
                <w:rFonts w:eastAsia="Arial Unicode MS"/>
                <w:lang w:val="et-EE"/>
              </w:rPr>
            </w:pPr>
            <w:r w:rsidRPr="00E036EF">
              <w:rPr>
                <w:lang w:val="et-EE"/>
              </w:rPr>
              <w:t xml:space="preserve">K Jaotamata kasum </w:t>
            </w:r>
          </w:p>
        </w:tc>
        <w:tc>
          <w:tcPr>
            <w:tcW w:w="1926" w:type="dxa"/>
          </w:tcPr>
          <w:p w14:paraId="77A8E24B" w14:textId="77777777" w:rsidR="00A041C6" w:rsidRPr="00512D87" w:rsidRDefault="00A041C6" w:rsidP="005665A0">
            <w:pPr>
              <w:jc w:val="both"/>
              <w:rPr>
                <w:rFonts w:eastAsia="Arial Unicode MS"/>
                <w:lang w:val="et-EE"/>
              </w:rPr>
            </w:pPr>
            <w:r w:rsidRPr="00E036EF">
              <w:rPr>
                <w:lang w:val="et-EE"/>
              </w:rPr>
              <w:t>125 000</w:t>
            </w:r>
            <w:r w:rsidRPr="00512D87">
              <w:rPr>
                <w:lang w:val="et-EE"/>
              </w:rPr>
              <w:t xml:space="preserve"> </w:t>
            </w:r>
          </w:p>
        </w:tc>
      </w:tr>
    </w:tbl>
    <w:p w14:paraId="4BC9CFF8" w14:textId="77777777" w:rsidR="00A041C6" w:rsidRPr="00512D87" w:rsidRDefault="00A041C6" w:rsidP="00CC217D">
      <w:pPr>
        <w:jc w:val="both"/>
        <w:rPr>
          <w:rFonts w:ascii="Arial Unicode MS" w:eastAsia="Arial Unicode MS" w:hAnsi="Arial Unicode MS" w:cs="Arial Unicode MS"/>
          <w:color w:val="000000"/>
          <w:lang w:val="et-EE"/>
        </w:rPr>
      </w:pPr>
    </w:p>
    <w:sectPr w:rsidR="00A041C6" w:rsidRPr="00512D87" w:rsidSect="005A59A8">
      <w:headerReference w:type="default" r:id="rId9"/>
      <w:footerReference w:type="default" r:id="rId10"/>
      <w:head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40EFD" w14:textId="77777777" w:rsidR="0096731A" w:rsidRDefault="0096731A" w:rsidP="005A59A8">
      <w:r>
        <w:separator/>
      </w:r>
    </w:p>
  </w:endnote>
  <w:endnote w:type="continuationSeparator" w:id="0">
    <w:p w14:paraId="51C203C2" w14:textId="77777777" w:rsidR="0096731A" w:rsidRDefault="0096731A" w:rsidP="005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49BD" w14:textId="3E8AA1AC" w:rsidR="002573D7" w:rsidRDefault="002573D7" w:rsidP="004D7F2D">
    <w:pPr>
      <w:pStyle w:val="Footer"/>
      <w:jc w:val="center"/>
    </w:pPr>
    <w:r>
      <w:fldChar w:fldCharType="begin"/>
    </w:r>
    <w:r>
      <w:instrText>PAGE   \* MERGEFORMAT</w:instrText>
    </w:r>
    <w:r>
      <w:fldChar w:fldCharType="separate"/>
    </w:r>
    <w:r w:rsidR="009A3C0C" w:rsidRPr="009A3C0C">
      <w:rPr>
        <w:noProof/>
        <w:lang w:val="et-EE"/>
      </w:rPr>
      <w:t>2</w:t>
    </w:r>
    <w:r>
      <w:fldChar w:fldCharType="end"/>
    </w:r>
  </w:p>
  <w:p w14:paraId="047E8D17" w14:textId="77777777" w:rsidR="002573D7" w:rsidRDefault="002573D7" w:rsidP="005A59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E930" w14:textId="77777777" w:rsidR="0096731A" w:rsidRDefault="0096731A" w:rsidP="005A59A8">
      <w:r>
        <w:separator/>
      </w:r>
    </w:p>
  </w:footnote>
  <w:footnote w:type="continuationSeparator" w:id="0">
    <w:p w14:paraId="699DE83D" w14:textId="77777777" w:rsidR="0096731A" w:rsidRDefault="0096731A" w:rsidP="005A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1895" w14:textId="56625496" w:rsidR="002573D7" w:rsidRPr="00F925AA" w:rsidRDefault="002573D7" w:rsidP="00F925AA">
    <w:pPr>
      <w:pStyle w:val="Header"/>
      <w:jc w:val="right"/>
      <w:rPr>
        <w:i/>
        <w:sz w:val="20"/>
        <w:szCs w:val="20"/>
      </w:rPr>
    </w:pPr>
    <w:r w:rsidRPr="00F925AA">
      <w:rPr>
        <w:bCs/>
        <w:i/>
        <w:sz w:val="20"/>
        <w:szCs w:val="20"/>
        <w:lang w:val="et-EE"/>
      </w:rPr>
      <w:t>RTJ 11    </w:t>
    </w:r>
    <w:r>
      <w:rPr>
        <w:bCs/>
        <w:i/>
        <w:sz w:val="20"/>
        <w:szCs w:val="20"/>
        <w:lang w:val="et-EE"/>
      </w:rPr>
      <w:t>Ä</w:t>
    </w:r>
    <w:r w:rsidRPr="00F925AA">
      <w:rPr>
        <w:bCs/>
        <w:i/>
        <w:sz w:val="20"/>
        <w:szCs w:val="20"/>
        <w:lang w:val="et-EE"/>
      </w:rPr>
      <w:t>riühendused ning tütar- ja sidusettevõt</w:t>
    </w:r>
    <w:r>
      <w:rPr>
        <w:bCs/>
        <w:i/>
        <w:sz w:val="20"/>
        <w:szCs w:val="20"/>
        <w:lang w:val="et-EE"/>
      </w:rPr>
      <w:t xml:space="preserve">ete </w:t>
    </w:r>
    <w:r w:rsidRPr="00F925AA">
      <w:rPr>
        <w:bCs/>
        <w:i/>
        <w:sz w:val="20"/>
        <w:szCs w:val="20"/>
        <w:lang w:val="et-EE"/>
      </w:rPr>
      <w:t>kajastamine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C18E" w14:textId="77777777" w:rsidR="00F963A5" w:rsidRPr="007516CD" w:rsidRDefault="00F963A5" w:rsidP="00F963A5">
    <w:pPr>
      <w:autoSpaceDE w:val="0"/>
      <w:autoSpaceDN w:val="0"/>
      <w:adjustRightInd w:val="0"/>
      <w:jc w:val="right"/>
      <w:rPr>
        <w:sz w:val="20"/>
        <w:szCs w:val="20"/>
        <w:lang w:val="et-EE" w:eastAsia="et-EE"/>
      </w:rPr>
    </w:pPr>
    <w:r w:rsidRPr="007516CD">
      <w:rPr>
        <w:sz w:val="20"/>
        <w:szCs w:val="20"/>
        <w:lang w:val="et-EE" w:eastAsia="et-EE"/>
      </w:rPr>
      <w:t>Rahandusministri 22. detsembri 2017. a</w:t>
    </w:r>
  </w:p>
  <w:p w14:paraId="78FE5487" w14:textId="77777777" w:rsidR="00F963A5" w:rsidRPr="007516CD" w:rsidRDefault="00F963A5" w:rsidP="00F963A5">
    <w:pPr>
      <w:autoSpaceDE w:val="0"/>
      <w:autoSpaceDN w:val="0"/>
      <w:adjustRightInd w:val="0"/>
      <w:jc w:val="right"/>
      <w:rPr>
        <w:sz w:val="20"/>
        <w:szCs w:val="20"/>
        <w:lang w:val="et-EE" w:eastAsia="et-EE"/>
      </w:rPr>
    </w:pPr>
    <w:r w:rsidRPr="007516CD">
      <w:rPr>
        <w:sz w:val="20"/>
        <w:szCs w:val="20"/>
        <w:lang w:val="et-EE" w:eastAsia="et-EE"/>
      </w:rPr>
      <w:t>määruse nr 105 “Raamatupidamise Toimkonna</w:t>
    </w:r>
  </w:p>
  <w:p w14:paraId="4FFDA71E" w14:textId="77777777" w:rsidR="00F963A5" w:rsidRPr="007516CD" w:rsidRDefault="00F963A5" w:rsidP="00F963A5">
    <w:pPr>
      <w:autoSpaceDE w:val="0"/>
      <w:autoSpaceDN w:val="0"/>
      <w:adjustRightInd w:val="0"/>
      <w:jc w:val="right"/>
      <w:rPr>
        <w:sz w:val="20"/>
        <w:szCs w:val="20"/>
        <w:lang w:val="et-EE" w:eastAsia="et-EE"/>
      </w:rPr>
    </w:pPr>
    <w:r w:rsidRPr="007516CD">
      <w:rPr>
        <w:sz w:val="20"/>
        <w:szCs w:val="20"/>
        <w:lang w:val="et-EE" w:eastAsia="et-EE"/>
      </w:rPr>
      <w:t>juhendite kehtestamine” muutmine</w:t>
    </w:r>
  </w:p>
  <w:p w14:paraId="51010F47" w14:textId="4486273F" w:rsidR="00F963A5" w:rsidRDefault="00F963A5" w:rsidP="00F963A5">
    <w:pPr>
      <w:autoSpaceDE w:val="0"/>
      <w:autoSpaceDN w:val="0"/>
      <w:adjustRightInd w:val="0"/>
      <w:jc w:val="right"/>
      <w:rPr>
        <w:sz w:val="20"/>
        <w:szCs w:val="20"/>
        <w:lang w:val="et-EE" w:eastAsia="et-EE"/>
      </w:rPr>
    </w:pPr>
    <w:r w:rsidRPr="006032A1">
      <w:rPr>
        <w:sz w:val="20"/>
        <w:szCs w:val="20"/>
        <w:lang w:val="et-EE" w:eastAsia="et-EE"/>
      </w:rPr>
      <w:t xml:space="preserve">Lisa </w:t>
    </w:r>
    <w:r>
      <w:rPr>
        <w:sz w:val="20"/>
        <w:szCs w:val="20"/>
        <w:lang w:val="et-EE" w:eastAsia="et-EE"/>
      </w:rPr>
      <w:t>11</w:t>
    </w:r>
  </w:p>
  <w:p w14:paraId="30B3E76B" w14:textId="77777777" w:rsidR="00F963A5" w:rsidRPr="007516CD" w:rsidRDefault="00F963A5" w:rsidP="00F963A5">
    <w:pPr>
      <w:autoSpaceDE w:val="0"/>
      <w:autoSpaceDN w:val="0"/>
      <w:adjustRightInd w:val="0"/>
      <w:jc w:val="right"/>
      <w:rPr>
        <w:sz w:val="20"/>
        <w:szCs w:val="20"/>
        <w:lang w:val="et-EE" w:eastAsia="et-EE"/>
      </w:rPr>
    </w:pPr>
    <w:r w:rsidRPr="007516CD">
      <w:rPr>
        <w:sz w:val="20"/>
        <w:szCs w:val="20"/>
        <w:lang w:val="et-EE" w:eastAsia="et-EE"/>
      </w:rPr>
      <w:t>(muudetud sõnastuses)</w:t>
    </w:r>
  </w:p>
  <w:p w14:paraId="0693D165" w14:textId="77777777" w:rsidR="002573D7" w:rsidRPr="00872368" w:rsidRDefault="002573D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82"/>
    <w:multiLevelType w:val="hybridMultilevel"/>
    <w:tmpl w:val="82D8FE34"/>
    <w:lvl w:ilvl="0" w:tplc="7946FA8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881E0E"/>
    <w:multiLevelType w:val="hybridMultilevel"/>
    <w:tmpl w:val="82D8FE34"/>
    <w:lvl w:ilvl="0" w:tplc="7946FA8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5924DE"/>
    <w:multiLevelType w:val="hybridMultilevel"/>
    <w:tmpl w:val="02501156"/>
    <w:lvl w:ilvl="0" w:tplc="07BE4E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B4C55FD"/>
    <w:multiLevelType w:val="hybridMultilevel"/>
    <w:tmpl w:val="340AE5F6"/>
    <w:lvl w:ilvl="0" w:tplc="083C3EF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9F8426E"/>
    <w:multiLevelType w:val="hybridMultilevel"/>
    <w:tmpl w:val="9D28B134"/>
    <w:lvl w:ilvl="0" w:tplc="E9840762">
      <w:start w:val="8"/>
      <w:numFmt w:val="decimal"/>
      <w:lvlText w:val="%1"/>
      <w:lvlJc w:val="left"/>
      <w:pPr>
        <w:ind w:left="1080" w:hanging="360"/>
      </w:pPr>
      <w:rPr>
        <w:rFonts w:eastAsia="Times New Roman"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5">
    <w:nsid w:val="5CB55834"/>
    <w:multiLevelType w:val="hybridMultilevel"/>
    <w:tmpl w:val="7F984C0C"/>
    <w:lvl w:ilvl="0" w:tplc="CDBEAFB0">
      <w:start w:val="8"/>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718C66AC"/>
    <w:multiLevelType w:val="hybridMultilevel"/>
    <w:tmpl w:val="33A01328"/>
    <w:lvl w:ilvl="0" w:tplc="785CC53C">
      <w:start w:val="3"/>
      <w:numFmt w:val="decimal"/>
      <w:lvlText w:val="%1"/>
      <w:lvlJc w:val="left"/>
      <w:pPr>
        <w:ind w:left="720" w:hanging="360"/>
      </w:pPr>
      <w:rPr>
        <w:rFonts w:eastAsia="Times New Roman"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74"/>
    <w:rsid w:val="00002901"/>
    <w:rsid w:val="0000528B"/>
    <w:rsid w:val="00005A90"/>
    <w:rsid w:val="00013185"/>
    <w:rsid w:val="0001362F"/>
    <w:rsid w:val="0002136E"/>
    <w:rsid w:val="00024F84"/>
    <w:rsid w:val="0002550C"/>
    <w:rsid w:val="0003002F"/>
    <w:rsid w:val="00031591"/>
    <w:rsid w:val="000317C4"/>
    <w:rsid w:val="00033855"/>
    <w:rsid w:val="00034964"/>
    <w:rsid w:val="0003601E"/>
    <w:rsid w:val="00046235"/>
    <w:rsid w:val="00053A56"/>
    <w:rsid w:val="00054036"/>
    <w:rsid w:val="000610DA"/>
    <w:rsid w:val="000622DF"/>
    <w:rsid w:val="0007187E"/>
    <w:rsid w:val="00077A8B"/>
    <w:rsid w:val="00081C71"/>
    <w:rsid w:val="000821B4"/>
    <w:rsid w:val="00087812"/>
    <w:rsid w:val="000910C6"/>
    <w:rsid w:val="00091FCF"/>
    <w:rsid w:val="00094568"/>
    <w:rsid w:val="00097802"/>
    <w:rsid w:val="000A29BF"/>
    <w:rsid w:val="000A2D76"/>
    <w:rsid w:val="000A344D"/>
    <w:rsid w:val="000B14BC"/>
    <w:rsid w:val="000B32CB"/>
    <w:rsid w:val="000B510C"/>
    <w:rsid w:val="000B51F2"/>
    <w:rsid w:val="000B570D"/>
    <w:rsid w:val="000B6451"/>
    <w:rsid w:val="000C0B26"/>
    <w:rsid w:val="000C2887"/>
    <w:rsid w:val="000C3E80"/>
    <w:rsid w:val="000C7FC2"/>
    <w:rsid w:val="000D2ED1"/>
    <w:rsid w:val="000D6D44"/>
    <w:rsid w:val="000E2215"/>
    <w:rsid w:val="000E3C0F"/>
    <w:rsid w:val="000E41E2"/>
    <w:rsid w:val="000E6AAE"/>
    <w:rsid w:val="000E6BE5"/>
    <w:rsid w:val="000F1ECA"/>
    <w:rsid w:val="00101914"/>
    <w:rsid w:val="00101A1E"/>
    <w:rsid w:val="0010667D"/>
    <w:rsid w:val="00114ADB"/>
    <w:rsid w:val="00116351"/>
    <w:rsid w:val="00117745"/>
    <w:rsid w:val="00117D05"/>
    <w:rsid w:val="001239CD"/>
    <w:rsid w:val="001301F4"/>
    <w:rsid w:val="00130D7F"/>
    <w:rsid w:val="001314F6"/>
    <w:rsid w:val="00131E54"/>
    <w:rsid w:val="00131F28"/>
    <w:rsid w:val="00137D9D"/>
    <w:rsid w:val="00141312"/>
    <w:rsid w:val="00141BFA"/>
    <w:rsid w:val="00142E6A"/>
    <w:rsid w:val="0014367C"/>
    <w:rsid w:val="00143FA6"/>
    <w:rsid w:val="001449C7"/>
    <w:rsid w:val="00150E68"/>
    <w:rsid w:val="0015284F"/>
    <w:rsid w:val="00156252"/>
    <w:rsid w:val="00161442"/>
    <w:rsid w:val="00163FFA"/>
    <w:rsid w:val="00166A3C"/>
    <w:rsid w:val="00172DE1"/>
    <w:rsid w:val="00174DD1"/>
    <w:rsid w:val="00175C32"/>
    <w:rsid w:val="00176096"/>
    <w:rsid w:val="00182C97"/>
    <w:rsid w:val="001834E6"/>
    <w:rsid w:val="00190BDD"/>
    <w:rsid w:val="00193C54"/>
    <w:rsid w:val="001940D8"/>
    <w:rsid w:val="001A4A4E"/>
    <w:rsid w:val="001A4C65"/>
    <w:rsid w:val="001A6253"/>
    <w:rsid w:val="001A7572"/>
    <w:rsid w:val="001A7A71"/>
    <w:rsid w:val="001B34FB"/>
    <w:rsid w:val="001B3923"/>
    <w:rsid w:val="001B4048"/>
    <w:rsid w:val="001C2867"/>
    <w:rsid w:val="001C3CCF"/>
    <w:rsid w:val="001C741D"/>
    <w:rsid w:val="001C7A1A"/>
    <w:rsid w:val="001D1EB6"/>
    <w:rsid w:val="001D257B"/>
    <w:rsid w:val="001D2A3B"/>
    <w:rsid w:val="001D32CD"/>
    <w:rsid w:val="001D3599"/>
    <w:rsid w:val="001D3875"/>
    <w:rsid w:val="001D582A"/>
    <w:rsid w:val="001E127C"/>
    <w:rsid w:val="001E2A21"/>
    <w:rsid w:val="001E5046"/>
    <w:rsid w:val="001E6F3A"/>
    <w:rsid w:val="001F114B"/>
    <w:rsid w:val="001F3BA2"/>
    <w:rsid w:val="001F5816"/>
    <w:rsid w:val="001F7327"/>
    <w:rsid w:val="001F7D37"/>
    <w:rsid w:val="002026C1"/>
    <w:rsid w:val="00203FF1"/>
    <w:rsid w:val="00214BF9"/>
    <w:rsid w:val="0021668E"/>
    <w:rsid w:val="00222A8F"/>
    <w:rsid w:val="00223A44"/>
    <w:rsid w:val="002328BD"/>
    <w:rsid w:val="0023742A"/>
    <w:rsid w:val="0024205B"/>
    <w:rsid w:val="00246CE6"/>
    <w:rsid w:val="00247284"/>
    <w:rsid w:val="002474C9"/>
    <w:rsid w:val="002521B1"/>
    <w:rsid w:val="00255E50"/>
    <w:rsid w:val="002562BB"/>
    <w:rsid w:val="002573D7"/>
    <w:rsid w:val="0026259D"/>
    <w:rsid w:val="002625C3"/>
    <w:rsid w:val="00267BC3"/>
    <w:rsid w:val="00271174"/>
    <w:rsid w:val="00272933"/>
    <w:rsid w:val="0027326B"/>
    <w:rsid w:val="002735F0"/>
    <w:rsid w:val="00275DBB"/>
    <w:rsid w:val="00281B05"/>
    <w:rsid w:val="00282127"/>
    <w:rsid w:val="00286497"/>
    <w:rsid w:val="002900AA"/>
    <w:rsid w:val="00290BFA"/>
    <w:rsid w:val="002910BC"/>
    <w:rsid w:val="0029345A"/>
    <w:rsid w:val="00294555"/>
    <w:rsid w:val="00295780"/>
    <w:rsid w:val="0029738B"/>
    <w:rsid w:val="00297DC7"/>
    <w:rsid w:val="002A0A65"/>
    <w:rsid w:val="002A0E0B"/>
    <w:rsid w:val="002A2597"/>
    <w:rsid w:val="002A3013"/>
    <w:rsid w:val="002A68A2"/>
    <w:rsid w:val="002B372F"/>
    <w:rsid w:val="002B58F5"/>
    <w:rsid w:val="002B5B27"/>
    <w:rsid w:val="002C0194"/>
    <w:rsid w:val="002C0E19"/>
    <w:rsid w:val="002C221D"/>
    <w:rsid w:val="002C2AA5"/>
    <w:rsid w:val="002C5144"/>
    <w:rsid w:val="002C568A"/>
    <w:rsid w:val="002D471E"/>
    <w:rsid w:val="002D5088"/>
    <w:rsid w:val="002D7603"/>
    <w:rsid w:val="002D79CB"/>
    <w:rsid w:val="002D7FC0"/>
    <w:rsid w:val="002E0091"/>
    <w:rsid w:val="002E112F"/>
    <w:rsid w:val="002E1AFE"/>
    <w:rsid w:val="002F656D"/>
    <w:rsid w:val="003010BF"/>
    <w:rsid w:val="003027C7"/>
    <w:rsid w:val="00306CA4"/>
    <w:rsid w:val="00307635"/>
    <w:rsid w:val="00310EDC"/>
    <w:rsid w:val="003256C3"/>
    <w:rsid w:val="00325ECB"/>
    <w:rsid w:val="00326377"/>
    <w:rsid w:val="00326E2F"/>
    <w:rsid w:val="00327B2C"/>
    <w:rsid w:val="00327E98"/>
    <w:rsid w:val="00332BC6"/>
    <w:rsid w:val="003333B9"/>
    <w:rsid w:val="00337EE5"/>
    <w:rsid w:val="003402D3"/>
    <w:rsid w:val="003456C9"/>
    <w:rsid w:val="00372A23"/>
    <w:rsid w:val="00373BB7"/>
    <w:rsid w:val="003758BC"/>
    <w:rsid w:val="00377376"/>
    <w:rsid w:val="00377EB2"/>
    <w:rsid w:val="00381628"/>
    <w:rsid w:val="00392164"/>
    <w:rsid w:val="00396098"/>
    <w:rsid w:val="003A29C6"/>
    <w:rsid w:val="003A361F"/>
    <w:rsid w:val="003A54F8"/>
    <w:rsid w:val="003A7618"/>
    <w:rsid w:val="003B45AC"/>
    <w:rsid w:val="003B4B12"/>
    <w:rsid w:val="003C03DD"/>
    <w:rsid w:val="003C07FC"/>
    <w:rsid w:val="003C0DDA"/>
    <w:rsid w:val="003D5E1F"/>
    <w:rsid w:val="003D6769"/>
    <w:rsid w:val="003E1A7D"/>
    <w:rsid w:val="003E349A"/>
    <w:rsid w:val="003F045E"/>
    <w:rsid w:val="003F3145"/>
    <w:rsid w:val="003F4047"/>
    <w:rsid w:val="003F78D0"/>
    <w:rsid w:val="00402CE5"/>
    <w:rsid w:val="004100AD"/>
    <w:rsid w:val="00410A88"/>
    <w:rsid w:val="00410DE8"/>
    <w:rsid w:val="00414568"/>
    <w:rsid w:val="004250E4"/>
    <w:rsid w:val="00426658"/>
    <w:rsid w:val="00430386"/>
    <w:rsid w:val="004309C2"/>
    <w:rsid w:val="00433057"/>
    <w:rsid w:val="004344FB"/>
    <w:rsid w:val="00434C38"/>
    <w:rsid w:val="004353EC"/>
    <w:rsid w:val="00435F0D"/>
    <w:rsid w:val="00436456"/>
    <w:rsid w:val="00441942"/>
    <w:rsid w:val="00445B94"/>
    <w:rsid w:val="004478F9"/>
    <w:rsid w:val="004535AA"/>
    <w:rsid w:val="00456CE8"/>
    <w:rsid w:val="00457257"/>
    <w:rsid w:val="004673B5"/>
    <w:rsid w:val="004741C4"/>
    <w:rsid w:val="00474A37"/>
    <w:rsid w:val="0047729E"/>
    <w:rsid w:val="00481EAC"/>
    <w:rsid w:val="0048410F"/>
    <w:rsid w:val="00484600"/>
    <w:rsid w:val="00490B70"/>
    <w:rsid w:val="00491241"/>
    <w:rsid w:val="00495F13"/>
    <w:rsid w:val="00497237"/>
    <w:rsid w:val="004A7757"/>
    <w:rsid w:val="004B1B3E"/>
    <w:rsid w:val="004C0F2A"/>
    <w:rsid w:val="004C13C4"/>
    <w:rsid w:val="004C3359"/>
    <w:rsid w:val="004C53BA"/>
    <w:rsid w:val="004C5AEE"/>
    <w:rsid w:val="004C609A"/>
    <w:rsid w:val="004C6D50"/>
    <w:rsid w:val="004C7016"/>
    <w:rsid w:val="004D10BF"/>
    <w:rsid w:val="004D20D3"/>
    <w:rsid w:val="004D5BBE"/>
    <w:rsid w:val="004D71C7"/>
    <w:rsid w:val="004D726C"/>
    <w:rsid w:val="004D7D17"/>
    <w:rsid w:val="004D7F2D"/>
    <w:rsid w:val="004E0246"/>
    <w:rsid w:val="004F2383"/>
    <w:rsid w:val="004F564C"/>
    <w:rsid w:val="004F5AF4"/>
    <w:rsid w:val="00501A24"/>
    <w:rsid w:val="005035FC"/>
    <w:rsid w:val="00503D19"/>
    <w:rsid w:val="005065B4"/>
    <w:rsid w:val="005078E6"/>
    <w:rsid w:val="00510F41"/>
    <w:rsid w:val="00512D87"/>
    <w:rsid w:val="00516598"/>
    <w:rsid w:val="0051721F"/>
    <w:rsid w:val="00520B53"/>
    <w:rsid w:val="00521640"/>
    <w:rsid w:val="005269BE"/>
    <w:rsid w:val="005273B5"/>
    <w:rsid w:val="00527593"/>
    <w:rsid w:val="00534472"/>
    <w:rsid w:val="00535060"/>
    <w:rsid w:val="00535796"/>
    <w:rsid w:val="00537795"/>
    <w:rsid w:val="00537CE3"/>
    <w:rsid w:val="00540475"/>
    <w:rsid w:val="00543403"/>
    <w:rsid w:val="00550BBA"/>
    <w:rsid w:val="005511EF"/>
    <w:rsid w:val="00551D01"/>
    <w:rsid w:val="0055717D"/>
    <w:rsid w:val="0055793D"/>
    <w:rsid w:val="005607C6"/>
    <w:rsid w:val="005665A0"/>
    <w:rsid w:val="0057212D"/>
    <w:rsid w:val="00575364"/>
    <w:rsid w:val="0058355F"/>
    <w:rsid w:val="00584736"/>
    <w:rsid w:val="00586B44"/>
    <w:rsid w:val="0059112D"/>
    <w:rsid w:val="00591B33"/>
    <w:rsid w:val="005928DC"/>
    <w:rsid w:val="005978FA"/>
    <w:rsid w:val="005A4228"/>
    <w:rsid w:val="005A59A8"/>
    <w:rsid w:val="005B2C56"/>
    <w:rsid w:val="005B3788"/>
    <w:rsid w:val="005B44A0"/>
    <w:rsid w:val="005C3CD6"/>
    <w:rsid w:val="005D38DC"/>
    <w:rsid w:val="005D3CAB"/>
    <w:rsid w:val="005D4F98"/>
    <w:rsid w:val="005D5676"/>
    <w:rsid w:val="005D5F03"/>
    <w:rsid w:val="005D7323"/>
    <w:rsid w:val="005E3AF9"/>
    <w:rsid w:val="005E43BF"/>
    <w:rsid w:val="005E614D"/>
    <w:rsid w:val="005F1684"/>
    <w:rsid w:val="005F63BF"/>
    <w:rsid w:val="00600491"/>
    <w:rsid w:val="00602101"/>
    <w:rsid w:val="006042A6"/>
    <w:rsid w:val="00610F23"/>
    <w:rsid w:val="0061194C"/>
    <w:rsid w:val="00614542"/>
    <w:rsid w:val="00616057"/>
    <w:rsid w:val="00617634"/>
    <w:rsid w:val="00621D6A"/>
    <w:rsid w:val="00624A17"/>
    <w:rsid w:val="00627EE6"/>
    <w:rsid w:val="006301EE"/>
    <w:rsid w:val="006362EB"/>
    <w:rsid w:val="00636412"/>
    <w:rsid w:val="00643B27"/>
    <w:rsid w:val="006544C6"/>
    <w:rsid w:val="006559E0"/>
    <w:rsid w:val="00657209"/>
    <w:rsid w:val="00661DF0"/>
    <w:rsid w:val="00663D43"/>
    <w:rsid w:val="00665F4C"/>
    <w:rsid w:val="0067126E"/>
    <w:rsid w:val="006722C7"/>
    <w:rsid w:val="00672D20"/>
    <w:rsid w:val="00673C31"/>
    <w:rsid w:val="00675475"/>
    <w:rsid w:val="00676697"/>
    <w:rsid w:val="006767A1"/>
    <w:rsid w:val="00677439"/>
    <w:rsid w:val="00681E5E"/>
    <w:rsid w:val="006844EA"/>
    <w:rsid w:val="00684B0E"/>
    <w:rsid w:val="00684D19"/>
    <w:rsid w:val="006867AA"/>
    <w:rsid w:val="00686EAF"/>
    <w:rsid w:val="00690F87"/>
    <w:rsid w:val="006919C4"/>
    <w:rsid w:val="00692FC4"/>
    <w:rsid w:val="0069580B"/>
    <w:rsid w:val="00696D74"/>
    <w:rsid w:val="006A0E3F"/>
    <w:rsid w:val="006B2A3D"/>
    <w:rsid w:val="006B4403"/>
    <w:rsid w:val="006C5CAC"/>
    <w:rsid w:val="006D222B"/>
    <w:rsid w:val="006D2841"/>
    <w:rsid w:val="006D2EAB"/>
    <w:rsid w:val="006D45D4"/>
    <w:rsid w:val="006D6BAB"/>
    <w:rsid w:val="006E27D6"/>
    <w:rsid w:val="006E2F39"/>
    <w:rsid w:val="006E5C03"/>
    <w:rsid w:val="006E6584"/>
    <w:rsid w:val="006F0630"/>
    <w:rsid w:val="006F2762"/>
    <w:rsid w:val="00702460"/>
    <w:rsid w:val="00703193"/>
    <w:rsid w:val="00704FE7"/>
    <w:rsid w:val="007102A7"/>
    <w:rsid w:val="00720EE9"/>
    <w:rsid w:val="007227D2"/>
    <w:rsid w:val="00731E34"/>
    <w:rsid w:val="00732442"/>
    <w:rsid w:val="00735A2A"/>
    <w:rsid w:val="00735AD4"/>
    <w:rsid w:val="00736FD8"/>
    <w:rsid w:val="007414E3"/>
    <w:rsid w:val="007428CA"/>
    <w:rsid w:val="007431EA"/>
    <w:rsid w:val="0074548F"/>
    <w:rsid w:val="00745EF5"/>
    <w:rsid w:val="00746D91"/>
    <w:rsid w:val="0074783D"/>
    <w:rsid w:val="00750050"/>
    <w:rsid w:val="00751F55"/>
    <w:rsid w:val="00753B15"/>
    <w:rsid w:val="00754EE0"/>
    <w:rsid w:val="00756772"/>
    <w:rsid w:val="007571D4"/>
    <w:rsid w:val="007611CA"/>
    <w:rsid w:val="007703BA"/>
    <w:rsid w:val="00771E56"/>
    <w:rsid w:val="00772F7C"/>
    <w:rsid w:val="007733D7"/>
    <w:rsid w:val="00774812"/>
    <w:rsid w:val="00780C3D"/>
    <w:rsid w:val="00783601"/>
    <w:rsid w:val="00785DDB"/>
    <w:rsid w:val="00790758"/>
    <w:rsid w:val="007970A0"/>
    <w:rsid w:val="00797D5D"/>
    <w:rsid w:val="007A258E"/>
    <w:rsid w:val="007A3E81"/>
    <w:rsid w:val="007A468E"/>
    <w:rsid w:val="007A4EF8"/>
    <w:rsid w:val="007A5FF5"/>
    <w:rsid w:val="007B06FD"/>
    <w:rsid w:val="007B262C"/>
    <w:rsid w:val="007B2DB2"/>
    <w:rsid w:val="007B40A5"/>
    <w:rsid w:val="007B6A58"/>
    <w:rsid w:val="007B711E"/>
    <w:rsid w:val="007C1EC6"/>
    <w:rsid w:val="007C215F"/>
    <w:rsid w:val="007C2AE2"/>
    <w:rsid w:val="007C3D76"/>
    <w:rsid w:val="007D0275"/>
    <w:rsid w:val="007D2A8D"/>
    <w:rsid w:val="007E1152"/>
    <w:rsid w:val="007E435C"/>
    <w:rsid w:val="007E640D"/>
    <w:rsid w:val="007E69CF"/>
    <w:rsid w:val="007F00F2"/>
    <w:rsid w:val="007F1E3C"/>
    <w:rsid w:val="007F4EAD"/>
    <w:rsid w:val="00801492"/>
    <w:rsid w:val="008028CA"/>
    <w:rsid w:val="0081150F"/>
    <w:rsid w:val="008153EF"/>
    <w:rsid w:val="008226A3"/>
    <w:rsid w:val="00825821"/>
    <w:rsid w:val="00830E25"/>
    <w:rsid w:val="00832EBC"/>
    <w:rsid w:val="00836B33"/>
    <w:rsid w:val="008431E4"/>
    <w:rsid w:val="0084593C"/>
    <w:rsid w:val="00845A0E"/>
    <w:rsid w:val="008502C9"/>
    <w:rsid w:val="008518E7"/>
    <w:rsid w:val="00853F27"/>
    <w:rsid w:val="008572BC"/>
    <w:rsid w:val="00862334"/>
    <w:rsid w:val="00862D79"/>
    <w:rsid w:val="00867267"/>
    <w:rsid w:val="00871FD3"/>
    <w:rsid w:val="00872368"/>
    <w:rsid w:val="008739B5"/>
    <w:rsid w:val="00875990"/>
    <w:rsid w:val="008765E2"/>
    <w:rsid w:val="008818E4"/>
    <w:rsid w:val="00881C28"/>
    <w:rsid w:val="00881EDF"/>
    <w:rsid w:val="008848BB"/>
    <w:rsid w:val="0088594E"/>
    <w:rsid w:val="008900AB"/>
    <w:rsid w:val="008A5187"/>
    <w:rsid w:val="008B4220"/>
    <w:rsid w:val="008B6E1B"/>
    <w:rsid w:val="008C4F81"/>
    <w:rsid w:val="008C5AA1"/>
    <w:rsid w:val="008D2607"/>
    <w:rsid w:val="008D2DE0"/>
    <w:rsid w:val="008D687E"/>
    <w:rsid w:val="008E0710"/>
    <w:rsid w:val="008E3852"/>
    <w:rsid w:val="008E4063"/>
    <w:rsid w:val="008E4270"/>
    <w:rsid w:val="008E5629"/>
    <w:rsid w:val="008F0292"/>
    <w:rsid w:val="008F623E"/>
    <w:rsid w:val="008F6768"/>
    <w:rsid w:val="009006D6"/>
    <w:rsid w:val="009076A8"/>
    <w:rsid w:val="009100FE"/>
    <w:rsid w:val="00910CD4"/>
    <w:rsid w:val="00916260"/>
    <w:rsid w:val="00924AA7"/>
    <w:rsid w:val="00924E55"/>
    <w:rsid w:val="00931BFE"/>
    <w:rsid w:val="00932D23"/>
    <w:rsid w:val="00936D37"/>
    <w:rsid w:val="00937F08"/>
    <w:rsid w:val="00940A2B"/>
    <w:rsid w:val="0094627B"/>
    <w:rsid w:val="009500A8"/>
    <w:rsid w:val="00951B65"/>
    <w:rsid w:val="0095336A"/>
    <w:rsid w:val="00954227"/>
    <w:rsid w:val="0095431E"/>
    <w:rsid w:val="009574E7"/>
    <w:rsid w:val="0096731A"/>
    <w:rsid w:val="00970495"/>
    <w:rsid w:val="0097195A"/>
    <w:rsid w:val="009725F2"/>
    <w:rsid w:val="0097499B"/>
    <w:rsid w:val="00975EC5"/>
    <w:rsid w:val="00984312"/>
    <w:rsid w:val="00992107"/>
    <w:rsid w:val="00992635"/>
    <w:rsid w:val="0099503C"/>
    <w:rsid w:val="009A3C0C"/>
    <w:rsid w:val="009A750E"/>
    <w:rsid w:val="009A7EA6"/>
    <w:rsid w:val="009B17A4"/>
    <w:rsid w:val="009B3C14"/>
    <w:rsid w:val="009B627E"/>
    <w:rsid w:val="009C0E8B"/>
    <w:rsid w:val="009C1AEC"/>
    <w:rsid w:val="009C4B5F"/>
    <w:rsid w:val="009C5AB0"/>
    <w:rsid w:val="009C7A8D"/>
    <w:rsid w:val="009D7CFC"/>
    <w:rsid w:val="009F1FFD"/>
    <w:rsid w:val="009F46F5"/>
    <w:rsid w:val="009F576E"/>
    <w:rsid w:val="00A033EB"/>
    <w:rsid w:val="00A041C6"/>
    <w:rsid w:val="00A10D88"/>
    <w:rsid w:val="00A11B82"/>
    <w:rsid w:val="00A12BDF"/>
    <w:rsid w:val="00A168DD"/>
    <w:rsid w:val="00A168F4"/>
    <w:rsid w:val="00A211A9"/>
    <w:rsid w:val="00A32076"/>
    <w:rsid w:val="00A33B30"/>
    <w:rsid w:val="00A34E6A"/>
    <w:rsid w:val="00A41B01"/>
    <w:rsid w:val="00A45431"/>
    <w:rsid w:val="00A46BEB"/>
    <w:rsid w:val="00A50AD9"/>
    <w:rsid w:val="00A56119"/>
    <w:rsid w:val="00A61865"/>
    <w:rsid w:val="00A61BE0"/>
    <w:rsid w:val="00A6630E"/>
    <w:rsid w:val="00A73050"/>
    <w:rsid w:val="00A74FB9"/>
    <w:rsid w:val="00A86638"/>
    <w:rsid w:val="00A901D2"/>
    <w:rsid w:val="00A90721"/>
    <w:rsid w:val="00A91A1D"/>
    <w:rsid w:val="00A97365"/>
    <w:rsid w:val="00AA0C4B"/>
    <w:rsid w:val="00AA145C"/>
    <w:rsid w:val="00AA2BEC"/>
    <w:rsid w:val="00AA52AA"/>
    <w:rsid w:val="00AA657E"/>
    <w:rsid w:val="00AB190E"/>
    <w:rsid w:val="00AB4A9C"/>
    <w:rsid w:val="00AB7D59"/>
    <w:rsid w:val="00AC0CA2"/>
    <w:rsid w:val="00AC2309"/>
    <w:rsid w:val="00AC3A9C"/>
    <w:rsid w:val="00AC3E2D"/>
    <w:rsid w:val="00AC407E"/>
    <w:rsid w:val="00AC46C5"/>
    <w:rsid w:val="00AC5E46"/>
    <w:rsid w:val="00AC7A06"/>
    <w:rsid w:val="00AD0BF4"/>
    <w:rsid w:val="00AD0D93"/>
    <w:rsid w:val="00AD57C4"/>
    <w:rsid w:val="00AD5BC9"/>
    <w:rsid w:val="00AD7C3D"/>
    <w:rsid w:val="00AE31CB"/>
    <w:rsid w:val="00AE4E4B"/>
    <w:rsid w:val="00AE7BE0"/>
    <w:rsid w:val="00AF04E6"/>
    <w:rsid w:val="00AF5794"/>
    <w:rsid w:val="00AF5FD2"/>
    <w:rsid w:val="00AF7D29"/>
    <w:rsid w:val="00B00677"/>
    <w:rsid w:val="00B01ED6"/>
    <w:rsid w:val="00B02B75"/>
    <w:rsid w:val="00B04CBD"/>
    <w:rsid w:val="00B05239"/>
    <w:rsid w:val="00B05468"/>
    <w:rsid w:val="00B10B49"/>
    <w:rsid w:val="00B1582B"/>
    <w:rsid w:val="00B166B5"/>
    <w:rsid w:val="00B20169"/>
    <w:rsid w:val="00B24676"/>
    <w:rsid w:val="00B24F61"/>
    <w:rsid w:val="00B25367"/>
    <w:rsid w:val="00B266E9"/>
    <w:rsid w:val="00B30660"/>
    <w:rsid w:val="00B40E25"/>
    <w:rsid w:val="00B42A97"/>
    <w:rsid w:val="00B44BC4"/>
    <w:rsid w:val="00B475DE"/>
    <w:rsid w:val="00B476AD"/>
    <w:rsid w:val="00B5165A"/>
    <w:rsid w:val="00B555CC"/>
    <w:rsid w:val="00B6031D"/>
    <w:rsid w:val="00B643A2"/>
    <w:rsid w:val="00B81314"/>
    <w:rsid w:val="00B81650"/>
    <w:rsid w:val="00B81899"/>
    <w:rsid w:val="00B81975"/>
    <w:rsid w:val="00B85A46"/>
    <w:rsid w:val="00B87D34"/>
    <w:rsid w:val="00B91B62"/>
    <w:rsid w:val="00BA3331"/>
    <w:rsid w:val="00BA5469"/>
    <w:rsid w:val="00BA7CBD"/>
    <w:rsid w:val="00BB1A40"/>
    <w:rsid w:val="00BB1F91"/>
    <w:rsid w:val="00BB42BE"/>
    <w:rsid w:val="00BC6526"/>
    <w:rsid w:val="00BC7739"/>
    <w:rsid w:val="00BC7861"/>
    <w:rsid w:val="00BE5ED7"/>
    <w:rsid w:val="00BE5FE3"/>
    <w:rsid w:val="00BE6B88"/>
    <w:rsid w:val="00BE7284"/>
    <w:rsid w:val="00C000FD"/>
    <w:rsid w:val="00C01520"/>
    <w:rsid w:val="00C115D7"/>
    <w:rsid w:val="00C17E69"/>
    <w:rsid w:val="00C203C5"/>
    <w:rsid w:val="00C2228A"/>
    <w:rsid w:val="00C22E13"/>
    <w:rsid w:val="00C23E1C"/>
    <w:rsid w:val="00C24D7F"/>
    <w:rsid w:val="00C25032"/>
    <w:rsid w:val="00C2720D"/>
    <w:rsid w:val="00C30902"/>
    <w:rsid w:val="00C31DE8"/>
    <w:rsid w:val="00C328D7"/>
    <w:rsid w:val="00C3334F"/>
    <w:rsid w:val="00C33B6E"/>
    <w:rsid w:val="00C350DB"/>
    <w:rsid w:val="00C3645E"/>
    <w:rsid w:val="00C408FA"/>
    <w:rsid w:val="00C46E2A"/>
    <w:rsid w:val="00C50787"/>
    <w:rsid w:val="00C54C04"/>
    <w:rsid w:val="00C57ECF"/>
    <w:rsid w:val="00C60D43"/>
    <w:rsid w:val="00C64046"/>
    <w:rsid w:val="00C640BA"/>
    <w:rsid w:val="00C6736A"/>
    <w:rsid w:val="00C72138"/>
    <w:rsid w:val="00C76A5F"/>
    <w:rsid w:val="00C8342A"/>
    <w:rsid w:val="00C84AAD"/>
    <w:rsid w:val="00C84C34"/>
    <w:rsid w:val="00C9124F"/>
    <w:rsid w:val="00C95A14"/>
    <w:rsid w:val="00CA167C"/>
    <w:rsid w:val="00CA2C3C"/>
    <w:rsid w:val="00CA5AF4"/>
    <w:rsid w:val="00CB175F"/>
    <w:rsid w:val="00CB3FDF"/>
    <w:rsid w:val="00CB4F75"/>
    <w:rsid w:val="00CB58D6"/>
    <w:rsid w:val="00CB5E45"/>
    <w:rsid w:val="00CB75F8"/>
    <w:rsid w:val="00CB7984"/>
    <w:rsid w:val="00CC217D"/>
    <w:rsid w:val="00CC329A"/>
    <w:rsid w:val="00CC4135"/>
    <w:rsid w:val="00CC442E"/>
    <w:rsid w:val="00CD0CD0"/>
    <w:rsid w:val="00CD11B0"/>
    <w:rsid w:val="00CD2B70"/>
    <w:rsid w:val="00CD2B7A"/>
    <w:rsid w:val="00CE46D8"/>
    <w:rsid w:val="00CF0378"/>
    <w:rsid w:val="00CF442A"/>
    <w:rsid w:val="00CF7864"/>
    <w:rsid w:val="00CF792B"/>
    <w:rsid w:val="00CF7A8C"/>
    <w:rsid w:val="00D03671"/>
    <w:rsid w:val="00D040A6"/>
    <w:rsid w:val="00D04B9E"/>
    <w:rsid w:val="00D05701"/>
    <w:rsid w:val="00D05EC0"/>
    <w:rsid w:val="00D061A8"/>
    <w:rsid w:val="00D06287"/>
    <w:rsid w:val="00D07A62"/>
    <w:rsid w:val="00D176D1"/>
    <w:rsid w:val="00D17E4F"/>
    <w:rsid w:val="00D21603"/>
    <w:rsid w:val="00D230DD"/>
    <w:rsid w:val="00D37219"/>
    <w:rsid w:val="00D401C6"/>
    <w:rsid w:val="00D41336"/>
    <w:rsid w:val="00D430A5"/>
    <w:rsid w:val="00D4613A"/>
    <w:rsid w:val="00D46812"/>
    <w:rsid w:val="00D52754"/>
    <w:rsid w:val="00D54908"/>
    <w:rsid w:val="00D61704"/>
    <w:rsid w:val="00D67753"/>
    <w:rsid w:val="00D74028"/>
    <w:rsid w:val="00D74277"/>
    <w:rsid w:val="00D75748"/>
    <w:rsid w:val="00D75D87"/>
    <w:rsid w:val="00D771FA"/>
    <w:rsid w:val="00D77280"/>
    <w:rsid w:val="00D77BAF"/>
    <w:rsid w:val="00D77D79"/>
    <w:rsid w:val="00D8298F"/>
    <w:rsid w:val="00D84265"/>
    <w:rsid w:val="00D85952"/>
    <w:rsid w:val="00D91C63"/>
    <w:rsid w:val="00D92870"/>
    <w:rsid w:val="00D934BF"/>
    <w:rsid w:val="00DA1128"/>
    <w:rsid w:val="00DA380D"/>
    <w:rsid w:val="00DB1A35"/>
    <w:rsid w:val="00DB2A3C"/>
    <w:rsid w:val="00DB2EFE"/>
    <w:rsid w:val="00DC346E"/>
    <w:rsid w:val="00DC531E"/>
    <w:rsid w:val="00DC6A5B"/>
    <w:rsid w:val="00DC6CB0"/>
    <w:rsid w:val="00DD045D"/>
    <w:rsid w:val="00DD2927"/>
    <w:rsid w:val="00DD2E7A"/>
    <w:rsid w:val="00DD364B"/>
    <w:rsid w:val="00DD53F0"/>
    <w:rsid w:val="00DD6207"/>
    <w:rsid w:val="00DD7E8E"/>
    <w:rsid w:val="00DE039D"/>
    <w:rsid w:val="00DE2882"/>
    <w:rsid w:val="00DF3B2B"/>
    <w:rsid w:val="00DF4F92"/>
    <w:rsid w:val="00E01398"/>
    <w:rsid w:val="00E01EFD"/>
    <w:rsid w:val="00E036EF"/>
    <w:rsid w:val="00E111A9"/>
    <w:rsid w:val="00E11C68"/>
    <w:rsid w:val="00E11F72"/>
    <w:rsid w:val="00E15558"/>
    <w:rsid w:val="00E15E86"/>
    <w:rsid w:val="00E208D0"/>
    <w:rsid w:val="00E20C84"/>
    <w:rsid w:val="00E26F00"/>
    <w:rsid w:val="00E4112D"/>
    <w:rsid w:val="00E414A7"/>
    <w:rsid w:val="00E445CD"/>
    <w:rsid w:val="00E45205"/>
    <w:rsid w:val="00E45A1F"/>
    <w:rsid w:val="00E50B38"/>
    <w:rsid w:val="00E51DEC"/>
    <w:rsid w:val="00E5214F"/>
    <w:rsid w:val="00E54264"/>
    <w:rsid w:val="00E5482B"/>
    <w:rsid w:val="00E655B9"/>
    <w:rsid w:val="00E6716E"/>
    <w:rsid w:val="00E719A9"/>
    <w:rsid w:val="00E75F93"/>
    <w:rsid w:val="00E76593"/>
    <w:rsid w:val="00E76C98"/>
    <w:rsid w:val="00E80169"/>
    <w:rsid w:val="00E8563B"/>
    <w:rsid w:val="00E93E25"/>
    <w:rsid w:val="00E94579"/>
    <w:rsid w:val="00E9495F"/>
    <w:rsid w:val="00EA03E0"/>
    <w:rsid w:val="00EA2698"/>
    <w:rsid w:val="00EA46A5"/>
    <w:rsid w:val="00EB0D68"/>
    <w:rsid w:val="00EB1F62"/>
    <w:rsid w:val="00EB417D"/>
    <w:rsid w:val="00EB61A3"/>
    <w:rsid w:val="00EC39D0"/>
    <w:rsid w:val="00EC3C72"/>
    <w:rsid w:val="00EC6379"/>
    <w:rsid w:val="00ED1044"/>
    <w:rsid w:val="00ED186B"/>
    <w:rsid w:val="00ED25AD"/>
    <w:rsid w:val="00ED28FB"/>
    <w:rsid w:val="00ED2DB4"/>
    <w:rsid w:val="00ED48C2"/>
    <w:rsid w:val="00ED547E"/>
    <w:rsid w:val="00ED589C"/>
    <w:rsid w:val="00EE1EC4"/>
    <w:rsid w:val="00EE5BD3"/>
    <w:rsid w:val="00EE6CC9"/>
    <w:rsid w:val="00EE72BE"/>
    <w:rsid w:val="00EF17C1"/>
    <w:rsid w:val="00EF57A8"/>
    <w:rsid w:val="00EF5BBA"/>
    <w:rsid w:val="00F019D0"/>
    <w:rsid w:val="00F03B6C"/>
    <w:rsid w:val="00F03BBC"/>
    <w:rsid w:val="00F14144"/>
    <w:rsid w:val="00F15B5A"/>
    <w:rsid w:val="00F27E11"/>
    <w:rsid w:val="00F32A4A"/>
    <w:rsid w:val="00F364A3"/>
    <w:rsid w:val="00F4112F"/>
    <w:rsid w:val="00F4443B"/>
    <w:rsid w:val="00F44458"/>
    <w:rsid w:val="00F45268"/>
    <w:rsid w:val="00F47312"/>
    <w:rsid w:val="00F5072A"/>
    <w:rsid w:val="00F62731"/>
    <w:rsid w:val="00F657F7"/>
    <w:rsid w:val="00F73914"/>
    <w:rsid w:val="00F73984"/>
    <w:rsid w:val="00F74E96"/>
    <w:rsid w:val="00F80061"/>
    <w:rsid w:val="00F80192"/>
    <w:rsid w:val="00F83DD0"/>
    <w:rsid w:val="00F86EF9"/>
    <w:rsid w:val="00F909CC"/>
    <w:rsid w:val="00F925AA"/>
    <w:rsid w:val="00F92BC4"/>
    <w:rsid w:val="00F93366"/>
    <w:rsid w:val="00F93667"/>
    <w:rsid w:val="00F94EEA"/>
    <w:rsid w:val="00F963A5"/>
    <w:rsid w:val="00FA136B"/>
    <w:rsid w:val="00FA2129"/>
    <w:rsid w:val="00FB4426"/>
    <w:rsid w:val="00FB47B9"/>
    <w:rsid w:val="00FC0C31"/>
    <w:rsid w:val="00FC3CF0"/>
    <w:rsid w:val="00FC50DB"/>
    <w:rsid w:val="00FC7947"/>
    <w:rsid w:val="00FD2E83"/>
    <w:rsid w:val="00FD3F35"/>
    <w:rsid w:val="00FE296D"/>
    <w:rsid w:val="00FE35FD"/>
    <w:rsid w:val="00FE536A"/>
    <w:rsid w:val="00FF2CEB"/>
    <w:rsid w:val="00FF546E"/>
    <w:rsid w:val="00FF5F4F"/>
    <w:rsid w:val="00FF76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20"/>
    <w:rPr>
      <w:sz w:val="24"/>
      <w:szCs w:val="24"/>
      <w:lang w:val="en-GB" w:eastAsia="en-US"/>
    </w:rPr>
  </w:style>
  <w:style w:type="paragraph" w:styleId="Heading2">
    <w:name w:val="heading 2"/>
    <w:basedOn w:val="Normal"/>
    <w:next w:val="Normal"/>
    <w:link w:val="Heading2Char"/>
    <w:semiHidden/>
    <w:unhideWhenUsed/>
    <w:qFormat/>
    <w:locked/>
    <w:rsid w:val="008723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1520"/>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uiPriority w:val="99"/>
    <w:semiHidden/>
    <w:rsid w:val="00696D74"/>
    <w:rPr>
      <w:rFonts w:cs="Times New Roman"/>
      <w:sz w:val="16"/>
      <w:szCs w:val="16"/>
    </w:rPr>
  </w:style>
  <w:style w:type="paragraph" w:styleId="CommentText">
    <w:name w:val="annotation text"/>
    <w:basedOn w:val="Normal"/>
    <w:link w:val="CommentTextChar"/>
    <w:uiPriority w:val="99"/>
    <w:rsid w:val="00696D74"/>
    <w:rPr>
      <w:sz w:val="20"/>
      <w:szCs w:val="20"/>
    </w:rPr>
  </w:style>
  <w:style w:type="character" w:customStyle="1" w:styleId="CommentTextChar">
    <w:name w:val="Comment Text Char"/>
    <w:link w:val="CommentText"/>
    <w:uiPriority w:val="99"/>
    <w:locked/>
    <w:rsid w:val="00696D74"/>
    <w:rPr>
      <w:rFonts w:cs="Times New Roman"/>
      <w:lang w:val="en-GB"/>
    </w:rPr>
  </w:style>
  <w:style w:type="paragraph" w:styleId="CommentSubject">
    <w:name w:val="annotation subject"/>
    <w:basedOn w:val="CommentText"/>
    <w:next w:val="CommentText"/>
    <w:link w:val="CommentSubjectChar"/>
    <w:uiPriority w:val="99"/>
    <w:semiHidden/>
    <w:rsid w:val="00696D74"/>
    <w:rPr>
      <w:b/>
      <w:bCs/>
    </w:rPr>
  </w:style>
  <w:style w:type="character" w:customStyle="1" w:styleId="CommentSubjectChar">
    <w:name w:val="Comment Subject Char"/>
    <w:link w:val="CommentSubject"/>
    <w:uiPriority w:val="99"/>
    <w:semiHidden/>
    <w:locked/>
    <w:rsid w:val="00696D74"/>
    <w:rPr>
      <w:rFonts w:cs="Times New Roman"/>
      <w:b/>
      <w:bCs/>
      <w:lang w:val="en-GB"/>
    </w:rPr>
  </w:style>
  <w:style w:type="paragraph" w:styleId="BalloonText">
    <w:name w:val="Balloon Text"/>
    <w:basedOn w:val="Normal"/>
    <w:link w:val="BalloonTextChar"/>
    <w:uiPriority w:val="99"/>
    <w:semiHidden/>
    <w:rsid w:val="00696D74"/>
    <w:rPr>
      <w:rFonts w:ascii="Tahoma" w:hAnsi="Tahoma" w:cs="Tahoma"/>
      <w:sz w:val="16"/>
      <w:szCs w:val="16"/>
    </w:rPr>
  </w:style>
  <w:style w:type="character" w:customStyle="1" w:styleId="BalloonTextChar">
    <w:name w:val="Balloon Text Char"/>
    <w:link w:val="BalloonText"/>
    <w:uiPriority w:val="99"/>
    <w:semiHidden/>
    <w:locked/>
    <w:rsid w:val="00696D74"/>
    <w:rPr>
      <w:rFonts w:ascii="Tahoma" w:hAnsi="Tahoma" w:cs="Tahoma"/>
      <w:sz w:val="16"/>
      <w:szCs w:val="16"/>
      <w:lang w:val="en-GB"/>
    </w:rPr>
  </w:style>
  <w:style w:type="paragraph" w:styleId="Revision">
    <w:name w:val="Revision"/>
    <w:hidden/>
    <w:uiPriority w:val="99"/>
    <w:semiHidden/>
    <w:rsid w:val="00624A17"/>
    <w:rPr>
      <w:sz w:val="24"/>
      <w:szCs w:val="24"/>
      <w:lang w:val="en-GB" w:eastAsia="en-US"/>
    </w:rPr>
  </w:style>
  <w:style w:type="paragraph" w:styleId="ListParagraph">
    <w:name w:val="List Paragraph"/>
    <w:basedOn w:val="Normal"/>
    <w:uiPriority w:val="34"/>
    <w:qFormat/>
    <w:rsid w:val="00F03BBC"/>
    <w:pPr>
      <w:ind w:left="720"/>
      <w:contextualSpacing/>
    </w:pPr>
  </w:style>
  <w:style w:type="paragraph" w:styleId="Header">
    <w:name w:val="header"/>
    <w:basedOn w:val="Normal"/>
    <w:link w:val="HeaderChar"/>
    <w:uiPriority w:val="99"/>
    <w:unhideWhenUsed/>
    <w:rsid w:val="005A59A8"/>
    <w:pPr>
      <w:tabs>
        <w:tab w:val="center" w:pos="4536"/>
        <w:tab w:val="right" w:pos="9072"/>
      </w:tabs>
    </w:pPr>
  </w:style>
  <w:style w:type="character" w:customStyle="1" w:styleId="HeaderChar">
    <w:name w:val="Header Char"/>
    <w:link w:val="Header"/>
    <w:uiPriority w:val="99"/>
    <w:rsid w:val="005A59A8"/>
    <w:rPr>
      <w:sz w:val="24"/>
      <w:szCs w:val="24"/>
      <w:lang w:val="en-GB" w:eastAsia="en-US"/>
    </w:rPr>
  </w:style>
  <w:style w:type="paragraph" w:styleId="Footer">
    <w:name w:val="footer"/>
    <w:basedOn w:val="Normal"/>
    <w:link w:val="FooterChar"/>
    <w:uiPriority w:val="99"/>
    <w:unhideWhenUsed/>
    <w:rsid w:val="005A59A8"/>
    <w:pPr>
      <w:tabs>
        <w:tab w:val="center" w:pos="4536"/>
        <w:tab w:val="right" w:pos="9072"/>
      </w:tabs>
    </w:pPr>
  </w:style>
  <w:style w:type="character" w:customStyle="1" w:styleId="FooterChar">
    <w:name w:val="Footer Char"/>
    <w:link w:val="Footer"/>
    <w:uiPriority w:val="99"/>
    <w:rsid w:val="005A59A8"/>
    <w:rPr>
      <w:sz w:val="24"/>
      <w:szCs w:val="24"/>
      <w:lang w:val="en-GB" w:eastAsia="en-US"/>
    </w:rPr>
  </w:style>
  <w:style w:type="character" w:customStyle="1" w:styleId="Heading2Char">
    <w:name w:val="Heading 2 Char"/>
    <w:basedOn w:val="DefaultParagraphFont"/>
    <w:link w:val="Heading2"/>
    <w:semiHidden/>
    <w:rsid w:val="00872368"/>
    <w:rPr>
      <w:rFonts w:asciiTheme="majorHAnsi" w:eastAsiaTheme="majorEastAsia" w:hAnsiTheme="majorHAnsi" w:cstheme="majorBidi"/>
      <w:color w:val="365F91" w:themeColor="accent1" w:themeShade="BF"/>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20"/>
    <w:rPr>
      <w:sz w:val="24"/>
      <w:szCs w:val="24"/>
      <w:lang w:val="en-GB" w:eastAsia="en-US"/>
    </w:rPr>
  </w:style>
  <w:style w:type="paragraph" w:styleId="Heading2">
    <w:name w:val="heading 2"/>
    <w:basedOn w:val="Normal"/>
    <w:next w:val="Normal"/>
    <w:link w:val="Heading2Char"/>
    <w:semiHidden/>
    <w:unhideWhenUsed/>
    <w:qFormat/>
    <w:locked/>
    <w:rsid w:val="008723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1520"/>
    <w:pPr>
      <w:spacing w:before="100" w:beforeAutospacing="1" w:after="100" w:afterAutospacing="1"/>
    </w:pPr>
    <w:rPr>
      <w:rFonts w:ascii="Arial Unicode MS" w:eastAsia="Arial Unicode MS" w:hAnsi="Arial Unicode MS" w:cs="Arial Unicode MS"/>
      <w:color w:val="000000"/>
    </w:rPr>
  </w:style>
  <w:style w:type="character" w:styleId="CommentReference">
    <w:name w:val="annotation reference"/>
    <w:uiPriority w:val="99"/>
    <w:semiHidden/>
    <w:rsid w:val="00696D74"/>
    <w:rPr>
      <w:rFonts w:cs="Times New Roman"/>
      <w:sz w:val="16"/>
      <w:szCs w:val="16"/>
    </w:rPr>
  </w:style>
  <w:style w:type="paragraph" w:styleId="CommentText">
    <w:name w:val="annotation text"/>
    <w:basedOn w:val="Normal"/>
    <w:link w:val="CommentTextChar"/>
    <w:uiPriority w:val="99"/>
    <w:rsid w:val="00696D74"/>
    <w:rPr>
      <w:sz w:val="20"/>
      <w:szCs w:val="20"/>
    </w:rPr>
  </w:style>
  <w:style w:type="character" w:customStyle="1" w:styleId="CommentTextChar">
    <w:name w:val="Comment Text Char"/>
    <w:link w:val="CommentText"/>
    <w:uiPriority w:val="99"/>
    <w:locked/>
    <w:rsid w:val="00696D74"/>
    <w:rPr>
      <w:rFonts w:cs="Times New Roman"/>
      <w:lang w:val="en-GB"/>
    </w:rPr>
  </w:style>
  <w:style w:type="paragraph" w:styleId="CommentSubject">
    <w:name w:val="annotation subject"/>
    <w:basedOn w:val="CommentText"/>
    <w:next w:val="CommentText"/>
    <w:link w:val="CommentSubjectChar"/>
    <w:uiPriority w:val="99"/>
    <w:semiHidden/>
    <w:rsid w:val="00696D74"/>
    <w:rPr>
      <w:b/>
      <w:bCs/>
    </w:rPr>
  </w:style>
  <w:style w:type="character" w:customStyle="1" w:styleId="CommentSubjectChar">
    <w:name w:val="Comment Subject Char"/>
    <w:link w:val="CommentSubject"/>
    <w:uiPriority w:val="99"/>
    <w:semiHidden/>
    <w:locked/>
    <w:rsid w:val="00696D74"/>
    <w:rPr>
      <w:rFonts w:cs="Times New Roman"/>
      <w:b/>
      <w:bCs/>
      <w:lang w:val="en-GB"/>
    </w:rPr>
  </w:style>
  <w:style w:type="paragraph" w:styleId="BalloonText">
    <w:name w:val="Balloon Text"/>
    <w:basedOn w:val="Normal"/>
    <w:link w:val="BalloonTextChar"/>
    <w:uiPriority w:val="99"/>
    <w:semiHidden/>
    <w:rsid w:val="00696D74"/>
    <w:rPr>
      <w:rFonts w:ascii="Tahoma" w:hAnsi="Tahoma" w:cs="Tahoma"/>
      <w:sz w:val="16"/>
      <w:szCs w:val="16"/>
    </w:rPr>
  </w:style>
  <w:style w:type="character" w:customStyle="1" w:styleId="BalloonTextChar">
    <w:name w:val="Balloon Text Char"/>
    <w:link w:val="BalloonText"/>
    <w:uiPriority w:val="99"/>
    <w:semiHidden/>
    <w:locked/>
    <w:rsid w:val="00696D74"/>
    <w:rPr>
      <w:rFonts w:ascii="Tahoma" w:hAnsi="Tahoma" w:cs="Tahoma"/>
      <w:sz w:val="16"/>
      <w:szCs w:val="16"/>
      <w:lang w:val="en-GB"/>
    </w:rPr>
  </w:style>
  <w:style w:type="paragraph" w:styleId="Revision">
    <w:name w:val="Revision"/>
    <w:hidden/>
    <w:uiPriority w:val="99"/>
    <w:semiHidden/>
    <w:rsid w:val="00624A17"/>
    <w:rPr>
      <w:sz w:val="24"/>
      <w:szCs w:val="24"/>
      <w:lang w:val="en-GB" w:eastAsia="en-US"/>
    </w:rPr>
  </w:style>
  <w:style w:type="paragraph" w:styleId="ListParagraph">
    <w:name w:val="List Paragraph"/>
    <w:basedOn w:val="Normal"/>
    <w:uiPriority w:val="34"/>
    <w:qFormat/>
    <w:rsid w:val="00F03BBC"/>
    <w:pPr>
      <w:ind w:left="720"/>
      <w:contextualSpacing/>
    </w:pPr>
  </w:style>
  <w:style w:type="paragraph" w:styleId="Header">
    <w:name w:val="header"/>
    <w:basedOn w:val="Normal"/>
    <w:link w:val="HeaderChar"/>
    <w:uiPriority w:val="99"/>
    <w:unhideWhenUsed/>
    <w:rsid w:val="005A59A8"/>
    <w:pPr>
      <w:tabs>
        <w:tab w:val="center" w:pos="4536"/>
        <w:tab w:val="right" w:pos="9072"/>
      </w:tabs>
    </w:pPr>
  </w:style>
  <w:style w:type="character" w:customStyle="1" w:styleId="HeaderChar">
    <w:name w:val="Header Char"/>
    <w:link w:val="Header"/>
    <w:uiPriority w:val="99"/>
    <w:rsid w:val="005A59A8"/>
    <w:rPr>
      <w:sz w:val="24"/>
      <w:szCs w:val="24"/>
      <w:lang w:val="en-GB" w:eastAsia="en-US"/>
    </w:rPr>
  </w:style>
  <w:style w:type="paragraph" w:styleId="Footer">
    <w:name w:val="footer"/>
    <w:basedOn w:val="Normal"/>
    <w:link w:val="FooterChar"/>
    <w:uiPriority w:val="99"/>
    <w:unhideWhenUsed/>
    <w:rsid w:val="005A59A8"/>
    <w:pPr>
      <w:tabs>
        <w:tab w:val="center" w:pos="4536"/>
        <w:tab w:val="right" w:pos="9072"/>
      </w:tabs>
    </w:pPr>
  </w:style>
  <w:style w:type="character" w:customStyle="1" w:styleId="FooterChar">
    <w:name w:val="Footer Char"/>
    <w:link w:val="Footer"/>
    <w:uiPriority w:val="99"/>
    <w:rsid w:val="005A59A8"/>
    <w:rPr>
      <w:sz w:val="24"/>
      <w:szCs w:val="24"/>
      <w:lang w:val="en-GB" w:eastAsia="en-US"/>
    </w:rPr>
  </w:style>
  <w:style w:type="character" w:customStyle="1" w:styleId="Heading2Char">
    <w:name w:val="Heading 2 Char"/>
    <w:basedOn w:val="DefaultParagraphFont"/>
    <w:link w:val="Heading2"/>
    <w:semiHidden/>
    <w:rsid w:val="00872368"/>
    <w:rPr>
      <w:rFonts w:asciiTheme="majorHAnsi" w:eastAsiaTheme="majorEastAsia" w:hAnsiTheme="majorHAnsi" w:cstheme="majorBidi"/>
      <w:color w:val="365F91"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050072">
      <w:bodyDiv w:val="1"/>
      <w:marLeft w:val="0"/>
      <w:marRight w:val="0"/>
      <w:marTop w:val="0"/>
      <w:marBottom w:val="0"/>
      <w:divBdr>
        <w:top w:val="none" w:sz="0" w:space="0" w:color="auto"/>
        <w:left w:val="none" w:sz="0" w:space="0" w:color="auto"/>
        <w:bottom w:val="none" w:sz="0" w:space="0" w:color="auto"/>
        <w:right w:val="none" w:sz="0" w:space="0" w:color="auto"/>
      </w:divBdr>
    </w:div>
    <w:div w:id="1802263844">
      <w:bodyDiv w:val="1"/>
      <w:marLeft w:val="0"/>
      <w:marRight w:val="0"/>
      <w:marTop w:val="0"/>
      <w:marBottom w:val="0"/>
      <w:divBdr>
        <w:top w:val="none" w:sz="0" w:space="0" w:color="auto"/>
        <w:left w:val="none" w:sz="0" w:space="0" w:color="auto"/>
        <w:bottom w:val="none" w:sz="0" w:space="0" w:color="auto"/>
        <w:right w:val="none" w:sz="0" w:space="0" w:color="auto"/>
      </w:divBdr>
    </w:div>
    <w:div w:id="1882982531">
      <w:bodyDiv w:val="1"/>
      <w:marLeft w:val="0"/>
      <w:marRight w:val="0"/>
      <w:marTop w:val="0"/>
      <w:marBottom w:val="0"/>
      <w:divBdr>
        <w:top w:val="none" w:sz="0" w:space="0" w:color="auto"/>
        <w:left w:val="none" w:sz="0" w:space="0" w:color="auto"/>
        <w:bottom w:val="none" w:sz="0" w:space="0" w:color="auto"/>
        <w:right w:val="none" w:sz="0" w:space="0" w:color="auto"/>
      </w:divBdr>
    </w:div>
    <w:div w:id="19887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666B-36F8-4B1C-88F0-B4DBB0C9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12056</Words>
  <Characters>68722</Characters>
  <Application>Microsoft Office Word</Application>
  <DocSecurity>0</DocSecurity>
  <Lines>572</Lines>
  <Paragraphs>161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RTL 21</vt:lpstr>
      <vt:lpstr>RTL 21</vt:lpstr>
    </vt:vector>
  </TitlesOfParts>
  <Company>Rahandusministeerium</Company>
  <LinksUpToDate>false</LinksUpToDate>
  <CharactersWithSpaces>80617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21</dc:title>
  <dc:creator>joosept</dc:creator>
  <cp:lastModifiedBy>Maia</cp:lastModifiedBy>
  <cp:revision>2</cp:revision>
  <cp:lastPrinted>2017-12-11T12:16:00Z</cp:lastPrinted>
  <dcterms:created xsi:type="dcterms:W3CDTF">2019-10-11T07:01:00Z</dcterms:created>
  <dcterms:modified xsi:type="dcterms:W3CDTF">2019-10-11T07:01:00Z</dcterms:modified>
</cp:coreProperties>
</file>