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2D89" w14:textId="77777777" w:rsidR="008530B5" w:rsidRDefault="008530B5" w:rsidP="00BB0E61">
      <w:pPr>
        <w:pStyle w:val="Heading2"/>
        <w:ind w:left="1440" w:hanging="1440"/>
        <w:jc w:val="center"/>
        <w:rPr>
          <w:sz w:val="28"/>
          <w:szCs w:val="28"/>
        </w:rPr>
      </w:pPr>
      <w:bookmarkStart w:id="0" w:name="_GoBack"/>
      <w:bookmarkEnd w:id="0"/>
    </w:p>
    <w:p w14:paraId="5DD362A0" w14:textId="77777777" w:rsidR="00A84BA4" w:rsidRPr="00A84BA4" w:rsidRDefault="00A84BA4" w:rsidP="00A84BA4">
      <w:pPr>
        <w:rPr>
          <w:lang w:val="et-EE"/>
        </w:rPr>
      </w:pPr>
    </w:p>
    <w:p w14:paraId="50479F65" w14:textId="4A36AEFE" w:rsidR="00064EA8" w:rsidRPr="00EA1094" w:rsidRDefault="00064EA8" w:rsidP="00BB0E61">
      <w:pPr>
        <w:pStyle w:val="Heading2"/>
        <w:ind w:left="1440" w:hanging="1440"/>
        <w:jc w:val="center"/>
        <w:rPr>
          <w:sz w:val="28"/>
          <w:szCs w:val="28"/>
        </w:rPr>
      </w:pPr>
      <w:r w:rsidRPr="00EA1094">
        <w:rPr>
          <w:sz w:val="28"/>
          <w:szCs w:val="28"/>
        </w:rPr>
        <w:t>RTJ 14</w:t>
      </w:r>
      <w:r w:rsidR="00BB0E61">
        <w:rPr>
          <w:sz w:val="28"/>
          <w:szCs w:val="28"/>
        </w:rPr>
        <w:t xml:space="preserve"> </w:t>
      </w:r>
      <w:r w:rsidRPr="00EA1094">
        <w:rPr>
          <w:sz w:val="28"/>
          <w:szCs w:val="28"/>
        </w:rPr>
        <w:t xml:space="preserve"> </w:t>
      </w:r>
      <w:r w:rsidRPr="00EA1094">
        <w:rPr>
          <w:caps/>
          <w:sz w:val="28"/>
          <w:szCs w:val="28"/>
        </w:rPr>
        <w:t xml:space="preserve">Mittetulundusühingud ja sihtasutused </w:t>
      </w:r>
    </w:p>
    <w:p w14:paraId="66BAC4EC" w14:textId="77777777" w:rsidR="00064EA8" w:rsidRPr="00EA1094" w:rsidRDefault="00064EA8" w:rsidP="00BB0E61">
      <w:pPr>
        <w:pStyle w:val="BodyText"/>
        <w:jc w:val="both"/>
        <w:rPr>
          <w:b/>
          <w:sz w:val="24"/>
          <w:szCs w:val="24"/>
        </w:rPr>
      </w:pPr>
    </w:p>
    <w:p w14:paraId="26218CC5" w14:textId="1350DE5E" w:rsidR="00064EA8" w:rsidRPr="00EA1094" w:rsidRDefault="00060005" w:rsidP="00060005">
      <w:pPr>
        <w:pStyle w:val="BodyText"/>
        <w:tabs>
          <w:tab w:val="left" w:pos="7338"/>
        </w:tabs>
        <w:jc w:val="both"/>
        <w:rPr>
          <w:b/>
          <w:sz w:val="24"/>
          <w:szCs w:val="24"/>
        </w:rPr>
      </w:pPr>
      <w:r>
        <w:rPr>
          <w:b/>
          <w:sz w:val="24"/>
          <w:szCs w:val="24"/>
        </w:rPr>
        <w:tab/>
      </w:r>
    </w:p>
    <w:p w14:paraId="70221EC8" w14:textId="6177D30D" w:rsidR="00064EA8" w:rsidRPr="00EA1094" w:rsidRDefault="00064EA8" w:rsidP="00BB0E61">
      <w:pPr>
        <w:pStyle w:val="Heading1"/>
        <w:tabs>
          <w:tab w:val="right" w:pos="8364"/>
        </w:tabs>
        <w:jc w:val="both"/>
        <w:rPr>
          <w:caps/>
        </w:rPr>
      </w:pPr>
      <w:r w:rsidRPr="00EA1094">
        <w:rPr>
          <w:caps/>
        </w:rPr>
        <w:t>Sisukord</w:t>
      </w:r>
      <w:r w:rsidRPr="00EA1094">
        <w:rPr>
          <w:caps/>
        </w:rPr>
        <w:tab/>
      </w:r>
      <w:r w:rsidR="008A5DD8">
        <w:t xml:space="preserve">  </w:t>
      </w:r>
      <w:r w:rsidR="009B46AA">
        <w:t xml:space="preserve">punktid </w:t>
      </w:r>
    </w:p>
    <w:p w14:paraId="6803C7DA" w14:textId="77777777" w:rsidR="00064EA8" w:rsidRPr="00EA1094" w:rsidRDefault="00064EA8" w:rsidP="00BB0E61">
      <w:pPr>
        <w:pStyle w:val="Heading1"/>
        <w:tabs>
          <w:tab w:val="right" w:pos="8364"/>
        </w:tabs>
        <w:jc w:val="both"/>
      </w:pPr>
    </w:p>
    <w:p w14:paraId="7416F74B" w14:textId="77777777" w:rsidR="00064EA8" w:rsidRPr="00EA1094" w:rsidRDefault="00064EA8" w:rsidP="00BB0E61">
      <w:pPr>
        <w:tabs>
          <w:tab w:val="right" w:pos="8364"/>
        </w:tabs>
        <w:jc w:val="both"/>
        <w:rPr>
          <w:b/>
          <w:lang w:val="et-EE"/>
        </w:rPr>
      </w:pPr>
      <w:r w:rsidRPr="00EA1094">
        <w:rPr>
          <w:b/>
          <w:caps/>
          <w:lang w:val="et-EE"/>
        </w:rPr>
        <w:t>Eesmärk ja koostamise alused</w:t>
      </w:r>
      <w:r w:rsidRPr="00EA1094">
        <w:rPr>
          <w:b/>
          <w:caps/>
          <w:lang w:val="et-EE"/>
        </w:rPr>
        <w:tab/>
      </w:r>
      <w:r w:rsidR="003E068C">
        <w:rPr>
          <w:b/>
          <w:caps/>
          <w:lang w:val="et-EE"/>
        </w:rPr>
        <w:t>1-3</w:t>
      </w:r>
    </w:p>
    <w:p w14:paraId="3019F72D" w14:textId="77777777" w:rsidR="00064EA8" w:rsidRPr="00EA1094" w:rsidRDefault="00064EA8" w:rsidP="00BB0E61">
      <w:pPr>
        <w:tabs>
          <w:tab w:val="right" w:pos="8364"/>
        </w:tabs>
        <w:jc w:val="both"/>
        <w:rPr>
          <w:b/>
          <w:caps/>
          <w:lang w:val="et-EE"/>
        </w:rPr>
      </w:pPr>
      <w:r w:rsidRPr="00EA1094">
        <w:rPr>
          <w:b/>
          <w:caps/>
          <w:lang w:val="et-EE"/>
        </w:rPr>
        <w:t>Rakendusala</w:t>
      </w:r>
      <w:r w:rsidRPr="00EA1094">
        <w:rPr>
          <w:b/>
          <w:caps/>
          <w:lang w:val="et-EE"/>
        </w:rPr>
        <w:tab/>
      </w:r>
      <w:r w:rsidR="003E068C">
        <w:rPr>
          <w:b/>
          <w:caps/>
          <w:lang w:val="et-EE"/>
        </w:rPr>
        <w:t>4</w:t>
      </w:r>
    </w:p>
    <w:p w14:paraId="6F2C47CC" w14:textId="77777777" w:rsidR="00064EA8" w:rsidRPr="00EA1094" w:rsidRDefault="00064EA8" w:rsidP="00BB0E61">
      <w:pPr>
        <w:tabs>
          <w:tab w:val="right" w:pos="8364"/>
        </w:tabs>
        <w:jc w:val="both"/>
        <w:rPr>
          <w:b/>
          <w:caps/>
          <w:lang w:val="et-EE"/>
        </w:rPr>
      </w:pPr>
    </w:p>
    <w:p w14:paraId="600D6E54" w14:textId="7B0FB947" w:rsidR="00064EA8" w:rsidRPr="00EA1094" w:rsidRDefault="00064EA8" w:rsidP="00BB0E61">
      <w:pPr>
        <w:pStyle w:val="BodyText"/>
        <w:tabs>
          <w:tab w:val="right" w:pos="8364"/>
        </w:tabs>
        <w:jc w:val="both"/>
        <w:rPr>
          <w:b/>
          <w:caps/>
          <w:sz w:val="24"/>
          <w:szCs w:val="24"/>
        </w:rPr>
      </w:pPr>
      <w:r w:rsidRPr="00EA1094">
        <w:rPr>
          <w:b/>
          <w:caps/>
          <w:sz w:val="24"/>
          <w:szCs w:val="24"/>
        </w:rPr>
        <w:t>Mõisted</w:t>
      </w:r>
      <w:r w:rsidRPr="00EA1094">
        <w:rPr>
          <w:b/>
          <w:caps/>
          <w:sz w:val="24"/>
          <w:szCs w:val="24"/>
        </w:rPr>
        <w:tab/>
      </w:r>
      <w:r w:rsidR="00653193">
        <w:rPr>
          <w:b/>
          <w:caps/>
          <w:sz w:val="24"/>
          <w:szCs w:val="24"/>
        </w:rPr>
        <w:t>5</w:t>
      </w:r>
    </w:p>
    <w:p w14:paraId="7E4E7C74" w14:textId="35A96EAA" w:rsidR="00064EA8" w:rsidRPr="00EA1094" w:rsidRDefault="00064EA8" w:rsidP="00BB0E61">
      <w:pPr>
        <w:pStyle w:val="BodyText"/>
        <w:tabs>
          <w:tab w:val="right" w:pos="8364"/>
        </w:tabs>
        <w:jc w:val="both"/>
        <w:rPr>
          <w:b/>
          <w:caps/>
          <w:sz w:val="24"/>
          <w:szCs w:val="24"/>
        </w:rPr>
      </w:pPr>
      <w:r w:rsidRPr="00EA1094">
        <w:rPr>
          <w:b/>
          <w:caps/>
          <w:sz w:val="24"/>
          <w:szCs w:val="24"/>
        </w:rPr>
        <w:t>RAAMATUPIDAMISE KORRALDAMINE</w:t>
      </w:r>
      <w:r w:rsidRPr="00EA1094">
        <w:rPr>
          <w:b/>
          <w:caps/>
          <w:sz w:val="24"/>
          <w:szCs w:val="24"/>
        </w:rPr>
        <w:tab/>
      </w:r>
      <w:r w:rsidR="00653193">
        <w:rPr>
          <w:b/>
          <w:caps/>
          <w:sz w:val="24"/>
          <w:szCs w:val="24"/>
        </w:rPr>
        <w:t>6-8</w:t>
      </w:r>
    </w:p>
    <w:p w14:paraId="24097C95" w14:textId="77777777" w:rsidR="00064EA8" w:rsidRPr="00EA1094" w:rsidRDefault="00064EA8" w:rsidP="00BB0E61">
      <w:pPr>
        <w:pStyle w:val="BodyText"/>
        <w:tabs>
          <w:tab w:val="right" w:pos="8364"/>
        </w:tabs>
        <w:jc w:val="both"/>
        <w:rPr>
          <w:sz w:val="24"/>
          <w:szCs w:val="24"/>
        </w:rPr>
      </w:pPr>
      <w:r w:rsidRPr="00EA1094">
        <w:rPr>
          <w:sz w:val="24"/>
          <w:szCs w:val="24"/>
        </w:rPr>
        <w:tab/>
      </w:r>
    </w:p>
    <w:p w14:paraId="1AFD1F25" w14:textId="721DEA12" w:rsidR="00064EA8" w:rsidRPr="00EA1094" w:rsidRDefault="00064EA8" w:rsidP="00BB0E61">
      <w:pPr>
        <w:pStyle w:val="BodyText"/>
        <w:tabs>
          <w:tab w:val="right" w:pos="8364"/>
        </w:tabs>
        <w:jc w:val="both"/>
        <w:rPr>
          <w:b/>
          <w:caps/>
          <w:sz w:val="24"/>
          <w:szCs w:val="24"/>
        </w:rPr>
      </w:pPr>
      <w:r w:rsidRPr="00EA1094">
        <w:rPr>
          <w:b/>
          <w:caps/>
          <w:sz w:val="24"/>
          <w:szCs w:val="24"/>
        </w:rPr>
        <w:t>ARVESTUSPÕHIMÕTTED spetsiifilisTES valdkondADES</w:t>
      </w:r>
      <w:r w:rsidRPr="00EA1094">
        <w:rPr>
          <w:b/>
          <w:caps/>
          <w:sz w:val="24"/>
          <w:szCs w:val="24"/>
        </w:rPr>
        <w:tab/>
      </w:r>
      <w:r w:rsidR="00653193">
        <w:rPr>
          <w:b/>
          <w:caps/>
          <w:sz w:val="24"/>
          <w:szCs w:val="24"/>
        </w:rPr>
        <w:t>9-16</w:t>
      </w:r>
    </w:p>
    <w:p w14:paraId="5C0313BC" w14:textId="08821A78" w:rsidR="009C1348" w:rsidRPr="00EA1094" w:rsidRDefault="00064EA8" w:rsidP="00BB0E61">
      <w:pPr>
        <w:pStyle w:val="BodyText"/>
        <w:tabs>
          <w:tab w:val="right" w:pos="8364"/>
        </w:tabs>
        <w:jc w:val="both"/>
        <w:rPr>
          <w:sz w:val="24"/>
          <w:szCs w:val="24"/>
        </w:rPr>
      </w:pPr>
      <w:r w:rsidRPr="00EA1094">
        <w:rPr>
          <w:sz w:val="24"/>
          <w:szCs w:val="24"/>
        </w:rPr>
        <w:t>Tasud ühingu liikmetelt</w:t>
      </w:r>
      <w:r w:rsidRPr="00EA1094">
        <w:rPr>
          <w:sz w:val="24"/>
          <w:szCs w:val="24"/>
        </w:rPr>
        <w:tab/>
      </w:r>
      <w:r w:rsidR="00653193">
        <w:rPr>
          <w:sz w:val="24"/>
          <w:szCs w:val="24"/>
        </w:rPr>
        <w:t>9-11</w:t>
      </w:r>
    </w:p>
    <w:p w14:paraId="7D18F4ED" w14:textId="232BBC5D" w:rsidR="00064EA8" w:rsidRPr="00EA1094" w:rsidRDefault="00064EA8" w:rsidP="00BB0E61">
      <w:pPr>
        <w:pStyle w:val="BodyText"/>
        <w:tabs>
          <w:tab w:val="right" w:pos="8364"/>
        </w:tabs>
        <w:jc w:val="both"/>
        <w:rPr>
          <w:sz w:val="24"/>
          <w:szCs w:val="24"/>
        </w:rPr>
      </w:pPr>
      <w:r w:rsidRPr="00EA1094">
        <w:rPr>
          <w:sz w:val="24"/>
          <w:szCs w:val="24"/>
        </w:rPr>
        <w:t>Saadud annetused ja toetused</w:t>
      </w:r>
      <w:r w:rsidRPr="00EA1094">
        <w:rPr>
          <w:sz w:val="24"/>
          <w:szCs w:val="24"/>
        </w:rPr>
        <w:tab/>
      </w:r>
      <w:r w:rsidR="00653193">
        <w:rPr>
          <w:sz w:val="24"/>
          <w:szCs w:val="24"/>
        </w:rPr>
        <w:t>12-14</w:t>
      </w:r>
    </w:p>
    <w:p w14:paraId="5E319922" w14:textId="2404EBF3" w:rsidR="009C1348" w:rsidRPr="00EA1094" w:rsidRDefault="00064EA8" w:rsidP="00BB0E61">
      <w:pPr>
        <w:pStyle w:val="BodyText"/>
        <w:tabs>
          <w:tab w:val="right" w:pos="8364"/>
        </w:tabs>
        <w:jc w:val="both"/>
        <w:rPr>
          <w:sz w:val="24"/>
          <w:szCs w:val="24"/>
        </w:rPr>
      </w:pPr>
      <w:r w:rsidRPr="00EA1094">
        <w:rPr>
          <w:sz w:val="24"/>
          <w:szCs w:val="24"/>
        </w:rPr>
        <w:t>Jagatavad annetused ja toetused</w:t>
      </w:r>
      <w:r w:rsidRPr="00EA1094">
        <w:rPr>
          <w:sz w:val="24"/>
          <w:szCs w:val="24"/>
        </w:rPr>
        <w:tab/>
      </w:r>
      <w:r w:rsidR="00653193">
        <w:rPr>
          <w:sz w:val="24"/>
          <w:szCs w:val="24"/>
        </w:rPr>
        <w:t>15</w:t>
      </w:r>
    </w:p>
    <w:p w14:paraId="54DB4F6E" w14:textId="0728ED14" w:rsidR="00064EA8" w:rsidRPr="00EA1094" w:rsidRDefault="00064EA8" w:rsidP="00BB0E61">
      <w:pPr>
        <w:pStyle w:val="BodyText"/>
        <w:tabs>
          <w:tab w:val="right" w:pos="8364"/>
        </w:tabs>
        <w:jc w:val="both"/>
        <w:rPr>
          <w:caps/>
          <w:sz w:val="24"/>
          <w:szCs w:val="24"/>
        </w:rPr>
      </w:pPr>
      <w:r w:rsidRPr="00EA1094">
        <w:rPr>
          <w:sz w:val="24"/>
          <w:szCs w:val="24"/>
        </w:rPr>
        <w:t>Teenuste ja maksete vahendamine</w:t>
      </w:r>
      <w:r w:rsidRPr="00EA1094">
        <w:rPr>
          <w:sz w:val="24"/>
          <w:szCs w:val="24"/>
        </w:rPr>
        <w:tab/>
      </w:r>
      <w:r w:rsidR="00653193">
        <w:rPr>
          <w:sz w:val="24"/>
          <w:szCs w:val="24"/>
        </w:rPr>
        <w:t>16</w:t>
      </w:r>
    </w:p>
    <w:p w14:paraId="7C830114" w14:textId="6E330062" w:rsidR="00064EA8" w:rsidRPr="00EA1094" w:rsidRDefault="00064EA8" w:rsidP="00BB0E61">
      <w:pPr>
        <w:pStyle w:val="BodyText"/>
        <w:tabs>
          <w:tab w:val="right" w:pos="8364"/>
        </w:tabs>
        <w:jc w:val="both"/>
        <w:rPr>
          <w:b/>
          <w:sz w:val="24"/>
          <w:szCs w:val="24"/>
        </w:rPr>
      </w:pPr>
      <w:r w:rsidRPr="00EA1094">
        <w:rPr>
          <w:b/>
          <w:sz w:val="24"/>
          <w:szCs w:val="24"/>
        </w:rPr>
        <w:t xml:space="preserve">KAJASTAMINE PÕHIARUANNETES </w:t>
      </w:r>
      <w:r w:rsidRPr="00EA1094">
        <w:rPr>
          <w:b/>
          <w:sz w:val="24"/>
          <w:szCs w:val="24"/>
        </w:rPr>
        <w:tab/>
      </w:r>
      <w:r w:rsidR="00653193">
        <w:rPr>
          <w:b/>
          <w:sz w:val="24"/>
          <w:szCs w:val="24"/>
        </w:rPr>
        <w:t>17-23</w:t>
      </w:r>
    </w:p>
    <w:p w14:paraId="48CD5F77" w14:textId="38F534FC" w:rsidR="00064EA8" w:rsidRPr="00EA1094" w:rsidRDefault="00064EA8" w:rsidP="00BB0E61">
      <w:pPr>
        <w:pStyle w:val="BodyText"/>
        <w:tabs>
          <w:tab w:val="right" w:pos="8364"/>
        </w:tabs>
        <w:jc w:val="both"/>
        <w:rPr>
          <w:sz w:val="24"/>
          <w:szCs w:val="24"/>
        </w:rPr>
      </w:pPr>
      <w:r w:rsidRPr="00EA1094">
        <w:rPr>
          <w:sz w:val="24"/>
          <w:szCs w:val="24"/>
        </w:rPr>
        <w:t>Bilanss</w:t>
      </w:r>
      <w:r w:rsidRPr="00EA1094">
        <w:rPr>
          <w:sz w:val="24"/>
          <w:szCs w:val="24"/>
        </w:rPr>
        <w:tab/>
      </w:r>
      <w:r w:rsidR="00653193">
        <w:rPr>
          <w:sz w:val="24"/>
          <w:szCs w:val="24"/>
        </w:rPr>
        <w:t>17-19</w:t>
      </w:r>
    </w:p>
    <w:p w14:paraId="09D4342C" w14:textId="23AB4739" w:rsidR="00064EA8" w:rsidRPr="00EA1094" w:rsidRDefault="00E85C0A" w:rsidP="00BB0E61">
      <w:pPr>
        <w:pStyle w:val="BodyText"/>
        <w:tabs>
          <w:tab w:val="right" w:pos="8364"/>
        </w:tabs>
        <w:jc w:val="both"/>
        <w:rPr>
          <w:sz w:val="24"/>
          <w:szCs w:val="24"/>
        </w:rPr>
      </w:pPr>
      <w:r>
        <w:rPr>
          <w:sz w:val="24"/>
          <w:szCs w:val="24"/>
        </w:rPr>
        <w:t>Tulemi</w:t>
      </w:r>
      <w:r w:rsidR="00064EA8" w:rsidRPr="00EA1094">
        <w:rPr>
          <w:sz w:val="24"/>
          <w:szCs w:val="24"/>
        </w:rPr>
        <w:t>aruanne</w:t>
      </w:r>
      <w:r w:rsidR="00064EA8" w:rsidRPr="00EA1094">
        <w:rPr>
          <w:sz w:val="24"/>
          <w:szCs w:val="24"/>
        </w:rPr>
        <w:tab/>
      </w:r>
      <w:r w:rsidR="00653193">
        <w:rPr>
          <w:sz w:val="24"/>
          <w:szCs w:val="24"/>
        </w:rPr>
        <w:t>20</w:t>
      </w:r>
    </w:p>
    <w:p w14:paraId="2CE22A97" w14:textId="4820FFD3" w:rsidR="00064EA8" w:rsidRPr="00EA1094" w:rsidRDefault="00064EA8" w:rsidP="00BB0E61">
      <w:pPr>
        <w:pStyle w:val="BodyText"/>
        <w:tabs>
          <w:tab w:val="right" w:pos="8364"/>
        </w:tabs>
        <w:jc w:val="both"/>
        <w:rPr>
          <w:sz w:val="24"/>
          <w:szCs w:val="24"/>
        </w:rPr>
      </w:pPr>
      <w:r w:rsidRPr="00EA1094">
        <w:rPr>
          <w:sz w:val="24"/>
          <w:szCs w:val="24"/>
        </w:rPr>
        <w:t>Rahavoogude aruanne</w:t>
      </w:r>
      <w:r w:rsidRPr="00EA1094">
        <w:rPr>
          <w:sz w:val="24"/>
          <w:szCs w:val="24"/>
        </w:rPr>
        <w:tab/>
      </w:r>
      <w:r w:rsidR="00653193">
        <w:rPr>
          <w:sz w:val="24"/>
          <w:szCs w:val="24"/>
        </w:rPr>
        <w:t>21-22</w:t>
      </w:r>
    </w:p>
    <w:p w14:paraId="7B88BBF1" w14:textId="5339E2D5" w:rsidR="00064EA8" w:rsidRDefault="00064EA8" w:rsidP="00BB0E61">
      <w:pPr>
        <w:pStyle w:val="BodyText"/>
        <w:tabs>
          <w:tab w:val="right" w:pos="8364"/>
        </w:tabs>
        <w:jc w:val="both"/>
        <w:rPr>
          <w:sz w:val="24"/>
          <w:szCs w:val="24"/>
        </w:rPr>
      </w:pPr>
      <w:r w:rsidRPr="00EA1094">
        <w:rPr>
          <w:sz w:val="24"/>
          <w:szCs w:val="24"/>
        </w:rPr>
        <w:t>Netovar</w:t>
      </w:r>
      <w:r w:rsidR="00DC66FB">
        <w:rPr>
          <w:sz w:val="24"/>
          <w:szCs w:val="24"/>
        </w:rPr>
        <w:t xml:space="preserve">a </w:t>
      </w:r>
      <w:r w:rsidRPr="00EA1094">
        <w:rPr>
          <w:sz w:val="24"/>
          <w:szCs w:val="24"/>
        </w:rPr>
        <w:t>muutuste aruanne</w:t>
      </w:r>
      <w:r w:rsidRPr="00EA1094">
        <w:rPr>
          <w:sz w:val="24"/>
          <w:szCs w:val="24"/>
        </w:rPr>
        <w:tab/>
      </w:r>
      <w:r w:rsidR="00653193">
        <w:rPr>
          <w:sz w:val="24"/>
          <w:szCs w:val="24"/>
        </w:rPr>
        <w:t>23</w:t>
      </w:r>
    </w:p>
    <w:p w14:paraId="50FED90C" w14:textId="77777777" w:rsidR="00064EA8" w:rsidRPr="00EA1094" w:rsidRDefault="00064EA8" w:rsidP="00BB0E61">
      <w:pPr>
        <w:pStyle w:val="BodyText"/>
        <w:tabs>
          <w:tab w:val="right" w:pos="8364"/>
        </w:tabs>
        <w:jc w:val="both"/>
        <w:rPr>
          <w:b/>
          <w:sz w:val="24"/>
          <w:szCs w:val="24"/>
        </w:rPr>
      </w:pPr>
    </w:p>
    <w:p w14:paraId="5BD99054" w14:textId="53AC4474" w:rsidR="00064EA8" w:rsidRPr="00EA1094" w:rsidRDefault="008A5DD8" w:rsidP="00BB0E61">
      <w:pPr>
        <w:pStyle w:val="BodyText"/>
        <w:tabs>
          <w:tab w:val="right" w:pos="8364"/>
        </w:tabs>
        <w:jc w:val="both"/>
        <w:rPr>
          <w:b/>
          <w:sz w:val="24"/>
          <w:szCs w:val="24"/>
        </w:rPr>
      </w:pPr>
      <w:r>
        <w:rPr>
          <w:b/>
          <w:sz w:val="24"/>
          <w:szCs w:val="24"/>
        </w:rPr>
        <w:t>VÕRDLUS SME IFRS-</w:t>
      </w:r>
      <w:r w:rsidR="00064EA8" w:rsidRPr="00EA1094">
        <w:rPr>
          <w:b/>
          <w:sz w:val="24"/>
          <w:szCs w:val="24"/>
        </w:rPr>
        <w:t>GA</w:t>
      </w:r>
      <w:r w:rsidR="00064EA8" w:rsidRPr="00EA1094">
        <w:rPr>
          <w:b/>
          <w:sz w:val="24"/>
          <w:szCs w:val="24"/>
        </w:rPr>
        <w:tab/>
      </w:r>
      <w:r w:rsidR="00653193">
        <w:rPr>
          <w:b/>
          <w:sz w:val="24"/>
          <w:szCs w:val="24"/>
        </w:rPr>
        <w:t>24</w:t>
      </w:r>
    </w:p>
    <w:p w14:paraId="4482C0BB" w14:textId="77777777" w:rsidR="00064EA8" w:rsidRPr="00EA1094" w:rsidRDefault="00064EA8" w:rsidP="00BB0E61">
      <w:pPr>
        <w:pStyle w:val="BodyText"/>
        <w:jc w:val="both"/>
        <w:rPr>
          <w:b/>
          <w:sz w:val="24"/>
          <w:szCs w:val="24"/>
        </w:rPr>
      </w:pPr>
    </w:p>
    <w:p w14:paraId="67289415" w14:textId="08CCD976" w:rsidR="00064EA8" w:rsidRPr="00EA1094" w:rsidRDefault="00064EA8" w:rsidP="00BB0E61">
      <w:pPr>
        <w:pStyle w:val="Heading8"/>
        <w:jc w:val="both"/>
        <w:rPr>
          <w:b/>
          <w:szCs w:val="24"/>
        </w:rPr>
      </w:pPr>
      <w:r w:rsidRPr="00EA1094">
        <w:rPr>
          <w:b/>
          <w:szCs w:val="24"/>
        </w:rPr>
        <w:t>LISA – TUL</w:t>
      </w:r>
      <w:r w:rsidR="00E85C0A">
        <w:rPr>
          <w:b/>
          <w:szCs w:val="24"/>
        </w:rPr>
        <w:t>EMI</w:t>
      </w:r>
      <w:r w:rsidRPr="00EA1094">
        <w:rPr>
          <w:b/>
          <w:szCs w:val="24"/>
        </w:rPr>
        <w:t>ARUANDE KIRJETE SELGITUS</w:t>
      </w:r>
    </w:p>
    <w:p w14:paraId="1AC5D4C7" w14:textId="77777777" w:rsidR="00064EA8" w:rsidRPr="00EA1094" w:rsidRDefault="00064EA8" w:rsidP="00BB0E61">
      <w:pPr>
        <w:pStyle w:val="BodyText"/>
        <w:jc w:val="both"/>
        <w:rPr>
          <w:b/>
          <w:sz w:val="24"/>
          <w:szCs w:val="24"/>
        </w:rPr>
      </w:pPr>
    </w:p>
    <w:p w14:paraId="3280A664" w14:textId="77777777" w:rsidR="00064EA8" w:rsidRPr="00EA1094" w:rsidRDefault="00064EA8" w:rsidP="00BB0E61">
      <w:pPr>
        <w:pStyle w:val="BodyText"/>
        <w:jc w:val="both"/>
        <w:rPr>
          <w:b/>
          <w:caps/>
          <w:sz w:val="24"/>
          <w:szCs w:val="24"/>
        </w:rPr>
      </w:pPr>
      <w:r w:rsidRPr="00EA1094">
        <w:rPr>
          <w:b/>
          <w:caps/>
          <w:sz w:val="24"/>
          <w:szCs w:val="24"/>
        </w:rPr>
        <w:br w:type="page"/>
      </w:r>
      <w:r w:rsidRPr="00EA1094">
        <w:rPr>
          <w:b/>
          <w:caps/>
          <w:sz w:val="24"/>
          <w:szCs w:val="24"/>
        </w:rPr>
        <w:lastRenderedPageBreak/>
        <w:t>Eesmärk ja koostamise alused</w:t>
      </w:r>
    </w:p>
    <w:p w14:paraId="0C7C2AD7" w14:textId="77777777" w:rsidR="00064EA8" w:rsidRPr="00EA1094" w:rsidRDefault="00064EA8" w:rsidP="00BB0E61">
      <w:pPr>
        <w:pStyle w:val="BodyText"/>
        <w:jc w:val="both"/>
        <w:rPr>
          <w:sz w:val="24"/>
          <w:szCs w:val="24"/>
        </w:rPr>
      </w:pPr>
    </w:p>
    <w:p w14:paraId="739081E7" w14:textId="70E1DDF0" w:rsidR="00BB0E61" w:rsidRDefault="00BB0E61" w:rsidP="00BB0E61">
      <w:pPr>
        <w:pStyle w:val="BodyText"/>
        <w:jc w:val="both"/>
        <w:rPr>
          <w:sz w:val="24"/>
        </w:rPr>
      </w:pPr>
      <w:r w:rsidRPr="00BB0E61">
        <w:rPr>
          <w:b/>
          <w:sz w:val="24"/>
          <w:szCs w:val="24"/>
        </w:rPr>
        <w:t>1.</w:t>
      </w:r>
      <w:r>
        <w:rPr>
          <w:sz w:val="24"/>
          <w:szCs w:val="24"/>
        </w:rPr>
        <w:t xml:space="preserve"> </w:t>
      </w:r>
      <w:r w:rsidR="00064EA8" w:rsidRPr="00EA1094">
        <w:rPr>
          <w:sz w:val="24"/>
          <w:szCs w:val="24"/>
        </w:rPr>
        <w:t xml:space="preserve">Käesoleva Raamatupidamise Toimkonna juhendi RTJ 14 „Mittetulundusühingud ja sihtasutused” eesmärgiks on kirjeldada arvestuspõhimõtteid ja </w:t>
      </w:r>
      <w:r w:rsidR="00233FA0">
        <w:rPr>
          <w:sz w:val="24"/>
          <w:szCs w:val="24"/>
        </w:rPr>
        <w:t xml:space="preserve">finantsinformatsiooni </w:t>
      </w:r>
      <w:r w:rsidR="00064EA8" w:rsidRPr="00EA1094">
        <w:rPr>
          <w:sz w:val="24"/>
          <w:szCs w:val="24"/>
        </w:rPr>
        <w:t xml:space="preserve">esitusviisi mittetulundusühingute ja sihtasutuste Eesti </w:t>
      </w:r>
      <w:r w:rsidR="00D00D7A">
        <w:rPr>
          <w:sz w:val="24"/>
          <w:szCs w:val="24"/>
        </w:rPr>
        <w:t xml:space="preserve">finantsaruandluse standardi </w:t>
      </w:r>
      <w:r w:rsidR="00064EA8" w:rsidRPr="00EA1094">
        <w:rPr>
          <w:sz w:val="24"/>
          <w:szCs w:val="24"/>
        </w:rPr>
        <w:t>kohaselt koostatavates raamatupidamise aastaaruannetes</w:t>
      </w:r>
      <w:r w:rsidR="00D00D7A">
        <w:rPr>
          <w:sz w:val="24"/>
          <w:szCs w:val="24"/>
        </w:rPr>
        <w:t xml:space="preserve"> </w:t>
      </w:r>
      <w:r w:rsidR="00D00D7A">
        <w:rPr>
          <w:sz w:val="24"/>
        </w:rPr>
        <w:t xml:space="preserve">(edaspidi ka </w:t>
      </w:r>
      <w:r w:rsidR="00D00D7A" w:rsidRPr="00D04C5A">
        <w:rPr>
          <w:i/>
          <w:sz w:val="24"/>
        </w:rPr>
        <w:t>raamatupidamise aruanne</w:t>
      </w:r>
      <w:r w:rsidR="00D00D7A">
        <w:rPr>
          <w:sz w:val="24"/>
        </w:rPr>
        <w:t>)</w:t>
      </w:r>
      <w:r w:rsidR="00D00D7A" w:rsidRPr="00E367A9">
        <w:rPr>
          <w:sz w:val="24"/>
        </w:rPr>
        <w:t xml:space="preserve">. </w:t>
      </w:r>
      <w:r w:rsidR="00D00D7A" w:rsidRPr="003C2406">
        <w:rPr>
          <w:sz w:val="24"/>
        </w:rPr>
        <w:t>Eesti finantsaruandluse standard</w:t>
      </w:r>
      <w:r w:rsidR="00D00D7A">
        <w:rPr>
          <w:sz w:val="24"/>
        </w:rPr>
        <w:t xml:space="preserve"> on </w:t>
      </w:r>
      <w:r w:rsidR="00D00D7A" w:rsidRPr="003C2406">
        <w:rPr>
          <w:sz w:val="24"/>
        </w:rPr>
        <w:t xml:space="preserve">rahvusvaheliselt tunnustatud arvestuse ja aruandluse põhimõtetele tuginev avalikkusele suunatud finantsaruandluse nõuete kogum, mille põhinõuded kehtestatakse </w:t>
      </w:r>
      <w:r w:rsidR="00D00D7A">
        <w:rPr>
          <w:sz w:val="24"/>
        </w:rPr>
        <w:t>raamatupidamise seaduse</w:t>
      </w:r>
      <w:r w:rsidR="00D00D7A" w:rsidRPr="003C2406">
        <w:rPr>
          <w:sz w:val="24"/>
        </w:rPr>
        <w:t xml:space="preserve">ga ning mida täpsustab </w:t>
      </w:r>
      <w:r w:rsidR="00D00D7A">
        <w:rPr>
          <w:sz w:val="24"/>
        </w:rPr>
        <w:t xml:space="preserve">raamatupidamise </w:t>
      </w:r>
      <w:r w:rsidR="00D00D7A" w:rsidRPr="003C2406">
        <w:rPr>
          <w:sz w:val="24"/>
        </w:rPr>
        <w:t xml:space="preserve">seaduse § 34 lõike 4 alusel kehtestatud valdkonna eest vastutava ministri määrus (edaspidi </w:t>
      </w:r>
      <w:r w:rsidR="00D00D7A" w:rsidRPr="00D04C5A">
        <w:rPr>
          <w:i/>
          <w:sz w:val="24"/>
        </w:rPr>
        <w:t>toimkonna juhend</w:t>
      </w:r>
      <w:r w:rsidR="00D00D7A">
        <w:rPr>
          <w:sz w:val="24"/>
        </w:rPr>
        <w:t xml:space="preserve"> või lühendatult </w:t>
      </w:r>
      <w:r w:rsidR="00D00D7A" w:rsidRPr="00D04C5A">
        <w:rPr>
          <w:i/>
          <w:sz w:val="24"/>
        </w:rPr>
        <w:t>RTJ</w:t>
      </w:r>
      <w:r w:rsidR="00816B53">
        <w:rPr>
          <w:sz w:val="24"/>
        </w:rPr>
        <w:t>)</w:t>
      </w:r>
      <w:r w:rsidR="009D1C30">
        <w:rPr>
          <w:sz w:val="24"/>
        </w:rPr>
        <w:t>.</w:t>
      </w:r>
    </w:p>
    <w:p w14:paraId="1F88BC33" w14:textId="77777777" w:rsidR="009D1C30" w:rsidRPr="00BB0E61" w:rsidRDefault="009D1C30" w:rsidP="00BB0E61">
      <w:pPr>
        <w:pStyle w:val="BodyText"/>
        <w:jc w:val="both"/>
        <w:rPr>
          <w:sz w:val="24"/>
          <w:szCs w:val="24"/>
        </w:rPr>
      </w:pPr>
    </w:p>
    <w:p w14:paraId="09D46A7D" w14:textId="541DACF0" w:rsidR="00BB0E61" w:rsidRDefault="00064EA8" w:rsidP="00BB0E61">
      <w:pPr>
        <w:pStyle w:val="BodyText"/>
        <w:jc w:val="both"/>
        <w:rPr>
          <w:sz w:val="24"/>
          <w:szCs w:val="24"/>
        </w:rPr>
      </w:pPr>
      <w:r w:rsidRPr="00EA1094">
        <w:rPr>
          <w:b/>
          <w:sz w:val="24"/>
          <w:szCs w:val="24"/>
        </w:rPr>
        <w:t>2.</w:t>
      </w:r>
      <w:r w:rsidRPr="00EA1094">
        <w:rPr>
          <w:sz w:val="24"/>
          <w:szCs w:val="24"/>
        </w:rPr>
        <w:t xml:space="preserve"> SME IFRS on koostatud eelkõige äriühinguid silmas pidades ega reguleeri spetsiifiliselt mittetulundusühingute ja sihtasutuste arvestust ega aruandlust. Käesoleva juhendi koostamisel on lähtutud üldistest SME IFRS</w:t>
      </w:r>
      <w:r w:rsidR="00D00D7A">
        <w:rPr>
          <w:sz w:val="24"/>
          <w:szCs w:val="24"/>
        </w:rPr>
        <w:t>-</w:t>
      </w:r>
      <w:r w:rsidRPr="00EA1094">
        <w:rPr>
          <w:sz w:val="24"/>
          <w:szCs w:val="24"/>
        </w:rPr>
        <w:t>s kirjeldatud põhimõtetest, rahvusvahelistest avaliku sektori raamatupidamise standarditest (IPSAS) ning võetud arvesse rahvusv</w:t>
      </w:r>
      <w:r w:rsidR="00060005">
        <w:rPr>
          <w:sz w:val="24"/>
          <w:szCs w:val="24"/>
        </w:rPr>
        <w:t>ahelist praktikat. Valdkondades</w:t>
      </w:r>
      <w:r w:rsidRPr="00EA1094">
        <w:rPr>
          <w:sz w:val="24"/>
          <w:szCs w:val="24"/>
        </w:rPr>
        <w:t xml:space="preserve"> kus RTJ 14 ei täpsusta mingit spetsiifilist arvestusmeetodit, kuid see on reguleeritud SME IFRS</w:t>
      </w:r>
      <w:r w:rsidR="00D00D7A">
        <w:rPr>
          <w:sz w:val="24"/>
          <w:szCs w:val="24"/>
        </w:rPr>
        <w:t>-</w:t>
      </w:r>
      <w:r w:rsidRPr="00EA1094">
        <w:rPr>
          <w:sz w:val="24"/>
          <w:szCs w:val="24"/>
        </w:rPr>
        <w:t>s, on soovitatav lähtuda SME IFRS</w:t>
      </w:r>
      <w:r w:rsidR="00D00D7A">
        <w:rPr>
          <w:sz w:val="24"/>
          <w:szCs w:val="24"/>
        </w:rPr>
        <w:t>-</w:t>
      </w:r>
      <w:r w:rsidRPr="00EA1094">
        <w:rPr>
          <w:sz w:val="24"/>
          <w:szCs w:val="24"/>
        </w:rPr>
        <w:t>s kirjeldatud arvestusmeetodist.</w:t>
      </w:r>
    </w:p>
    <w:p w14:paraId="350602B8" w14:textId="77777777" w:rsidR="00BB0E61" w:rsidRDefault="00BB0E61" w:rsidP="00BB0E61">
      <w:pPr>
        <w:pStyle w:val="BodyText"/>
        <w:jc w:val="both"/>
        <w:rPr>
          <w:sz w:val="24"/>
          <w:szCs w:val="24"/>
        </w:rPr>
      </w:pPr>
    </w:p>
    <w:p w14:paraId="42A3275B" w14:textId="118043BD" w:rsidR="00064EA8" w:rsidRDefault="00064EA8" w:rsidP="00BB0E61">
      <w:pPr>
        <w:pStyle w:val="BodyText"/>
        <w:jc w:val="both"/>
        <w:rPr>
          <w:sz w:val="24"/>
          <w:szCs w:val="24"/>
        </w:rPr>
      </w:pPr>
      <w:r w:rsidRPr="00EA1094">
        <w:rPr>
          <w:b/>
          <w:sz w:val="24"/>
          <w:szCs w:val="24"/>
        </w:rPr>
        <w:t xml:space="preserve">3. </w:t>
      </w:r>
      <w:r w:rsidRPr="00EA1094">
        <w:rPr>
          <w:sz w:val="24"/>
          <w:szCs w:val="24"/>
        </w:rPr>
        <w:t>Kasumiaruande skeemi valikul on tuginetud raamatupidamise seaduse</w:t>
      </w:r>
      <w:r w:rsidR="00D00D7A">
        <w:rPr>
          <w:sz w:val="24"/>
          <w:szCs w:val="24"/>
        </w:rPr>
        <w:t xml:space="preserve"> §</w:t>
      </w:r>
      <w:r w:rsidRPr="00EA1094">
        <w:rPr>
          <w:sz w:val="24"/>
          <w:szCs w:val="24"/>
        </w:rPr>
        <w:t xml:space="preserve"> 18 lõikele 4, mille kohaselt tegevusaladel, kus see on põhjendatud majandustegevuse iseloomu tõttu, võib raamatupidamiskohustuslane kasutada seaduse lisades toodust erinevat kasumiaruande skeemi.</w:t>
      </w:r>
    </w:p>
    <w:p w14:paraId="0829B816" w14:textId="77777777" w:rsidR="00BB0E61" w:rsidRPr="00EA1094" w:rsidRDefault="00BB0E61" w:rsidP="00BB0E61">
      <w:pPr>
        <w:pStyle w:val="BodyText"/>
        <w:jc w:val="both"/>
        <w:rPr>
          <w:sz w:val="24"/>
          <w:szCs w:val="24"/>
        </w:rPr>
      </w:pPr>
    </w:p>
    <w:p w14:paraId="4D8186D8" w14:textId="35EF3AD8" w:rsidR="00B24D16" w:rsidRPr="00EA1094" w:rsidRDefault="00064EA8" w:rsidP="00BB0E61">
      <w:pPr>
        <w:pStyle w:val="BodyText"/>
        <w:jc w:val="both"/>
        <w:rPr>
          <w:b/>
          <w:caps/>
          <w:sz w:val="24"/>
          <w:szCs w:val="24"/>
        </w:rPr>
      </w:pPr>
      <w:r w:rsidRPr="00EA1094">
        <w:rPr>
          <w:sz w:val="24"/>
          <w:szCs w:val="24"/>
        </w:rPr>
        <w:br/>
      </w:r>
    </w:p>
    <w:p w14:paraId="7D1EDEE3" w14:textId="77777777" w:rsidR="00064EA8" w:rsidRPr="00EA1094" w:rsidRDefault="00064EA8" w:rsidP="00BB0E61">
      <w:pPr>
        <w:pStyle w:val="BodyText"/>
        <w:jc w:val="both"/>
        <w:rPr>
          <w:b/>
          <w:caps/>
          <w:sz w:val="24"/>
          <w:szCs w:val="24"/>
        </w:rPr>
      </w:pPr>
      <w:r w:rsidRPr="00EA1094">
        <w:rPr>
          <w:b/>
          <w:caps/>
          <w:sz w:val="24"/>
          <w:szCs w:val="24"/>
        </w:rPr>
        <w:t>Rakendusala</w:t>
      </w:r>
    </w:p>
    <w:p w14:paraId="2459A32D" w14:textId="77777777" w:rsidR="00064EA8" w:rsidRPr="00EA1094" w:rsidRDefault="00064EA8" w:rsidP="00BB0E61">
      <w:pPr>
        <w:pStyle w:val="BodyText"/>
        <w:jc w:val="both"/>
        <w:rPr>
          <w:sz w:val="24"/>
          <w:szCs w:val="24"/>
        </w:rPr>
      </w:pPr>
    </w:p>
    <w:p w14:paraId="1DD5C0CE" w14:textId="29F1886B" w:rsidR="00D55332" w:rsidRDefault="00D00D7A" w:rsidP="00BB0E61">
      <w:pPr>
        <w:pStyle w:val="BodyText"/>
        <w:jc w:val="both"/>
        <w:rPr>
          <w:b/>
          <w:i/>
          <w:sz w:val="24"/>
          <w:szCs w:val="24"/>
        </w:rPr>
      </w:pPr>
      <w:r>
        <w:rPr>
          <w:b/>
          <w:sz w:val="24"/>
          <w:szCs w:val="24"/>
        </w:rPr>
        <w:t>4.</w:t>
      </w:r>
      <w:r w:rsidR="00064EA8" w:rsidRPr="00EA1094">
        <w:rPr>
          <w:b/>
          <w:sz w:val="24"/>
          <w:szCs w:val="24"/>
        </w:rPr>
        <w:t xml:space="preserve"> </w:t>
      </w:r>
      <w:r w:rsidR="00064EA8" w:rsidRPr="00EA1094">
        <w:rPr>
          <w:b/>
          <w:i/>
          <w:sz w:val="24"/>
          <w:szCs w:val="24"/>
        </w:rPr>
        <w:t xml:space="preserve">RTJ 14 „Mittetulundusühingud ja sihtasutused” tuleb rakendada mittetulundusühingute ja sihtasutuste raamatupidamise korraldamisel, arvestuspõhimõtete rakendamisel ja aruannete koostamisel Eesti </w:t>
      </w:r>
      <w:r>
        <w:rPr>
          <w:b/>
          <w:i/>
          <w:sz w:val="24"/>
          <w:szCs w:val="24"/>
        </w:rPr>
        <w:t xml:space="preserve">finantsaruandluse standardi </w:t>
      </w:r>
      <w:r w:rsidR="00064EA8" w:rsidRPr="00EA1094">
        <w:rPr>
          <w:b/>
          <w:i/>
          <w:sz w:val="24"/>
          <w:szCs w:val="24"/>
        </w:rPr>
        <w:t>kohaselt koostatavates raamatupidamise aastaaruannetes.</w:t>
      </w:r>
    </w:p>
    <w:p w14:paraId="6CAB3E8D" w14:textId="320B38E1" w:rsidR="00064EA8" w:rsidRDefault="00064EA8" w:rsidP="00BB0E61">
      <w:pPr>
        <w:pStyle w:val="BodyText"/>
        <w:jc w:val="both"/>
        <w:rPr>
          <w:b/>
          <w:caps/>
          <w:sz w:val="24"/>
          <w:szCs w:val="24"/>
        </w:rPr>
      </w:pPr>
    </w:p>
    <w:p w14:paraId="35B14583" w14:textId="77777777" w:rsidR="00952A30" w:rsidRDefault="00952A30" w:rsidP="00BB0E61">
      <w:pPr>
        <w:pStyle w:val="BodyText"/>
        <w:jc w:val="both"/>
        <w:rPr>
          <w:b/>
          <w:caps/>
          <w:sz w:val="24"/>
          <w:szCs w:val="24"/>
        </w:rPr>
      </w:pPr>
    </w:p>
    <w:p w14:paraId="6CC492A5" w14:textId="77777777" w:rsidR="00952A30" w:rsidRPr="00EA1094" w:rsidRDefault="00952A30" w:rsidP="00BB0E61">
      <w:pPr>
        <w:pStyle w:val="BodyText"/>
        <w:jc w:val="both"/>
        <w:rPr>
          <w:b/>
          <w:caps/>
          <w:sz w:val="24"/>
          <w:szCs w:val="24"/>
        </w:rPr>
      </w:pPr>
    </w:p>
    <w:p w14:paraId="008BA09C" w14:textId="77777777" w:rsidR="00064EA8" w:rsidRPr="00EA1094" w:rsidRDefault="00064EA8" w:rsidP="00BB0E61">
      <w:pPr>
        <w:pStyle w:val="BodyText"/>
        <w:jc w:val="both"/>
        <w:rPr>
          <w:sz w:val="24"/>
          <w:szCs w:val="24"/>
        </w:rPr>
      </w:pPr>
      <w:r w:rsidRPr="00EA1094">
        <w:rPr>
          <w:b/>
          <w:caps/>
          <w:sz w:val="24"/>
          <w:szCs w:val="24"/>
        </w:rPr>
        <w:t>Mõisted</w:t>
      </w:r>
      <w:r w:rsidRPr="00EA1094">
        <w:rPr>
          <w:sz w:val="24"/>
          <w:szCs w:val="24"/>
        </w:rPr>
        <w:br/>
      </w:r>
    </w:p>
    <w:p w14:paraId="079D3E0B" w14:textId="7391D891" w:rsidR="00BB0E61" w:rsidRDefault="008B7E87" w:rsidP="00BB0E61">
      <w:pPr>
        <w:pStyle w:val="BodyText"/>
        <w:jc w:val="both"/>
        <w:rPr>
          <w:b/>
          <w:i/>
          <w:sz w:val="24"/>
          <w:szCs w:val="24"/>
        </w:rPr>
      </w:pPr>
      <w:r>
        <w:rPr>
          <w:b/>
          <w:sz w:val="24"/>
          <w:szCs w:val="24"/>
        </w:rPr>
        <w:t>5.</w:t>
      </w:r>
      <w:r w:rsidR="00064EA8" w:rsidRPr="00EA1094">
        <w:rPr>
          <w:b/>
          <w:sz w:val="24"/>
          <w:szCs w:val="24"/>
        </w:rPr>
        <w:t xml:space="preserve"> </w:t>
      </w:r>
      <w:r w:rsidR="00064EA8" w:rsidRPr="00EA1094">
        <w:rPr>
          <w:b/>
          <w:i/>
          <w:sz w:val="24"/>
          <w:szCs w:val="24"/>
        </w:rPr>
        <w:t>Käesolevas juhendis kasutatakse mõisteid alljärgnevas tähenduses:</w:t>
      </w:r>
    </w:p>
    <w:p w14:paraId="3661D668" w14:textId="331F6834" w:rsidR="00BB0E61" w:rsidRDefault="00064EA8" w:rsidP="00BB0E61">
      <w:pPr>
        <w:pStyle w:val="BodyText"/>
        <w:jc w:val="both"/>
        <w:rPr>
          <w:b/>
          <w:i/>
          <w:sz w:val="24"/>
          <w:szCs w:val="24"/>
        </w:rPr>
      </w:pPr>
      <w:r w:rsidRPr="00EA1094">
        <w:rPr>
          <w:b/>
          <w:i/>
          <w:sz w:val="24"/>
          <w:szCs w:val="24"/>
        </w:rPr>
        <w:br/>
      </w:r>
      <w:r w:rsidRPr="00EA1094">
        <w:rPr>
          <w:b/>
          <w:i/>
          <w:sz w:val="24"/>
          <w:szCs w:val="24"/>
          <w:u w:val="single"/>
        </w:rPr>
        <w:t>Mittetulundusühing</w:t>
      </w:r>
      <w:r w:rsidR="00791BD9" w:rsidRPr="00791BD9">
        <w:rPr>
          <w:b/>
          <w:i/>
          <w:sz w:val="24"/>
          <w:szCs w:val="24"/>
        </w:rPr>
        <w:t xml:space="preserve"> o</w:t>
      </w:r>
      <w:r w:rsidRPr="00791BD9">
        <w:rPr>
          <w:b/>
          <w:i/>
          <w:sz w:val="24"/>
          <w:szCs w:val="24"/>
        </w:rPr>
        <w:t xml:space="preserve">n </w:t>
      </w:r>
      <w:r w:rsidRPr="00EA1094">
        <w:rPr>
          <w:b/>
          <w:i/>
          <w:sz w:val="24"/>
          <w:szCs w:val="24"/>
        </w:rPr>
        <w:t xml:space="preserve">isikute </w:t>
      </w:r>
      <w:r w:rsidR="00233FA0">
        <w:rPr>
          <w:b/>
          <w:i/>
          <w:sz w:val="24"/>
          <w:szCs w:val="24"/>
        </w:rPr>
        <w:t xml:space="preserve">vabatahtlik </w:t>
      </w:r>
      <w:r w:rsidRPr="00EA1094">
        <w:rPr>
          <w:b/>
          <w:i/>
          <w:sz w:val="24"/>
          <w:szCs w:val="24"/>
        </w:rPr>
        <w:t xml:space="preserve">ühendus, mille eesmärgiks või põhitegevuseks ei </w:t>
      </w:r>
      <w:r w:rsidR="00233FA0">
        <w:rPr>
          <w:b/>
          <w:i/>
          <w:sz w:val="24"/>
          <w:szCs w:val="24"/>
        </w:rPr>
        <w:t xml:space="preserve">või olla </w:t>
      </w:r>
      <w:r w:rsidRPr="00EA1094">
        <w:rPr>
          <w:b/>
          <w:i/>
          <w:sz w:val="24"/>
          <w:szCs w:val="24"/>
        </w:rPr>
        <w:t xml:space="preserve">majandustegevuse kaudu </w:t>
      </w:r>
      <w:r w:rsidR="00233FA0">
        <w:rPr>
          <w:b/>
          <w:i/>
          <w:sz w:val="24"/>
          <w:szCs w:val="24"/>
        </w:rPr>
        <w:t>tulu saamine</w:t>
      </w:r>
      <w:r w:rsidR="00E91CCC">
        <w:rPr>
          <w:b/>
          <w:i/>
          <w:sz w:val="24"/>
          <w:szCs w:val="24"/>
        </w:rPr>
        <w:t>,</w:t>
      </w:r>
      <w:r w:rsidRPr="00EA1094">
        <w:rPr>
          <w:b/>
          <w:i/>
          <w:sz w:val="24"/>
          <w:szCs w:val="24"/>
        </w:rPr>
        <w:t xml:space="preserve"> mille </w:t>
      </w:r>
      <w:r w:rsidR="00233FA0">
        <w:rPr>
          <w:b/>
          <w:i/>
          <w:sz w:val="24"/>
          <w:szCs w:val="24"/>
        </w:rPr>
        <w:t xml:space="preserve">tulu </w:t>
      </w:r>
      <w:r w:rsidRPr="00EA1094">
        <w:rPr>
          <w:b/>
          <w:i/>
          <w:sz w:val="24"/>
          <w:szCs w:val="24"/>
        </w:rPr>
        <w:t>võib kasutada üksnes põhikirjaliste eesmärkide saavutamiseks</w:t>
      </w:r>
      <w:r w:rsidR="00E91CCC">
        <w:rPr>
          <w:b/>
          <w:i/>
          <w:sz w:val="24"/>
          <w:szCs w:val="24"/>
        </w:rPr>
        <w:t xml:space="preserve"> ja mi</w:t>
      </w:r>
      <w:r w:rsidR="00E91CCC" w:rsidRPr="00E91CCC">
        <w:rPr>
          <w:b/>
          <w:i/>
          <w:sz w:val="24"/>
          <w:szCs w:val="24"/>
        </w:rPr>
        <w:t>s</w:t>
      </w:r>
      <w:r w:rsidR="00E91CCC">
        <w:rPr>
          <w:b/>
          <w:i/>
          <w:sz w:val="24"/>
          <w:szCs w:val="24"/>
        </w:rPr>
        <w:t xml:space="preserve"> </w:t>
      </w:r>
      <w:r w:rsidR="00E91CCC" w:rsidRPr="00E91CCC">
        <w:rPr>
          <w:b/>
          <w:i/>
          <w:sz w:val="24"/>
          <w:szCs w:val="24"/>
        </w:rPr>
        <w:t>ei või jaotada kasumit oma liikmete vahel</w:t>
      </w:r>
      <w:r w:rsidRPr="00EA1094">
        <w:rPr>
          <w:b/>
          <w:i/>
          <w:sz w:val="24"/>
          <w:szCs w:val="24"/>
        </w:rPr>
        <w:t>.</w:t>
      </w:r>
    </w:p>
    <w:p w14:paraId="626B31C7" w14:textId="72CBAE29" w:rsidR="00BB0E61" w:rsidRDefault="00064EA8" w:rsidP="00BB0E61">
      <w:pPr>
        <w:pStyle w:val="BodyText"/>
        <w:jc w:val="both"/>
        <w:rPr>
          <w:b/>
          <w:i/>
          <w:sz w:val="24"/>
          <w:szCs w:val="24"/>
        </w:rPr>
      </w:pPr>
      <w:r w:rsidRPr="00EA1094">
        <w:rPr>
          <w:b/>
          <w:i/>
          <w:sz w:val="24"/>
          <w:szCs w:val="24"/>
        </w:rPr>
        <w:br/>
      </w:r>
      <w:r w:rsidRPr="00EA1094">
        <w:rPr>
          <w:b/>
          <w:i/>
          <w:sz w:val="24"/>
          <w:szCs w:val="24"/>
          <w:u w:val="single"/>
        </w:rPr>
        <w:t>Sihtasutus</w:t>
      </w:r>
      <w:r w:rsidRPr="00EA1094">
        <w:rPr>
          <w:b/>
          <w:i/>
          <w:sz w:val="24"/>
          <w:szCs w:val="24"/>
        </w:rPr>
        <w:t xml:space="preserve"> on</w:t>
      </w:r>
      <w:r w:rsidR="00233FA0">
        <w:rPr>
          <w:b/>
          <w:i/>
          <w:sz w:val="24"/>
          <w:szCs w:val="24"/>
        </w:rPr>
        <w:t xml:space="preserve"> eraõiguslik juriidiline isik</w:t>
      </w:r>
      <w:r w:rsidRPr="00EA1094">
        <w:rPr>
          <w:b/>
          <w:i/>
          <w:sz w:val="24"/>
          <w:szCs w:val="24"/>
        </w:rPr>
        <w:t>, millel ei ole liikmeid ning mis on loodud vara valitsemiseks ja kasutamiseks põhikirjaliste eesmärkide saavutamiseks.</w:t>
      </w:r>
    </w:p>
    <w:p w14:paraId="4561874B" w14:textId="1BB6B8D4" w:rsidR="00BB0E61" w:rsidRDefault="00064EA8" w:rsidP="00BB0E61">
      <w:pPr>
        <w:pStyle w:val="BodyText"/>
        <w:jc w:val="both"/>
        <w:rPr>
          <w:b/>
          <w:i/>
          <w:sz w:val="24"/>
          <w:szCs w:val="24"/>
        </w:rPr>
      </w:pPr>
      <w:r w:rsidRPr="00EA1094">
        <w:rPr>
          <w:b/>
          <w:i/>
          <w:sz w:val="24"/>
          <w:szCs w:val="24"/>
        </w:rPr>
        <w:br/>
      </w:r>
      <w:r w:rsidRPr="00EA1094">
        <w:rPr>
          <w:b/>
          <w:i/>
          <w:sz w:val="24"/>
          <w:szCs w:val="24"/>
          <w:u w:val="single"/>
        </w:rPr>
        <w:t>Sihtotstarbelised tasud, annetused ja toetused</w:t>
      </w:r>
      <w:r w:rsidRPr="00EA1094">
        <w:rPr>
          <w:b/>
          <w:i/>
          <w:sz w:val="24"/>
          <w:szCs w:val="24"/>
        </w:rPr>
        <w:t xml:space="preserve"> – tasud, annetused ja toetused (k</w:t>
      </w:r>
      <w:r w:rsidR="00A70463">
        <w:rPr>
          <w:b/>
          <w:i/>
          <w:sz w:val="24"/>
          <w:szCs w:val="24"/>
        </w:rPr>
        <w:t xml:space="preserve">.a </w:t>
      </w:r>
      <w:r w:rsidR="000056F0">
        <w:rPr>
          <w:b/>
          <w:i/>
          <w:sz w:val="24"/>
          <w:szCs w:val="24"/>
        </w:rPr>
        <w:lastRenderedPageBreak/>
        <w:t>sihtfinantseerimine</w:t>
      </w:r>
      <w:r w:rsidRPr="00EA1094">
        <w:rPr>
          <w:b/>
          <w:i/>
          <w:sz w:val="24"/>
          <w:szCs w:val="24"/>
        </w:rPr>
        <w:t>), mida tuleb kasutada teatud kindla vara soetamiseks või konkreetse projekti finantseerimiseks.</w:t>
      </w:r>
    </w:p>
    <w:p w14:paraId="49902695" w14:textId="1F517575" w:rsidR="00BB0E61" w:rsidRDefault="00064EA8" w:rsidP="00BB0E61">
      <w:pPr>
        <w:pStyle w:val="BodyText"/>
        <w:jc w:val="both"/>
        <w:rPr>
          <w:b/>
          <w:i/>
          <w:sz w:val="24"/>
          <w:szCs w:val="24"/>
        </w:rPr>
      </w:pPr>
      <w:r w:rsidRPr="00EA1094">
        <w:rPr>
          <w:b/>
          <w:i/>
          <w:sz w:val="24"/>
          <w:szCs w:val="24"/>
        </w:rPr>
        <w:br/>
      </w:r>
      <w:r w:rsidRPr="00EA1094">
        <w:rPr>
          <w:b/>
          <w:i/>
          <w:sz w:val="24"/>
          <w:szCs w:val="24"/>
          <w:u w:val="single"/>
        </w:rPr>
        <w:t>Mitte-sihtotstarbelised tasud, annetused ja toetused</w:t>
      </w:r>
      <w:r w:rsidRPr="00EA1094">
        <w:rPr>
          <w:b/>
          <w:i/>
          <w:sz w:val="24"/>
          <w:szCs w:val="24"/>
        </w:rPr>
        <w:t xml:space="preserve"> – tasud, annetused ja toetused</w:t>
      </w:r>
      <w:r w:rsidR="00E21569">
        <w:rPr>
          <w:b/>
          <w:i/>
          <w:sz w:val="24"/>
          <w:szCs w:val="24"/>
        </w:rPr>
        <w:t xml:space="preserve"> </w:t>
      </w:r>
      <w:r w:rsidRPr="00EA1094">
        <w:rPr>
          <w:b/>
          <w:i/>
          <w:sz w:val="24"/>
          <w:szCs w:val="24"/>
        </w:rPr>
        <w:t>(k</w:t>
      </w:r>
      <w:r w:rsidR="00332C13">
        <w:rPr>
          <w:b/>
          <w:i/>
          <w:sz w:val="24"/>
          <w:szCs w:val="24"/>
        </w:rPr>
        <w:t xml:space="preserve">.a </w:t>
      </w:r>
      <w:r w:rsidR="00E21569">
        <w:rPr>
          <w:b/>
          <w:i/>
          <w:sz w:val="24"/>
          <w:szCs w:val="24"/>
        </w:rPr>
        <w:t>sihtfinantseerimine</w:t>
      </w:r>
      <w:r w:rsidRPr="00EA1094">
        <w:rPr>
          <w:b/>
          <w:i/>
          <w:sz w:val="24"/>
          <w:szCs w:val="24"/>
        </w:rPr>
        <w:t>), mille kasutamine ei ole piiratud ühegi kindla vara soetamisega või konkreetse projekti finantseerimisega.</w:t>
      </w:r>
    </w:p>
    <w:p w14:paraId="182976CD" w14:textId="7D64EAC9" w:rsidR="00064EA8" w:rsidRDefault="00064EA8" w:rsidP="00BB0E61">
      <w:pPr>
        <w:pStyle w:val="BodyText"/>
        <w:jc w:val="both"/>
        <w:rPr>
          <w:sz w:val="24"/>
          <w:szCs w:val="24"/>
        </w:rPr>
      </w:pPr>
      <w:r w:rsidRPr="00EA1094">
        <w:rPr>
          <w:b/>
          <w:i/>
          <w:sz w:val="24"/>
          <w:szCs w:val="24"/>
        </w:rPr>
        <w:br/>
      </w:r>
    </w:p>
    <w:p w14:paraId="0CE345AA" w14:textId="77777777" w:rsidR="00064EA8" w:rsidRPr="00EA1094" w:rsidRDefault="00064EA8" w:rsidP="00BB0E61">
      <w:pPr>
        <w:pStyle w:val="BodyText"/>
        <w:jc w:val="both"/>
        <w:rPr>
          <w:sz w:val="24"/>
          <w:szCs w:val="24"/>
        </w:rPr>
      </w:pPr>
    </w:p>
    <w:p w14:paraId="05F44A9A" w14:textId="77777777" w:rsidR="00064EA8" w:rsidRPr="00EA1094" w:rsidRDefault="00064EA8" w:rsidP="00BB0E61">
      <w:pPr>
        <w:pStyle w:val="BodyText"/>
        <w:jc w:val="both"/>
        <w:rPr>
          <w:b/>
          <w:caps/>
          <w:sz w:val="24"/>
          <w:szCs w:val="24"/>
        </w:rPr>
      </w:pPr>
      <w:r w:rsidRPr="00EA1094">
        <w:rPr>
          <w:b/>
          <w:caps/>
          <w:sz w:val="24"/>
          <w:szCs w:val="24"/>
        </w:rPr>
        <w:t>RAAMATUPIDAMISE KORRALDAMINE JA ARVESTUSPÕHIMÕTETE VALIK</w:t>
      </w:r>
    </w:p>
    <w:p w14:paraId="07DEA022" w14:textId="77777777" w:rsidR="00064EA8" w:rsidRPr="00EA1094" w:rsidRDefault="00064EA8" w:rsidP="00BB0E61">
      <w:pPr>
        <w:pStyle w:val="BodyText"/>
        <w:jc w:val="both"/>
        <w:rPr>
          <w:sz w:val="24"/>
          <w:szCs w:val="24"/>
        </w:rPr>
      </w:pPr>
    </w:p>
    <w:p w14:paraId="02B1F5F2" w14:textId="36118434" w:rsidR="00064EA8" w:rsidRDefault="00707AF2" w:rsidP="00BB0E61">
      <w:pPr>
        <w:pStyle w:val="BodyText"/>
        <w:jc w:val="both"/>
        <w:rPr>
          <w:sz w:val="24"/>
          <w:szCs w:val="24"/>
        </w:rPr>
      </w:pPr>
      <w:r>
        <w:rPr>
          <w:b/>
          <w:sz w:val="24"/>
          <w:szCs w:val="24"/>
        </w:rPr>
        <w:t>6.</w:t>
      </w:r>
      <w:r w:rsidR="00064EA8" w:rsidRPr="00BF76E3">
        <w:rPr>
          <w:b/>
          <w:sz w:val="24"/>
          <w:szCs w:val="24"/>
        </w:rPr>
        <w:t xml:space="preserve"> </w:t>
      </w:r>
      <w:r w:rsidR="00064EA8" w:rsidRPr="00BF76E3">
        <w:rPr>
          <w:sz w:val="24"/>
          <w:szCs w:val="24"/>
        </w:rPr>
        <w:t>Mittetulundusühingud ja sihtasutused on</w:t>
      </w:r>
      <w:r w:rsidR="00064EA8" w:rsidRPr="00B24D16">
        <w:rPr>
          <w:sz w:val="24"/>
          <w:szCs w:val="24"/>
        </w:rPr>
        <w:t xml:space="preserve"> raamatupidamiskohustuslased vastavalt raamatupidamise seaduse </w:t>
      </w:r>
      <w:r w:rsidR="00DA24CE" w:rsidRPr="00B24D16">
        <w:rPr>
          <w:sz w:val="24"/>
          <w:szCs w:val="24"/>
        </w:rPr>
        <w:t xml:space="preserve">§-le </w:t>
      </w:r>
      <w:r w:rsidR="00064EA8" w:rsidRPr="00EA1094">
        <w:rPr>
          <w:sz w:val="24"/>
          <w:szCs w:val="24"/>
        </w:rPr>
        <w:t xml:space="preserve">2. Muuhulgas korraldavad mittetulundusühingud ja sihtasutused raamatupidamist lähtudes raamatupidamise seaduse </w:t>
      </w:r>
      <w:r w:rsidR="00FC01E1">
        <w:rPr>
          <w:sz w:val="24"/>
          <w:szCs w:val="24"/>
        </w:rPr>
        <w:t xml:space="preserve">§-st </w:t>
      </w:r>
      <w:r w:rsidR="00064EA8" w:rsidRPr="00EA1094">
        <w:rPr>
          <w:sz w:val="24"/>
          <w:szCs w:val="24"/>
        </w:rPr>
        <w:t xml:space="preserve">4-12 ja koostavad majandusaasta aruandeid lähtudes raamatupidamise seaduse </w:t>
      </w:r>
      <w:r w:rsidR="00FC01E1">
        <w:rPr>
          <w:sz w:val="24"/>
          <w:szCs w:val="24"/>
        </w:rPr>
        <w:t xml:space="preserve">§-st </w:t>
      </w:r>
      <w:r w:rsidR="00064EA8" w:rsidRPr="00EA1094">
        <w:rPr>
          <w:sz w:val="24"/>
          <w:szCs w:val="24"/>
        </w:rPr>
        <w:t>13</w:t>
      </w:r>
      <w:r w:rsidR="0056783C">
        <w:rPr>
          <w:sz w:val="24"/>
          <w:szCs w:val="24"/>
        </w:rPr>
        <w:t>-</w:t>
      </w:r>
      <w:r w:rsidR="00064EA8" w:rsidRPr="00EA1094">
        <w:rPr>
          <w:sz w:val="24"/>
          <w:szCs w:val="24"/>
        </w:rPr>
        <w:t xml:space="preserve">26. </w:t>
      </w:r>
      <w:r w:rsidR="00966FFA" w:rsidRPr="00EA1094">
        <w:rPr>
          <w:sz w:val="24"/>
          <w:szCs w:val="24"/>
        </w:rPr>
        <w:t xml:space="preserve">Mittetulundusühingud ja sihtasutused on kohustatud koostama raamatupidamise aastaaruande nagu seda on </w:t>
      </w:r>
      <w:r w:rsidR="00966FFA" w:rsidRPr="009B46AA">
        <w:rPr>
          <w:sz w:val="24"/>
          <w:szCs w:val="24"/>
        </w:rPr>
        <w:t>kirjeldatud RTJ 2</w:t>
      </w:r>
      <w:r w:rsidR="000E52B7" w:rsidRPr="009B46AA">
        <w:rPr>
          <w:sz w:val="24"/>
          <w:szCs w:val="24"/>
        </w:rPr>
        <w:t xml:space="preserve"> </w:t>
      </w:r>
      <w:r w:rsidR="009B46AA" w:rsidRPr="009B46AA">
        <w:rPr>
          <w:sz w:val="24"/>
          <w:szCs w:val="24"/>
        </w:rPr>
        <w:t xml:space="preserve">punktis </w:t>
      </w:r>
      <w:r w:rsidR="00E4683F" w:rsidRPr="009B46AA">
        <w:rPr>
          <w:sz w:val="24"/>
          <w:szCs w:val="24"/>
        </w:rPr>
        <w:t>5</w:t>
      </w:r>
      <w:r w:rsidR="00966FFA" w:rsidRPr="009B46AA">
        <w:rPr>
          <w:sz w:val="24"/>
          <w:szCs w:val="24"/>
        </w:rPr>
        <w:t>.</w:t>
      </w:r>
    </w:p>
    <w:p w14:paraId="0035043C" w14:textId="77777777" w:rsidR="00BB0E61" w:rsidRPr="00EA1094" w:rsidRDefault="00BB0E61" w:rsidP="00BB0E61">
      <w:pPr>
        <w:pStyle w:val="BodyText"/>
        <w:jc w:val="both"/>
        <w:rPr>
          <w:sz w:val="24"/>
          <w:szCs w:val="24"/>
        </w:rPr>
      </w:pPr>
    </w:p>
    <w:p w14:paraId="0CF01192" w14:textId="7C143FCB" w:rsidR="00064EA8" w:rsidRDefault="00707AF2" w:rsidP="00BB0E61">
      <w:pPr>
        <w:pStyle w:val="BodyText"/>
        <w:jc w:val="both"/>
        <w:rPr>
          <w:b/>
          <w:i/>
          <w:sz w:val="24"/>
          <w:szCs w:val="24"/>
        </w:rPr>
      </w:pPr>
      <w:r>
        <w:rPr>
          <w:b/>
          <w:sz w:val="24"/>
          <w:szCs w:val="24"/>
        </w:rPr>
        <w:t>7.</w:t>
      </w:r>
      <w:r w:rsidR="00064EA8" w:rsidRPr="00EA1094">
        <w:rPr>
          <w:b/>
          <w:sz w:val="24"/>
          <w:szCs w:val="24"/>
        </w:rPr>
        <w:t xml:space="preserve"> </w:t>
      </w:r>
      <w:r w:rsidR="00064EA8" w:rsidRPr="00EA1094">
        <w:rPr>
          <w:b/>
          <w:i/>
          <w:sz w:val="24"/>
          <w:szCs w:val="24"/>
        </w:rPr>
        <w:t xml:space="preserve">Mittetulundusühingud ja sihtasutused lähtuvad arvestuspõhimõtete valikul ja aruannete koostamisel vastavates </w:t>
      </w:r>
      <w:r w:rsidR="00B24D16">
        <w:rPr>
          <w:b/>
          <w:i/>
          <w:sz w:val="24"/>
          <w:szCs w:val="24"/>
        </w:rPr>
        <w:t>t</w:t>
      </w:r>
      <w:r w:rsidR="00064EA8" w:rsidRPr="00EA1094">
        <w:rPr>
          <w:b/>
          <w:i/>
          <w:sz w:val="24"/>
          <w:szCs w:val="24"/>
        </w:rPr>
        <w:t>oimkonna juhendites kirjeldatud põhimõtetest, v</w:t>
      </w:r>
      <w:r w:rsidR="00B24D16">
        <w:rPr>
          <w:b/>
          <w:i/>
          <w:sz w:val="24"/>
          <w:szCs w:val="24"/>
        </w:rPr>
        <w:t xml:space="preserve">.a </w:t>
      </w:r>
      <w:r w:rsidR="000D553C">
        <w:rPr>
          <w:b/>
          <w:i/>
          <w:sz w:val="24"/>
          <w:szCs w:val="24"/>
        </w:rPr>
        <w:t>juhul</w:t>
      </w:r>
      <w:r w:rsidR="00064EA8" w:rsidRPr="00EA1094">
        <w:rPr>
          <w:b/>
          <w:i/>
          <w:sz w:val="24"/>
          <w:szCs w:val="24"/>
        </w:rPr>
        <w:t xml:space="preserve"> kui käesolevas juhendis on sätestatud teisiti.</w:t>
      </w:r>
    </w:p>
    <w:p w14:paraId="70DED91C" w14:textId="77777777" w:rsidR="00B24D16" w:rsidRPr="00EA1094" w:rsidRDefault="00B24D16" w:rsidP="00BB0E61">
      <w:pPr>
        <w:pStyle w:val="BodyText"/>
        <w:jc w:val="both"/>
        <w:rPr>
          <w:b/>
          <w:i/>
          <w:sz w:val="24"/>
          <w:szCs w:val="24"/>
        </w:rPr>
      </w:pPr>
    </w:p>
    <w:p w14:paraId="75E8F69D" w14:textId="486C3212" w:rsidR="00967501" w:rsidRPr="00EA1094" w:rsidRDefault="00707AF2" w:rsidP="00BB0E61">
      <w:pPr>
        <w:pStyle w:val="BodyText"/>
        <w:jc w:val="both"/>
        <w:rPr>
          <w:b/>
          <w:caps/>
          <w:sz w:val="24"/>
          <w:szCs w:val="24"/>
        </w:rPr>
      </w:pPr>
      <w:r>
        <w:rPr>
          <w:b/>
          <w:sz w:val="24"/>
          <w:szCs w:val="24"/>
        </w:rPr>
        <w:t>8.</w:t>
      </w:r>
      <w:r w:rsidR="00064EA8" w:rsidRPr="00EA1094">
        <w:rPr>
          <w:b/>
          <w:sz w:val="24"/>
          <w:szCs w:val="24"/>
        </w:rPr>
        <w:t xml:space="preserve"> </w:t>
      </w:r>
      <w:r w:rsidR="00064EA8" w:rsidRPr="00EA1094">
        <w:rPr>
          <w:sz w:val="24"/>
          <w:szCs w:val="24"/>
        </w:rPr>
        <w:t xml:space="preserve">Enamikes arvestusvaldkondades lähtuvad mittetulundusühingud ja sihtasutused täpselt samasugustest arvestuspõhimõtetest nagu äriühingud. Selliseid arvestuspõhimõtteid on kirjeldatud </w:t>
      </w:r>
      <w:r w:rsidR="00093B62">
        <w:rPr>
          <w:sz w:val="24"/>
          <w:szCs w:val="24"/>
        </w:rPr>
        <w:t>t</w:t>
      </w:r>
      <w:r w:rsidR="00064EA8" w:rsidRPr="00EA1094">
        <w:rPr>
          <w:sz w:val="24"/>
          <w:szCs w:val="24"/>
        </w:rPr>
        <w:t>oimkonna juhendites. Käesolev juhend kirjeldab spetsiifiliste, põhiliselt mittetulundusühingutele ja sihtasutustele iseloomulike majandustehingute</w:t>
      </w:r>
      <w:r w:rsidR="001F2A96">
        <w:rPr>
          <w:sz w:val="24"/>
          <w:szCs w:val="24"/>
        </w:rPr>
        <w:t xml:space="preserve"> (</w:t>
      </w:r>
      <w:r w:rsidR="0056783C">
        <w:rPr>
          <w:sz w:val="24"/>
          <w:szCs w:val="24"/>
        </w:rPr>
        <w:t xml:space="preserve">nt </w:t>
      </w:r>
      <w:r w:rsidR="007A4941">
        <w:rPr>
          <w:sz w:val="24"/>
          <w:szCs w:val="24"/>
        </w:rPr>
        <w:t>tasud ühingu liikmetelt</w:t>
      </w:r>
      <w:r w:rsidR="00064EA8" w:rsidRPr="00EA1094">
        <w:rPr>
          <w:sz w:val="24"/>
          <w:szCs w:val="24"/>
        </w:rPr>
        <w:t>, annetuste ja toetuste saamine</w:t>
      </w:r>
      <w:r w:rsidR="001F2A96">
        <w:rPr>
          <w:sz w:val="24"/>
          <w:szCs w:val="24"/>
        </w:rPr>
        <w:t>)</w:t>
      </w:r>
      <w:r w:rsidR="00064EA8" w:rsidRPr="00EA1094">
        <w:rPr>
          <w:sz w:val="24"/>
          <w:szCs w:val="24"/>
        </w:rPr>
        <w:t xml:space="preserve"> arvestust ja kajastamist.</w:t>
      </w:r>
    </w:p>
    <w:p w14:paraId="4C3ABEE6" w14:textId="77777777" w:rsidR="00952A30" w:rsidRDefault="00952A30" w:rsidP="00BB0E61">
      <w:pPr>
        <w:pStyle w:val="BodyText"/>
        <w:jc w:val="both"/>
        <w:rPr>
          <w:b/>
          <w:caps/>
          <w:sz w:val="24"/>
          <w:szCs w:val="24"/>
        </w:rPr>
      </w:pPr>
    </w:p>
    <w:p w14:paraId="04BA5A3F" w14:textId="77777777" w:rsidR="00952A30" w:rsidRDefault="00952A30" w:rsidP="00BB0E61">
      <w:pPr>
        <w:pStyle w:val="BodyText"/>
        <w:jc w:val="both"/>
        <w:rPr>
          <w:b/>
          <w:caps/>
          <w:sz w:val="24"/>
          <w:szCs w:val="24"/>
        </w:rPr>
      </w:pPr>
    </w:p>
    <w:p w14:paraId="7C24CA72" w14:textId="77777777" w:rsidR="00952A30" w:rsidRDefault="00952A30" w:rsidP="00BB0E61">
      <w:pPr>
        <w:pStyle w:val="BodyText"/>
        <w:jc w:val="both"/>
        <w:rPr>
          <w:b/>
          <w:caps/>
          <w:sz w:val="24"/>
          <w:szCs w:val="24"/>
        </w:rPr>
      </w:pPr>
    </w:p>
    <w:p w14:paraId="0549CCBD" w14:textId="77777777" w:rsidR="00064EA8" w:rsidRPr="00EA1094" w:rsidRDefault="00064EA8" w:rsidP="00BB0E61">
      <w:pPr>
        <w:pStyle w:val="BodyText"/>
        <w:jc w:val="both"/>
        <w:rPr>
          <w:b/>
          <w:caps/>
          <w:sz w:val="24"/>
          <w:szCs w:val="24"/>
        </w:rPr>
      </w:pPr>
      <w:r w:rsidRPr="00EA1094">
        <w:rPr>
          <w:b/>
          <w:caps/>
          <w:sz w:val="24"/>
          <w:szCs w:val="24"/>
        </w:rPr>
        <w:t>ARVESTUSPÕHIMÕTTED spetsiifilisTES valdkondADES</w:t>
      </w:r>
    </w:p>
    <w:p w14:paraId="7B40311E" w14:textId="77777777" w:rsidR="00064EA8" w:rsidRPr="00EA1094" w:rsidRDefault="00064EA8" w:rsidP="00BB0E61">
      <w:pPr>
        <w:pStyle w:val="BodyText"/>
        <w:jc w:val="both"/>
        <w:rPr>
          <w:sz w:val="24"/>
          <w:szCs w:val="24"/>
        </w:rPr>
      </w:pPr>
    </w:p>
    <w:p w14:paraId="68A95085" w14:textId="77777777" w:rsidR="00064EA8" w:rsidRPr="00EA1094" w:rsidRDefault="00064EA8" w:rsidP="00BB0E61">
      <w:pPr>
        <w:pStyle w:val="BodyText"/>
        <w:jc w:val="both"/>
        <w:rPr>
          <w:b/>
          <w:sz w:val="24"/>
          <w:szCs w:val="24"/>
        </w:rPr>
      </w:pPr>
      <w:r w:rsidRPr="00EA1094">
        <w:rPr>
          <w:b/>
          <w:sz w:val="24"/>
          <w:szCs w:val="24"/>
        </w:rPr>
        <w:t>Tasud ühingu liikmetelt</w:t>
      </w:r>
    </w:p>
    <w:p w14:paraId="4282EBA3" w14:textId="77777777" w:rsidR="00064EA8" w:rsidRPr="00EA1094" w:rsidRDefault="00064EA8" w:rsidP="00BB0E61">
      <w:pPr>
        <w:pStyle w:val="BodyText"/>
        <w:jc w:val="both"/>
        <w:rPr>
          <w:sz w:val="24"/>
          <w:szCs w:val="24"/>
        </w:rPr>
      </w:pPr>
    </w:p>
    <w:p w14:paraId="3396A694" w14:textId="5FB5CF42" w:rsidR="00064EA8" w:rsidRPr="00EA1094" w:rsidRDefault="00707AF2" w:rsidP="00BB0E61">
      <w:pPr>
        <w:pStyle w:val="BodyText"/>
        <w:jc w:val="both"/>
        <w:rPr>
          <w:sz w:val="24"/>
          <w:szCs w:val="24"/>
        </w:rPr>
      </w:pPr>
      <w:r>
        <w:rPr>
          <w:b/>
          <w:sz w:val="24"/>
          <w:szCs w:val="24"/>
        </w:rPr>
        <w:t>9</w:t>
      </w:r>
      <w:r w:rsidR="00254BEB">
        <w:rPr>
          <w:b/>
          <w:sz w:val="24"/>
          <w:szCs w:val="24"/>
        </w:rPr>
        <w:t>.</w:t>
      </w:r>
      <w:r w:rsidR="00064EA8" w:rsidRPr="00EA1094">
        <w:rPr>
          <w:b/>
          <w:sz w:val="24"/>
          <w:szCs w:val="24"/>
        </w:rPr>
        <w:t xml:space="preserve"> </w:t>
      </w:r>
      <w:r w:rsidR="00064EA8" w:rsidRPr="00EA1094">
        <w:rPr>
          <w:sz w:val="24"/>
          <w:szCs w:val="24"/>
        </w:rPr>
        <w:t xml:space="preserve">Ühingu liikmetelt saadud </w:t>
      </w:r>
      <w:r w:rsidR="003E2C87">
        <w:rPr>
          <w:sz w:val="24"/>
          <w:szCs w:val="24"/>
        </w:rPr>
        <w:t xml:space="preserve">tasude </w:t>
      </w:r>
      <w:r w:rsidR="00064EA8" w:rsidRPr="00EA1094">
        <w:rPr>
          <w:sz w:val="24"/>
          <w:szCs w:val="24"/>
        </w:rPr>
        <w:t>arvestusel tuleb lähtuda järgmistest põhimõtetest:</w:t>
      </w:r>
    </w:p>
    <w:p w14:paraId="358157DA" w14:textId="77C6FA14" w:rsidR="00064EA8" w:rsidRPr="00EA1094" w:rsidRDefault="00064EA8" w:rsidP="00BB0E61">
      <w:pPr>
        <w:pStyle w:val="BodyText"/>
        <w:ind w:left="720"/>
        <w:jc w:val="both"/>
        <w:rPr>
          <w:sz w:val="24"/>
          <w:szCs w:val="24"/>
        </w:rPr>
      </w:pPr>
      <w:r w:rsidRPr="00EA1094">
        <w:rPr>
          <w:sz w:val="24"/>
          <w:szCs w:val="24"/>
        </w:rPr>
        <w:t>(a) liikme- ja sisseastumismaksud ning muud mitte-sihtotstarbelised tasud ühingu liikmetelt (n</w:t>
      </w:r>
      <w:r w:rsidR="007A551C">
        <w:rPr>
          <w:sz w:val="24"/>
          <w:szCs w:val="24"/>
        </w:rPr>
        <w:t>t</w:t>
      </w:r>
      <w:r w:rsidRPr="00EA1094">
        <w:rPr>
          <w:sz w:val="24"/>
          <w:szCs w:val="24"/>
        </w:rPr>
        <w:t xml:space="preserve"> korteriühistu liikmetelt kogutavad hooldusta</w:t>
      </w:r>
      <w:r w:rsidR="000D553C">
        <w:rPr>
          <w:sz w:val="24"/>
          <w:szCs w:val="24"/>
        </w:rPr>
        <w:t>sud ja tasud üldkulude katteks)</w:t>
      </w:r>
      <w:r w:rsidRPr="00EA1094">
        <w:rPr>
          <w:sz w:val="24"/>
          <w:szCs w:val="24"/>
        </w:rPr>
        <w:t xml:space="preserve"> kajastatakse tuluna perioodis, mille eest need on tasutud; </w:t>
      </w:r>
      <w:r w:rsidRPr="00EA1094">
        <w:rPr>
          <w:sz w:val="24"/>
          <w:szCs w:val="24"/>
        </w:rPr>
        <w:br/>
        <w:t>(b) sihtotstarbelised tasud ühingu liikmetelt (n</w:t>
      </w:r>
      <w:r w:rsidR="007A551C">
        <w:rPr>
          <w:sz w:val="24"/>
          <w:szCs w:val="24"/>
        </w:rPr>
        <w:t>t</w:t>
      </w:r>
      <w:r w:rsidRPr="00EA1094">
        <w:rPr>
          <w:sz w:val="24"/>
          <w:szCs w:val="24"/>
        </w:rPr>
        <w:t xml:space="preserve"> korteriühistu liikmete poolt makstavad tasud remontideks) kajastatakse tuluna siis</w:t>
      </w:r>
      <w:r w:rsidR="007A551C">
        <w:rPr>
          <w:sz w:val="24"/>
          <w:szCs w:val="24"/>
        </w:rPr>
        <w:t>,</w:t>
      </w:r>
      <w:r w:rsidRPr="00EA1094">
        <w:rPr>
          <w:sz w:val="24"/>
          <w:szCs w:val="24"/>
        </w:rPr>
        <w:t xml:space="preserve"> kui tasu </w:t>
      </w:r>
      <w:r w:rsidR="00601B1C" w:rsidRPr="00EA1094">
        <w:rPr>
          <w:sz w:val="24"/>
          <w:szCs w:val="24"/>
        </w:rPr>
        <w:t xml:space="preserve">on laekunud või selle laekumine on praktiliselt kindel </w:t>
      </w:r>
      <w:r w:rsidRPr="00EA1094">
        <w:rPr>
          <w:sz w:val="24"/>
          <w:szCs w:val="24"/>
        </w:rPr>
        <w:t>ja tasuga kaasnevad tingimused on täidetud (n</w:t>
      </w:r>
      <w:r w:rsidR="007A551C">
        <w:rPr>
          <w:sz w:val="24"/>
          <w:szCs w:val="24"/>
        </w:rPr>
        <w:t>t</w:t>
      </w:r>
      <w:r w:rsidRPr="00EA1094">
        <w:rPr>
          <w:sz w:val="24"/>
          <w:szCs w:val="24"/>
        </w:rPr>
        <w:t xml:space="preserve"> saadud tasud remontideks kajastatakse tuluna siis</w:t>
      </w:r>
      <w:r w:rsidR="00967501">
        <w:rPr>
          <w:sz w:val="24"/>
          <w:szCs w:val="24"/>
        </w:rPr>
        <w:t>,</w:t>
      </w:r>
      <w:r w:rsidRPr="00EA1094">
        <w:rPr>
          <w:sz w:val="24"/>
          <w:szCs w:val="24"/>
        </w:rPr>
        <w:t xml:space="preserve"> kui remont on teostatud).</w:t>
      </w:r>
    </w:p>
    <w:p w14:paraId="3E14291A" w14:textId="77777777" w:rsidR="00064EA8" w:rsidRPr="00EA1094" w:rsidRDefault="00064EA8" w:rsidP="00BB0E61">
      <w:pPr>
        <w:pStyle w:val="BodyText"/>
        <w:jc w:val="both"/>
        <w:rPr>
          <w:sz w:val="24"/>
          <w:szCs w:val="24"/>
        </w:rPr>
      </w:pPr>
    </w:p>
    <w:p w14:paraId="26799B4B" w14:textId="74BFF874" w:rsidR="00064EA8" w:rsidRDefault="00707AF2" w:rsidP="00BB0E61">
      <w:pPr>
        <w:pStyle w:val="BodyText"/>
        <w:jc w:val="both"/>
        <w:rPr>
          <w:sz w:val="24"/>
          <w:szCs w:val="24"/>
        </w:rPr>
      </w:pPr>
      <w:r>
        <w:rPr>
          <w:b/>
          <w:sz w:val="24"/>
          <w:szCs w:val="24"/>
        </w:rPr>
        <w:t>10</w:t>
      </w:r>
      <w:r w:rsidR="00254BEB">
        <w:rPr>
          <w:b/>
          <w:sz w:val="24"/>
          <w:szCs w:val="24"/>
        </w:rPr>
        <w:t>.</w:t>
      </w:r>
      <w:r w:rsidR="00064EA8" w:rsidRPr="00EA1094">
        <w:rPr>
          <w:sz w:val="24"/>
          <w:szCs w:val="24"/>
        </w:rPr>
        <w:t xml:space="preserve"> </w:t>
      </w:r>
      <w:r w:rsidR="00064EA8" w:rsidRPr="00EA1094">
        <w:rPr>
          <w:sz w:val="24"/>
        </w:rPr>
        <w:t xml:space="preserve">Ühingu liikmetelt saadavaid tasusid ei kajastata tuluna enne, kui tasu </w:t>
      </w:r>
      <w:r w:rsidR="00601B1C" w:rsidRPr="00EA1094">
        <w:rPr>
          <w:sz w:val="24"/>
          <w:szCs w:val="24"/>
        </w:rPr>
        <w:t>on laekunud või selle laekumine on praktiliselt kindel</w:t>
      </w:r>
      <w:r w:rsidR="00064EA8" w:rsidRPr="00EA1094">
        <w:rPr>
          <w:sz w:val="24"/>
        </w:rPr>
        <w:t xml:space="preserve"> ja kui tasuga kaasnevad tingimused on täidetud</w:t>
      </w:r>
      <w:r w:rsidR="00064EA8" w:rsidRPr="00EA1094">
        <w:rPr>
          <w:sz w:val="24"/>
          <w:szCs w:val="24"/>
        </w:rPr>
        <w:t>.</w:t>
      </w:r>
      <w:r w:rsidR="00064EA8" w:rsidRPr="00EA1094">
        <w:rPr>
          <w:sz w:val="24"/>
        </w:rPr>
        <w:t xml:space="preserve"> Juhul kui tasu laekumine on ebakindel, kajastatakse tasu tuluna laek</w:t>
      </w:r>
      <w:r w:rsidR="00064EA8" w:rsidRPr="00EA1094">
        <w:rPr>
          <w:sz w:val="24"/>
          <w:szCs w:val="24"/>
        </w:rPr>
        <w:t>umise hetkel või hiljem (juhul kui tegemist on ettemaksega järgmiste perioodide eest).</w:t>
      </w:r>
    </w:p>
    <w:p w14:paraId="2815CC50" w14:textId="77777777" w:rsidR="00064EA8"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u w:val="single"/>
        </w:rPr>
        <w:lastRenderedPageBreak/>
        <w:t>Näide</w:t>
      </w:r>
      <w:r w:rsidR="00254BEB">
        <w:rPr>
          <w:sz w:val="24"/>
          <w:szCs w:val="24"/>
          <w:u w:val="single"/>
        </w:rPr>
        <w:t xml:space="preserve"> 1</w:t>
      </w:r>
      <w:r w:rsidRPr="00EA1094">
        <w:rPr>
          <w:sz w:val="24"/>
          <w:szCs w:val="24"/>
          <w:u w:val="single"/>
        </w:rPr>
        <w:t xml:space="preserve"> – ühingu liikmetelt saadud tasude kajastamine</w:t>
      </w:r>
    </w:p>
    <w:p w14:paraId="674BE0B1" w14:textId="77777777" w:rsidR="00064EA8"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p>
    <w:p w14:paraId="64F7D904" w14:textId="77777777" w:rsidR="00064EA8"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Mitte-sihtotstarbeliste tasude kajastamine:</w:t>
      </w:r>
    </w:p>
    <w:p w14:paraId="134D4BD1" w14:textId="4E0352C7" w:rsidR="00BB0E61" w:rsidRDefault="00064EA8" w:rsidP="00A549B1">
      <w:pPr>
        <w:pStyle w:val="BodyText"/>
        <w:numPr>
          <w:ilvl w:val="0"/>
          <w:numId w:val="5"/>
        </w:numPr>
        <w:pBdr>
          <w:top w:val="single" w:sz="4" w:space="1" w:color="auto"/>
          <w:left w:val="single" w:sz="4" w:space="4" w:color="auto"/>
          <w:bottom w:val="single" w:sz="4" w:space="1" w:color="auto"/>
          <w:right w:val="single" w:sz="4" w:space="4" w:color="auto"/>
        </w:pBdr>
        <w:jc w:val="both"/>
        <w:rPr>
          <w:sz w:val="24"/>
          <w:szCs w:val="24"/>
        </w:rPr>
      </w:pPr>
      <w:r w:rsidRPr="00BB0E61">
        <w:rPr>
          <w:sz w:val="24"/>
          <w:szCs w:val="24"/>
        </w:rPr>
        <w:t>20</w:t>
      </w:r>
      <w:r w:rsidR="00060005">
        <w:rPr>
          <w:sz w:val="24"/>
          <w:szCs w:val="24"/>
        </w:rPr>
        <w:t>X1</w:t>
      </w:r>
      <w:r w:rsidRPr="00BB0E61">
        <w:rPr>
          <w:sz w:val="24"/>
          <w:szCs w:val="24"/>
        </w:rPr>
        <w:t>. a lõpus laekub aiandusühistule liikmemaks 20</w:t>
      </w:r>
      <w:r w:rsidR="00060005">
        <w:rPr>
          <w:sz w:val="24"/>
          <w:szCs w:val="24"/>
        </w:rPr>
        <w:t>X2</w:t>
      </w:r>
      <w:r w:rsidRPr="00BB0E61">
        <w:rPr>
          <w:sz w:val="24"/>
          <w:szCs w:val="24"/>
        </w:rPr>
        <w:t>. a eest. 20</w:t>
      </w:r>
      <w:r w:rsidR="00060005">
        <w:rPr>
          <w:sz w:val="24"/>
          <w:szCs w:val="24"/>
        </w:rPr>
        <w:t>X1</w:t>
      </w:r>
      <w:r w:rsidRPr="00BB0E61">
        <w:rPr>
          <w:sz w:val="24"/>
          <w:szCs w:val="24"/>
        </w:rPr>
        <w:t>. a aruandes kajastatakse sellist liikmemaksu bilansis saadud ettemaksuna (passivas) ning see kajastatakse tuluna 20</w:t>
      </w:r>
      <w:r w:rsidR="00060005">
        <w:rPr>
          <w:sz w:val="24"/>
          <w:szCs w:val="24"/>
        </w:rPr>
        <w:t>X2</w:t>
      </w:r>
      <w:r w:rsidRPr="00BB0E61">
        <w:rPr>
          <w:sz w:val="24"/>
          <w:szCs w:val="24"/>
        </w:rPr>
        <w:t>. a jooksul.</w:t>
      </w:r>
    </w:p>
    <w:p w14:paraId="176250D8" w14:textId="77777777" w:rsidR="00BB0E61" w:rsidRPr="00BB0E61" w:rsidRDefault="00BB0E61" w:rsidP="00BB0E61">
      <w:pPr>
        <w:pStyle w:val="BodyText"/>
        <w:pBdr>
          <w:top w:val="single" w:sz="4" w:space="1" w:color="auto"/>
          <w:left w:val="single" w:sz="4" w:space="4" w:color="auto"/>
          <w:bottom w:val="single" w:sz="4" w:space="1" w:color="auto"/>
          <w:right w:val="single" w:sz="4" w:space="4" w:color="auto"/>
        </w:pBdr>
        <w:jc w:val="both"/>
        <w:rPr>
          <w:sz w:val="24"/>
          <w:szCs w:val="24"/>
        </w:rPr>
      </w:pPr>
    </w:p>
    <w:p w14:paraId="31C41F9F" w14:textId="0D6E633A" w:rsidR="00064EA8" w:rsidRPr="007A551C" w:rsidRDefault="00064EA8" w:rsidP="007A551C">
      <w:pPr>
        <w:pStyle w:val="BodyText"/>
        <w:numPr>
          <w:ilvl w:val="0"/>
          <w:numId w:val="5"/>
        </w:numPr>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20</w:t>
      </w:r>
      <w:r w:rsidR="00060005">
        <w:rPr>
          <w:sz w:val="24"/>
          <w:szCs w:val="24"/>
        </w:rPr>
        <w:t>X1</w:t>
      </w:r>
      <w:r w:rsidRPr="00EA1094">
        <w:rPr>
          <w:sz w:val="24"/>
          <w:szCs w:val="24"/>
        </w:rPr>
        <w:t>. a lõpuks on ühel korteriühistu liikmel tasumata osa 20</w:t>
      </w:r>
      <w:r w:rsidR="00060005">
        <w:rPr>
          <w:sz w:val="24"/>
          <w:szCs w:val="24"/>
        </w:rPr>
        <w:t>X1</w:t>
      </w:r>
      <w:r w:rsidRPr="00EA1094">
        <w:rPr>
          <w:sz w:val="24"/>
          <w:szCs w:val="24"/>
        </w:rPr>
        <w:t xml:space="preserve">. a hooldustasust, summas 200 eurot. Eeldusel, et tasu laekumine pärast </w:t>
      </w:r>
      <w:r w:rsidR="00406533">
        <w:rPr>
          <w:sz w:val="24"/>
          <w:szCs w:val="24"/>
        </w:rPr>
        <w:t>aruandekuu</w:t>
      </w:r>
      <w:r w:rsidRPr="00EA1094">
        <w:rPr>
          <w:sz w:val="24"/>
          <w:szCs w:val="24"/>
        </w:rPr>
        <w:t>päeva on väga tõenäoline, kajastab korteriühistu oma bilansis tekkepõhist nõuet oma liikme vastu tasumata hooldustasu osas ning kajastab selle ühtlasi 20</w:t>
      </w:r>
      <w:r w:rsidR="00060005">
        <w:rPr>
          <w:sz w:val="24"/>
          <w:szCs w:val="24"/>
        </w:rPr>
        <w:t>X1</w:t>
      </w:r>
      <w:r w:rsidRPr="00EA1094">
        <w:rPr>
          <w:sz w:val="24"/>
          <w:szCs w:val="24"/>
        </w:rPr>
        <w:t>. a tuluna.</w:t>
      </w:r>
    </w:p>
    <w:p w14:paraId="4BFDF698" w14:textId="77777777" w:rsidR="007A551C" w:rsidRDefault="007A551C" w:rsidP="00BB0E61">
      <w:pPr>
        <w:pStyle w:val="BodyText"/>
        <w:pBdr>
          <w:top w:val="single" w:sz="4" w:space="1" w:color="auto"/>
          <w:left w:val="single" w:sz="4" w:space="4" w:color="auto"/>
          <w:bottom w:val="single" w:sz="4" w:space="1" w:color="auto"/>
          <w:right w:val="single" w:sz="4" w:space="4" w:color="auto"/>
        </w:pBdr>
        <w:jc w:val="both"/>
        <w:rPr>
          <w:sz w:val="24"/>
          <w:szCs w:val="24"/>
        </w:rPr>
      </w:pPr>
    </w:p>
    <w:p w14:paraId="68EA0B45" w14:textId="77777777" w:rsidR="00064EA8"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Sihtotstarbeliste tasude kajastamine:</w:t>
      </w:r>
    </w:p>
    <w:p w14:paraId="44E24ED4" w14:textId="43AAC05A" w:rsidR="00064EA8"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 xml:space="preserve">Korteriühistule laekuvad remonditasud kajastatakse tuluna perioodis, mil toimub nende arvelt remontide tegemine. </w:t>
      </w:r>
      <w:r w:rsidR="00EB2BC9">
        <w:rPr>
          <w:sz w:val="24"/>
          <w:szCs w:val="24"/>
        </w:rPr>
        <w:t>T</w:t>
      </w:r>
      <w:r w:rsidRPr="00EA1094">
        <w:rPr>
          <w:sz w:val="24"/>
          <w:szCs w:val="24"/>
        </w:rPr>
        <w:t>uluna kajastamiseni h</w:t>
      </w:r>
      <w:r w:rsidR="00EB2BC9">
        <w:rPr>
          <w:sz w:val="24"/>
          <w:szCs w:val="24"/>
        </w:rPr>
        <w:t>oitakse</w:t>
      </w:r>
      <w:r w:rsidRPr="00EA1094">
        <w:rPr>
          <w:sz w:val="24"/>
          <w:szCs w:val="24"/>
        </w:rPr>
        <w:t xml:space="preserve"> laekunud tasusid ja vahendeid bilansi passivas tulevaste perioodide tuluna.</w:t>
      </w:r>
    </w:p>
    <w:p w14:paraId="38F6FFF2" w14:textId="77777777" w:rsidR="00064EA8" w:rsidRPr="00EA1094" w:rsidRDefault="00064EA8" w:rsidP="00BB0E61">
      <w:pPr>
        <w:pStyle w:val="BodyText"/>
        <w:jc w:val="both"/>
        <w:rPr>
          <w:sz w:val="24"/>
          <w:szCs w:val="24"/>
        </w:rPr>
      </w:pPr>
    </w:p>
    <w:p w14:paraId="76C5B416" w14:textId="3D708B33" w:rsidR="00064EA8" w:rsidRPr="00EA1094" w:rsidRDefault="00707AF2" w:rsidP="00BB0E61">
      <w:pPr>
        <w:pStyle w:val="BodyText"/>
        <w:jc w:val="both"/>
        <w:rPr>
          <w:sz w:val="24"/>
          <w:szCs w:val="24"/>
        </w:rPr>
      </w:pPr>
      <w:r>
        <w:rPr>
          <w:b/>
          <w:sz w:val="24"/>
          <w:szCs w:val="24"/>
        </w:rPr>
        <w:t>11</w:t>
      </w:r>
      <w:r w:rsidR="00254BEB">
        <w:rPr>
          <w:b/>
          <w:sz w:val="24"/>
          <w:szCs w:val="24"/>
        </w:rPr>
        <w:t>.</w:t>
      </w:r>
      <w:r w:rsidR="00064EA8" w:rsidRPr="00EA1094">
        <w:rPr>
          <w:sz w:val="24"/>
          <w:szCs w:val="24"/>
        </w:rPr>
        <w:t xml:space="preserve"> Juhul kui liikmemaks annab liikmetele täiendavaid soodustusi (n</w:t>
      </w:r>
      <w:r w:rsidR="00532ED9">
        <w:rPr>
          <w:sz w:val="24"/>
          <w:szCs w:val="24"/>
        </w:rPr>
        <w:t>t</w:t>
      </w:r>
      <w:r w:rsidR="00064EA8" w:rsidRPr="00EA1094">
        <w:rPr>
          <w:sz w:val="24"/>
          <w:szCs w:val="24"/>
        </w:rPr>
        <w:t xml:space="preserve"> võimalus osta mittetulundusühingult teatud teenuseid soodsama hinna</w:t>
      </w:r>
      <w:r w:rsidR="000748B0">
        <w:rPr>
          <w:sz w:val="24"/>
          <w:szCs w:val="24"/>
        </w:rPr>
        <w:t>ga</w:t>
      </w:r>
      <w:r w:rsidR="00064EA8" w:rsidRPr="00EA1094">
        <w:rPr>
          <w:sz w:val="24"/>
          <w:szCs w:val="24"/>
        </w:rPr>
        <w:t xml:space="preserve">), kajastatakse </w:t>
      </w:r>
      <w:r w:rsidR="000748B0">
        <w:rPr>
          <w:sz w:val="24"/>
          <w:szCs w:val="24"/>
        </w:rPr>
        <w:t>liikmemaks</w:t>
      </w:r>
      <w:r w:rsidR="00064EA8" w:rsidRPr="00EA1094">
        <w:rPr>
          <w:sz w:val="24"/>
          <w:szCs w:val="24"/>
        </w:rPr>
        <w:t xml:space="preserve"> tuluna </w:t>
      </w:r>
      <w:r w:rsidR="000748B0">
        <w:rPr>
          <w:sz w:val="24"/>
          <w:szCs w:val="24"/>
        </w:rPr>
        <w:t xml:space="preserve">täiendavate </w:t>
      </w:r>
      <w:r w:rsidR="00064EA8" w:rsidRPr="00EA1094">
        <w:rPr>
          <w:sz w:val="24"/>
          <w:szCs w:val="24"/>
        </w:rPr>
        <w:t>soodustuste kasutamise eeldatava perioodi jooksul.</w:t>
      </w:r>
    </w:p>
    <w:p w14:paraId="199AB3A5" w14:textId="77777777" w:rsidR="00064EA8" w:rsidRPr="00EA1094" w:rsidRDefault="00064EA8" w:rsidP="00BB0E61">
      <w:pPr>
        <w:pStyle w:val="BodyText"/>
        <w:jc w:val="both"/>
        <w:rPr>
          <w:sz w:val="24"/>
          <w:szCs w:val="24"/>
        </w:rPr>
      </w:pPr>
    </w:p>
    <w:p w14:paraId="5EEA79F6" w14:textId="77777777" w:rsidR="00064EA8" w:rsidRDefault="00064EA8" w:rsidP="00BB0E61">
      <w:pPr>
        <w:pStyle w:val="BodyText"/>
        <w:jc w:val="both"/>
        <w:rPr>
          <w:b/>
          <w:sz w:val="24"/>
          <w:szCs w:val="24"/>
        </w:rPr>
      </w:pPr>
      <w:r w:rsidRPr="00EA1094">
        <w:rPr>
          <w:b/>
          <w:sz w:val="24"/>
          <w:szCs w:val="24"/>
        </w:rPr>
        <w:t xml:space="preserve">Saadud annetused ja toetused </w:t>
      </w:r>
    </w:p>
    <w:p w14:paraId="6455B4F9" w14:textId="77777777" w:rsidR="00BB0E61" w:rsidRPr="00EA1094" w:rsidRDefault="00BB0E61" w:rsidP="00BB0E61">
      <w:pPr>
        <w:pStyle w:val="BodyText"/>
        <w:jc w:val="both"/>
        <w:rPr>
          <w:sz w:val="24"/>
          <w:szCs w:val="24"/>
        </w:rPr>
      </w:pPr>
    </w:p>
    <w:p w14:paraId="470C8FCB" w14:textId="67979986" w:rsidR="00064EA8" w:rsidRPr="00EA1094" w:rsidRDefault="00707AF2" w:rsidP="00BB0E61">
      <w:pPr>
        <w:pStyle w:val="BodyText"/>
        <w:jc w:val="both"/>
        <w:rPr>
          <w:sz w:val="24"/>
          <w:szCs w:val="24"/>
        </w:rPr>
      </w:pPr>
      <w:r>
        <w:rPr>
          <w:b/>
          <w:sz w:val="24"/>
          <w:szCs w:val="24"/>
        </w:rPr>
        <w:t>12</w:t>
      </w:r>
      <w:r w:rsidR="00254BEB">
        <w:rPr>
          <w:b/>
          <w:sz w:val="24"/>
          <w:szCs w:val="24"/>
        </w:rPr>
        <w:t>.</w:t>
      </w:r>
      <w:r w:rsidR="00064EA8" w:rsidRPr="00EA1094">
        <w:rPr>
          <w:sz w:val="24"/>
          <w:szCs w:val="24"/>
        </w:rPr>
        <w:t xml:space="preserve"> Saadud annetuste ja toetuste (sh korjandustest saadud vara) arvestusel tuleb lähtuda järgmistest põhimõtetest:</w:t>
      </w:r>
    </w:p>
    <w:p w14:paraId="47F548B2" w14:textId="53578591" w:rsidR="00064EA8" w:rsidRPr="00EA1094" w:rsidRDefault="00064EA8" w:rsidP="00BB0E61">
      <w:pPr>
        <w:pStyle w:val="BodyText"/>
        <w:ind w:left="720"/>
        <w:jc w:val="both"/>
        <w:rPr>
          <w:sz w:val="24"/>
          <w:szCs w:val="24"/>
        </w:rPr>
      </w:pPr>
      <w:r w:rsidRPr="00EA1094">
        <w:rPr>
          <w:sz w:val="24"/>
          <w:szCs w:val="24"/>
        </w:rPr>
        <w:t>(a) mitte-sihtotstarbelised annetused ja toetused kajastatakse tuluna hetkel, mil annetus</w:t>
      </w:r>
      <w:r w:rsidR="00E567DB">
        <w:rPr>
          <w:sz w:val="24"/>
          <w:szCs w:val="24"/>
        </w:rPr>
        <w:t xml:space="preserve"> või </w:t>
      </w:r>
      <w:r w:rsidRPr="00EA1094">
        <w:rPr>
          <w:sz w:val="24"/>
          <w:szCs w:val="24"/>
        </w:rPr>
        <w:t xml:space="preserve">toetus </w:t>
      </w:r>
      <w:r w:rsidR="00601B1C" w:rsidRPr="00EA1094">
        <w:rPr>
          <w:sz w:val="24"/>
          <w:szCs w:val="24"/>
        </w:rPr>
        <w:t xml:space="preserve">on laekunud või selle laekumine on praktiliselt kindel </w:t>
      </w:r>
      <w:r w:rsidRPr="00EA1094">
        <w:rPr>
          <w:sz w:val="24"/>
          <w:szCs w:val="24"/>
        </w:rPr>
        <w:t>(võttes vajadusel arvesse perioodi, mille eest need on tasutud);</w:t>
      </w:r>
    </w:p>
    <w:p w14:paraId="27F2A85C" w14:textId="1CFFF253" w:rsidR="00BB0E61" w:rsidRDefault="00064EA8" w:rsidP="00BB0E61">
      <w:pPr>
        <w:pStyle w:val="BodyText"/>
        <w:ind w:left="720"/>
        <w:jc w:val="both"/>
        <w:rPr>
          <w:sz w:val="24"/>
          <w:szCs w:val="24"/>
        </w:rPr>
      </w:pPr>
      <w:r w:rsidRPr="00EA1094">
        <w:rPr>
          <w:sz w:val="24"/>
          <w:szCs w:val="24"/>
        </w:rPr>
        <w:t>(b) sihtotstarbelised annetused ja toetused (sh mitterahalised annetused ja toetused) kajastatakse lähtudes RTJ</w:t>
      </w:r>
      <w:r w:rsidR="00532ED9">
        <w:rPr>
          <w:sz w:val="24"/>
          <w:szCs w:val="24"/>
        </w:rPr>
        <w:t>-s</w:t>
      </w:r>
      <w:r w:rsidRPr="00EA1094">
        <w:rPr>
          <w:sz w:val="24"/>
          <w:szCs w:val="24"/>
        </w:rPr>
        <w:t xml:space="preserve"> 12</w:t>
      </w:r>
      <w:r w:rsidR="00532ED9">
        <w:rPr>
          <w:sz w:val="24"/>
          <w:szCs w:val="24"/>
        </w:rPr>
        <w:t xml:space="preserve"> „</w:t>
      </w:r>
      <w:r w:rsidR="00434D81">
        <w:rPr>
          <w:sz w:val="24"/>
          <w:szCs w:val="24"/>
        </w:rPr>
        <w:t>S</w:t>
      </w:r>
      <w:r w:rsidR="00086752">
        <w:rPr>
          <w:sz w:val="24"/>
          <w:szCs w:val="24"/>
        </w:rPr>
        <w:t>ihtfinantseerimine</w:t>
      </w:r>
      <w:r w:rsidR="00532ED9">
        <w:rPr>
          <w:sz w:val="24"/>
          <w:szCs w:val="24"/>
        </w:rPr>
        <w:t>“</w:t>
      </w:r>
      <w:r w:rsidRPr="00EA1094">
        <w:rPr>
          <w:sz w:val="24"/>
          <w:szCs w:val="24"/>
        </w:rPr>
        <w:t xml:space="preserve"> kirjeldatud sihtfinantseerimise arvestuse põhimõtetest (s.o kajastatakse tuluna siis kui annetus</w:t>
      </w:r>
      <w:r w:rsidR="00E567DB">
        <w:rPr>
          <w:sz w:val="24"/>
          <w:szCs w:val="24"/>
        </w:rPr>
        <w:t xml:space="preserve"> või </w:t>
      </w:r>
      <w:r w:rsidRPr="00EA1094">
        <w:rPr>
          <w:sz w:val="24"/>
          <w:szCs w:val="24"/>
        </w:rPr>
        <w:t xml:space="preserve">toetus </w:t>
      </w:r>
      <w:r w:rsidR="00601B1C" w:rsidRPr="00EA1094">
        <w:rPr>
          <w:sz w:val="24"/>
          <w:szCs w:val="24"/>
        </w:rPr>
        <w:t xml:space="preserve">on laekunud või selle laekumine on praktiliselt kindel </w:t>
      </w:r>
      <w:r w:rsidRPr="00EA1094">
        <w:rPr>
          <w:sz w:val="24"/>
          <w:szCs w:val="24"/>
        </w:rPr>
        <w:t>ja annetuse</w:t>
      </w:r>
      <w:r w:rsidR="00E567DB">
        <w:rPr>
          <w:sz w:val="24"/>
          <w:szCs w:val="24"/>
        </w:rPr>
        <w:t xml:space="preserve"> või</w:t>
      </w:r>
      <w:r w:rsidR="00583935">
        <w:rPr>
          <w:sz w:val="24"/>
          <w:szCs w:val="24"/>
        </w:rPr>
        <w:t xml:space="preserve"> </w:t>
      </w:r>
      <w:r w:rsidRPr="00EA1094">
        <w:rPr>
          <w:sz w:val="24"/>
          <w:szCs w:val="24"/>
        </w:rPr>
        <w:t>toetusega kaasnevad tingimused on täidetud; varade soetamiseks saadud sihtotstarbeliste annetuste ja toetuste kajastamiseks võib alternatiivselt kasutada ka RTJ</w:t>
      </w:r>
      <w:r w:rsidR="000155D0">
        <w:rPr>
          <w:sz w:val="24"/>
          <w:szCs w:val="24"/>
        </w:rPr>
        <w:t>-s</w:t>
      </w:r>
      <w:r w:rsidRPr="00EA1094">
        <w:rPr>
          <w:sz w:val="24"/>
          <w:szCs w:val="24"/>
        </w:rPr>
        <w:t xml:space="preserve"> 12 kirjeldatud netomeetodit; valitud meetodit tuleb rakendada järjepidevalt);</w:t>
      </w:r>
    </w:p>
    <w:p w14:paraId="2331A724" w14:textId="7249301F" w:rsidR="00064EA8" w:rsidRDefault="00064EA8" w:rsidP="00BB0E61">
      <w:pPr>
        <w:pStyle w:val="BodyText"/>
        <w:ind w:left="720"/>
        <w:jc w:val="both"/>
        <w:rPr>
          <w:sz w:val="24"/>
          <w:szCs w:val="24"/>
        </w:rPr>
      </w:pPr>
      <w:r w:rsidRPr="00EA1094">
        <w:rPr>
          <w:sz w:val="24"/>
          <w:szCs w:val="24"/>
        </w:rPr>
        <w:t xml:space="preserve">(c) annetusi ja toetusi, mis on oma olemuselt sissemaksed mittetulundusühingu või sihtasutuse põhikapitali, ei kajastata </w:t>
      </w:r>
      <w:r w:rsidR="00583935" w:rsidRPr="00EA1094">
        <w:rPr>
          <w:sz w:val="24"/>
          <w:szCs w:val="24"/>
        </w:rPr>
        <w:t>tul</w:t>
      </w:r>
      <w:r w:rsidR="00E85C0A">
        <w:rPr>
          <w:sz w:val="24"/>
          <w:szCs w:val="24"/>
        </w:rPr>
        <w:t>emi</w:t>
      </w:r>
      <w:r w:rsidR="00583935" w:rsidRPr="00EA1094">
        <w:rPr>
          <w:sz w:val="24"/>
          <w:szCs w:val="24"/>
        </w:rPr>
        <w:t xml:space="preserve">aruandes </w:t>
      </w:r>
      <w:r w:rsidRPr="00EA1094">
        <w:rPr>
          <w:sz w:val="24"/>
          <w:szCs w:val="24"/>
        </w:rPr>
        <w:t>tuluna, vaid kajastatakse bilansis ja netovara muutuste aruandes</w:t>
      </w:r>
      <w:r w:rsidR="00583935" w:rsidRPr="00583935">
        <w:rPr>
          <w:sz w:val="24"/>
          <w:szCs w:val="24"/>
        </w:rPr>
        <w:t xml:space="preserve"> </w:t>
      </w:r>
      <w:r w:rsidR="00583935" w:rsidRPr="00EA1094">
        <w:rPr>
          <w:sz w:val="24"/>
          <w:szCs w:val="24"/>
        </w:rPr>
        <w:t>netovara muutusena</w:t>
      </w:r>
      <w:r w:rsidRPr="00EA1094">
        <w:rPr>
          <w:sz w:val="24"/>
          <w:szCs w:val="24"/>
        </w:rPr>
        <w:t>.</w:t>
      </w:r>
    </w:p>
    <w:p w14:paraId="42E5E220" w14:textId="77777777" w:rsidR="00BB0E61" w:rsidRPr="00EA1094" w:rsidRDefault="00BB0E61" w:rsidP="00BB0E61">
      <w:pPr>
        <w:pStyle w:val="BodyText"/>
        <w:ind w:left="720"/>
        <w:jc w:val="both"/>
        <w:rPr>
          <w:sz w:val="24"/>
          <w:szCs w:val="24"/>
        </w:rPr>
      </w:pPr>
    </w:p>
    <w:p w14:paraId="0820BB7F" w14:textId="53370F3E" w:rsidR="00064EA8" w:rsidRDefault="00707AF2" w:rsidP="00BB0E61">
      <w:pPr>
        <w:pStyle w:val="BodyText"/>
        <w:jc w:val="both"/>
        <w:rPr>
          <w:sz w:val="24"/>
          <w:szCs w:val="24"/>
        </w:rPr>
      </w:pPr>
      <w:r>
        <w:rPr>
          <w:b/>
          <w:sz w:val="24"/>
          <w:szCs w:val="24"/>
        </w:rPr>
        <w:t>13</w:t>
      </w:r>
      <w:r w:rsidR="00254BEB">
        <w:rPr>
          <w:b/>
          <w:sz w:val="24"/>
          <w:szCs w:val="24"/>
        </w:rPr>
        <w:t>.</w:t>
      </w:r>
      <w:r w:rsidR="006850AD">
        <w:rPr>
          <w:b/>
          <w:sz w:val="24"/>
          <w:szCs w:val="24"/>
        </w:rPr>
        <w:t xml:space="preserve"> </w:t>
      </w:r>
      <w:r w:rsidR="00064EA8" w:rsidRPr="00EA1094">
        <w:rPr>
          <w:sz w:val="24"/>
          <w:szCs w:val="24"/>
        </w:rPr>
        <w:t>Annetust või toetust, mis on küll mõeldud kasutamiseks teatud kindlas valdkonnas, kuid ei ole otseselt seotud ühegi konkreetse projekti finantseerimisega (n</w:t>
      </w:r>
      <w:r w:rsidR="00AB005F">
        <w:rPr>
          <w:sz w:val="24"/>
          <w:szCs w:val="24"/>
        </w:rPr>
        <w:t>t</w:t>
      </w:r>
      <w:r w:rsidR="00064EA8" w:rsidRPr="00EA1094">
        <w:rPr>
          <w:sz w:val="24"/>
          <w:szCs w:val="24"/>
        </w:rPr>
        <w:t xml:space="preserve"> riigieelarvest saadav</w:t>
      </w:r>
      <w:r w:rsidR="009F13A4">
        <w:rPr>
          <w:sz w:val="24"/>
          <w:szCs w:val="24"/>
        </w:rPr>
        <w:t xml:space="preserve"> tegevustoetus</w:t>
      </w:r>
      <w:r w:rsidR="00064EA8" w:rsidRPr="00EA1094">
        <w:rPr>
          <w:sz w:val="24"/>
          <w:szCs w:val="24"/>
        </w:rPr>
        <w:t xml:space="preserve">), ei loeta sihtotstarbeliseks annetuseks. </w:t>
      </w:r>
      <w:r w:rsidR="006D697C">
        <w:rPr>
          <w:sz w:val="24"/>
          <w:szCs w:val="24"/>
        </w:rPr>
        <w:t>S</w:t>
      </w:r>
      <w:r w:rsidR="00064EA8" w:rsidRPr="00EA1094">
        <w:rPr>
          <w:sz w:val="24"/>
          <w:szCs w:val="24"/>
        </w:rPr>
        <w:t xml:space="preserve">elliseid annetusi ja toetusi </w:t>
      </w:r>
      <w:r w:rsidR="006D697C" w:rsidRPr="00EA1094">
        <w:rPr>
          <w:sz w:val="24"/>
          <w:szCs w:val="24"/>
        </w:rPr>
        <w:t xml:space="preserve">kajastatakse </w:t>
      </w:r>
      <w:r w:rsidR="00064EA8" w:rsidRPr="00EA1094">
        <w:rPr>
          <w:sz w:val="24"/>
          <w:szCs w:val="24"/>
        </w:rPr>
        <w:t>tuluna hetkel, mil annetus</w:t>
      </w:r>
      <w:r w:rsidR="00DC66FB">
        <w:rPr>
          <w:sz w:val="24"/>
          <w:szCs w:val="24"/>
        </w:rPr>
        <w:t xml:space="preserve"> või </w:t>
      </w:r>
      <w:r w:rsidR="00064EA8" w:rsidRPr="00EA1094">
        <w:rPr>
          <w:sz w:val="24"/>
          <w:szCs w:val="24"/>
        </w:rPr>
        <w:t xml:space="preserve">toetus </w:t>
      </w:r>
      <w:r w:rsidR="00601B1C" w:rsidRPr="00EA1094">
        <w:rPr>
          <w:sz w:val="24"/>
          <w:szCs w:val="24"/>
        </w:rPr>
        <w:t>on laekunud või selle laekumine on praktiliselt kindel</w:t>
      </w:r>
      <w:r w:rsidR="006D697C">
        <w:rPr>
          <w:sz w:val="24"/>
          <w:szCs w:val="24"/>
        </w:rPr>
        <w:t>, kooskõlas</w:t>
      </w:r>
      <w:r w:rsidR="006D697C" w:rsidRPr="00EA1094">
        <w:rPr>
          <w:sz w:val="24"/>
          <w:szCs w:val="24"/>
        </w:rPr>
        <w:t xml:space="preserve"> </w:t>
      </w:r>
      <w:r w:rsidR="006D697C">
        <w:rPr>
          <w:sz w:val="24"/>
          <w:szCs w:val="24"/>
        </w:rPr>
        <w:t xml:space="preserve">käesoleva juhendi </w:t>
      </w:r>
      <w:r w:rsidR="009B46AA">
        <w:rPr>
          <w:sz w:val="24"/>
          <w:szCs w:val="24"/>
        </w:rPr>
        <w:t xml:space="preserve">punkti </w:t>
      </w:r>
      <w:r w:rsidR="0003276E">
        <w:rPr>
          <w:sz w:val="24"/>
          <w:szCs w:val="24"/>
        </w:rPr>
        <w:t>12</w:t>
      </w:r>
      <w:r w:rsidR="006D697C">
        <w:rPr>
          <w:sz w:val="24"/>
          <w:szCs w:val="24"/>
        </w:rPr>
        <w:t xml:space="preserve"> </w:t>
      </w:r>
      <w:r w:rsidR="009B46AA">
        <w:rPr>
          <w:sz w:val="24"/>
          <w:szCs w:val="24"/>
        </w:rPr>
        <w:t>ala</w:t>
      </w:r>
      <w:r w:rsidR="006D697C">
        <w:rPr>
          <w:sz w:val="24"/>
          <w:szCs w:val="24"/>
        </w:rPr>
        <w:t xml:space="preserve">punktiga </w:t>
      </w:r>
      <w:r w:rsidR="006D697C" w:rsidRPr="00EA1094">
        <w:rPr>
          <w:sz w:val="24"/>
          <w:szCs w:val="24"/>
        </w:rPr>
        <w:t>(a)</w:t>
      </w:r>
      <w:r w:rsidR="00064EA8" w:rsidRPr="00EA1094">
        <w:rPr>
          <w:sz w:val="24"/>
          <w:szCs w:val="24"/>
        </w:rPr>
        <w:t>.</w:t>
      </w:r>
    </w:p>
    <w:p w14:paraId="6AC5B0C1" w14:textId="77777777" w:rsidR="00BB0E61" w:rsidRPr="00EA1094" w:rsidRDefault="00BB0E61" w:rsidP="00BB0E61">
      <w:pPr>
        <w:pStyle w:val="BodyText"/>
        <w:jc w:val="both"/>
        <w:rPr>
          <w:sz w:val="24"/>
          <w:szCs w:val="24"/>
        </w:rPr>
      </w:pPr>
    </w:p>
    <w:p w14:paraId="3D1AD01A" w14:textId="388DBEB8" w:rsidR="00064EA8" w:rsidRDefault="00707AF2" w:rsidP="00BB0E61">
      <w:pPr>
        <w:pStyle w:val="BodyText"/>
        <w:jc w:val="both"/>
        <w:rPr>
          <w:sz w:val="24"/>
          <w:szCs w:val="24"/>
        </w:rPr>
      </w:pPr>
      <w:r>
        <w:rPr>
          <w:b/>
          <w:sz w:val="24"/>
          <w:szCs w:val="24"/>
        </w:rPr>
        <w:t>14</w:t>
      </w:r>
      <w:r w:rsidR="00254BEB">
        <w:rPr>
          <w:b/>
          <w:sz w:val="24"/>
          <w:szCs w:val="24"/>
        </w:rPr>
        <w:t>.</w:t>
      </w:r>
      <w:r w:rsidR="00064EA8" w:rsidRPr="00EA1094">
        <w:rPr>
          <w:b/>
          <w:sz w:val="24"/>
          <w:szCs w:val="24"/>
        </w:rPr>
        <w:t xml:space="preserve"> </w:t>
      </w:r>
      <w:r w:rsidR="00064EA8" w:rsidRPr="00EA1094">
        <w:rPr>
          <w:sz w:val="24"/>
          <w:szCs w:val="24"/>
        </w:rPr>
        <w:t>Teatud annetused ja toetused võivad oma olemuselt olla sarnased sissemaksetele mittetulundusühingu või sihtasutuse põhikapitali (osa-</w:t>
      </w:r>
      <w:r w:rsidR="00C00D9B">
        <w:rPr>
          <w:sz w:val="24"/>
          <w:szCs w:val="24"/>
        </w:rPr>
        <w:t xml:space="preserve"> või sihtkapitali), isegi juhul</w:t>
      </w:r>
      <w:r w:rsidR="00064EA8" w:rsidRPr="00EA1094">
        <w:rPr>
          <w:sz w:val="24"/>
          <w:szCs w:val="24"/>
        </w:rPr>
        <w:t xml:space="preserve"> kui neid ei ole juriidiliselt vastavalt vormistatud. Selliseid annetusi ja toetusi iseloomustab </w:t>
      </w:r>
      <w:r w:rsidR="00064EA8" w:rsidRPr="00EA1094">
        <w:rPr>
          <w:sz w:val="24"/>
          <w:szCs w:val="24"/>
        </w:rPr>
        <w:lastRenderedPageBreak/>
        <w:t xml:space="preserve">sageli asjaolu, et nende kasutamisele on sätestatud püsivad piirangud (st neid ei saa kulutada, kuigi enamasti võib investeerida). Samuti loetakse mitterahalisteks sissemakseteks mittetulundusühingu või sihtasutuse põhikapitali tasuta üle antud varasid, mis moodustavad olulise osa </w:t>
      </w:r>
      <w:r w:rsidR="00595EA4">
        <w:rPr>
          <w:sz w:val="24"/>
          <w:szCs w:val="24"/>
        </w:rPr>
        <w:t>ühing</w:t>
      </w:r>
      <w:r w:rsidR="00064EA8" w:rsidRPr="00EA1094">
        <w:rPr>
          <w:sz w:val="24"/>
          <w:szCs w:val="24"/>
        </w:rPr>
        <w:t xml:space="preserve">u põhikirjaliste eesmärkide saavutamiseks vajalikust varast. Vastavalt </w:t>
      </w:r>
      <w:r w:rsidR="009B46AA">
        <w:rPr>
          <w:sz w:val="24"/>
          <w:szCs w:val="24"/>
        </w:rPr>
        <w:t xml:space="preserve">punkti </w:t>
      </w:r>
      <w:r w:rsidR="009854BF">
        <w:rPr>
          <w:sz w:val="24"/>
          <w:szCs w:val="24"/>
        </w:rPr>
        <w:t>1</w:t>
      </w:r>
      <w:r w:rsidR="00C00D9B">
        <w:rPr>
          <w:sz w:val="24"/>
          <w:szCs w:val="24"/>
        </w:rPr>
        <w:t>2</w:t>
      </w:r>
      <w:r w:rsidR="009854BF">
        <w:rPr>
          <w:sz w:val="24"/>
          <w:szCs w:val="24"/>
        </w:rPr>
        <w:t xml:space="preserve"> </w:t>
      </w:r>
      <w:r w:rsidR="009B46AA">
        <w:rPr>
          <w:sz w:val="24"/>
          <w:szCs w:val="24"/>
        </w:rPr>
        <w:t>ala</w:t>
      </w:r>
      <w:r w:rsidR="00F3789A">
        <w:rPr>
          <w:sz w:val="24"/>
          <w:szCs w:val="24"/>
        </w:rPr>
        <w:t xml:space="preserve">punktile </w:t>
      </w:r>
      <w:r w:rsidR="00064EA8" w:rsidRPr="00EA1094">
        <w:rPr>
          <w:sz w:val="24"/>
          <w:szCs w:val="24"/>
        </w:rPr>
        <w:t xml:space="preserve">(c) ei kajastata selliseid annetusi ja toetusi </w:t>
      </w:r>
      <w:r w:rsidR="00595EA4" w:rsidRPr="00EA1094">
        <w:rPr>
          <w:sz w:val="24"/>
          <w:szCs w:val="24"/>
        </w:rPr>
        <w:t>tul</w:t>
      </w:r>
      <w:r w:rsidR="00E85C0A">
        <w:rPr>
          <w:sz w:val="24"/>
          <w:szCs w:val="24"/>
        </w:rPr>
        <w:t>emiaruandes</w:t>
      </w:r>
      <w:r w:rsidR="00595EA4" w:rsidRPr="00EA1094">
        <w:rPr>
          <w:sz w:val="24"/>
          <w:szCs w:val="24"/>
        </w:rPr>
        <w:t xml:space="preserve"> </w:t>
      </w:r>
      <w:r w:rsidR="00064EA8" w:rsidRPr="00EA1094">
        <w:rPr>
          <w:sz w:val="24"/>
          <w:szCs w:val="24"/>
        </w:rPr>
        <w:t>tuluna, vaid kajastatakse bilansis ja netovara muutuste aruandes</w:t>
      </w:r>
      <w:r w:rsidR="00595EA4" w:rsidRPr="00595EA4">
        <w:rPr>
          <w:sz w:val="24"/>
          <w:szCs w:val="24"/>
        </w:rPr>
        <w:t xml:space="preserve"> </w:t>
      </w:r>
      <w:r w:rsidR="00595EA4" w:rsidRPr="00EA1094">
        <w:rPr>
          <w:sz w:val="24"/>
          <w:szCs w:val="24"/>
        </w:rPr>
        <w:t>netovara muutusena</w:t>
      </w:r>
      <w:r w:rsidR="00064EA8" w:rsidRPr="00EA1094">
        <w:rPr>
          <w:sz w:val="24"/>
          <w:szCs w:val="24"/>
        </w:rPr>
        <w:t>.</w:t>
      </w:r>
    </w:p>
    <w:p w14:paraId="48AE562D" w14:textId="77777777" w:rsidR="00BB0E61" w:rsidRPr="00EA1094" w:rsidRDefault="00BB0E61" w:rsidP="00BB0E61">
      <w:pPr>
        <w:pStyle w:val="BodyText"/>
        <w:jc w:val="both"/>
        <w:rPr>
          <w:sz w:val="24"/>
          <w:szCs w:val="24"/>
        </w:rPr>
      </w:pPr>
    </w:p>
    <w:p w14:paraId="4F2761D8" w14:textId="642084A3" w:rsidR="00952A30" w:rsidRPr="00EA1094"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u w:val="single"/>
        </w:rPr>
        <w:t>Näide</w:t>
      </w:r>
      <w:r w:rsidR="00254BEB">
        <w:rPr>
          <w:sz w:val="24"/>
          <w:szCs w:val="24"/>
          <w:u w:val="single"/>
        </w:rPr>
        <w:t xml:space="preserve"> 2</w:t>
      </w:r>
      <w:r w:rsidRPr="00EA1094">
        <w:rPr>
          <w:sz w:val="24"/>
          <w:szCs w:val="24"/>
          <w:u w:val="single"/>
        </w:rPr>
        <w:t xml:space="preserve"> – saadud annetuste ja toetuste kajastamine</w:t>
      </w:r>
    </w:p>
    <w:p w14:paraId="641DA2AE" w14:textId="43CB1F26" w:rsidR="00064EA8"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 xml:space="preserve">Alljärgnevalt on toodud näiteid </w:t>
      </w:r>
      <w:r w:rsidR="009B46AA">
        <w:rPr>
          <w:sz w:val="24"/>
          <w:szCs w:val="24"/>
        </w:rPr>
        <w:t xml:space="preserve">punktis </w:t>
      </w:r>
      <w:r w:rsidR="009854BF">
        <w:rPr>
          <w:sz w:val="24"/>
          <w:szCs w:val="24"/>
        </w:rPr>
        <w:t>1</w:t>
      </w:r>
      <w:r w:rsidR="00C00D9B">
        <w:rPr>
          <w:sz w:val="24"/>
          <w:szCs w:val="24"/>
        </w:rPr>
        <w:t>2</w:t>
      </w:r>
      <w:r w:rsidR="009854BF">
        <w:rPr>
          <w:sz w:val="24"/>
          <w:szCs w:val="24"/>
        </w:rPr>
        <w:t xml:space="preserve"> </w:t>
      </w:r>
      <w:r w:rsidRPr="00EA1094">
        <w:rPr>
          <w:sz w:val="24"/>
          <w:szCs w:val="24"/>
        </w:rPr>
        <w:t>kirjeldatud põhimõtete rakendamise kohta.</w:t>
      </w:r>
    </w:p>
    <w:p w14:paraId="5FF6CE3E" w14:textId="77777777" w:rsidR="00254BEB" w:rsidRPr="00EA1094" w:rsidRDefault="00254BEB" w:rsidP="00BB0E61">
      <w:pPr>
        <w:pStyle w:val="BodyText"/>
        <w:pBdr>
          <w:top w:val="single" w:sz="4" w:space="1" w:color="auto"/>
          <w:left w:val="single" w:sz="4" w:space="4" w:color="auto"/>
          <w:bottom w:val="single" w:sz="4" w:space="1" w:color="auto"/>
          <w:right w:val="single" w:sz="4" w:space="4" w:color="auto"/>
        </w:pBdr>
        <w:jc w:val="both"/>
        <w:rPr>
          <w:sz w:val="24"/>
          <w:szCs w:val="24"/>
        </w:rPr>
      </w:pPr>
    </w:p>
    <w:p w14:paraId="1A5302FB" w14:textId="77777777" w:rsidR="00064EA8"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u w:val="single"/>
        </w:rPr>
      </w:pPr>
      <w:r w:rsidRPr="00254BEB">
        <w:rPr>
          <w:sz w:val="24"/>
          <w:szCs w:val="24"/>
          <w:u w:val="single"/>
        </w:rPr>
        <w:t>Mitte-sihtotstarbeliste annetuste ja toetuste kajastamine</w:t>
      </w:r>
    </w:p>
    <w:p w14:paraId="69D65A51" w14:textId="3A1664F4" w:rsidR="00064EA8" w:rsidRPr="00EA1094" w:rsidRDefault="00064EA8" w:rsidP="000155D0">
      <w:pPr>
        <w:pStyle w:val="BodyText"/>
        <w:numPr>
          <w:ilvl w:val="0"/>
          <w:numId w:val="3"/>
        </w:numPr>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Mittetulundusühingule (n</w:t>
      </w:r>
      <w:r w:rsidR="00254BEB">
        <w:rPr>
          <w:sz w:val="24"/>
          <w:szCs w:val="24"/>
        </w:rPr>
        <w:t>t</w:t>
      </w:r>
      <w:r w:rsidRPr="00EA1094">
        <w:rPr>
          <w:sz w:val="24"/>
          <w:szCs w:val="24"/>
        </w:rPr>
        <w:t xml:space="preserve"> kirikule) laekunud annetus, mille kasutamine on mittetulundusühingu juhtkonna otsustada, kajastatakse tuluna laekumise hetkel.</w:t>
      </w:r>
    </w:p>
    <w:p w14:paraId="5F53CEBC" w14:textId="561E41F3" w:rsidR="00BB0E61" w:rsidRPr="00254BEB" w:rsidRDefault="00064EA8" w:rsidP="00CC036A">
      <w:pPr>
        <w:pStyle w:val="BodyText"/>
        <w:numPr>
          <w:ilvl w:val="0"/>
          <w:numId w:val="3"/>
        </w:numPr>
        <w:pBdr>
          <w:top w:val="single" w:sz="4" w:space="1" w:color="auto"/>
          <w:left w:val="single" w:sz="4" w:space="4" w:color="auto"/>
          <w:bottom w:val="single" w:sz="4" w:space="1" w:color="auto"/>
          <w:right w:val="single" w:sz="4" w:space="4" w:color="auto"/>
        </w:pBdr>
        <w:jc w:val="both"/>
        <w:rPr>
          <w:sz w:val="24"/>
          <w:szCs w:val="24"/>
        </w:rPr>
      </w:pPr>
      <w:r w:rsidRPr="00254BEB">
        <w:rPr>
          <w:sz w:val="24"/>
          <w:szCs w:val="24"/>
        </w:rPr>
        <w:t>Riigieelarvest finantseeritava sihtasutuse eelarvetulud, juhul kui nende kasutamiseks ei ole sätestatud spetsiifilisi tingimusi (st need ei ole seotud konkreetsete varaobjektide või projektide finantseerimisega ega ole antud konkree</w:t>
      </w:r>
      <w:r w:rsidR="001431C8">
        <w:rPr>
          <w:sz w:val="24"/>
          <w:szCs w:val="24"/>
        </w:rPr>
        <w:t>tse ajavahemiku kulude katteks)</w:t>
      </w:r>
      <w:r w:rsidRPr="00254BEB">
        <w:rPr>
          <w:sz w:val="24"/>
          <w:szCs w:val="24"/>
        </w:rPr>
        <w:t xml:space="preserve"> kajastatakse tuluna hetkel,</w:t>
      </w:r>
      <w:r w:rsidR="00601B1C" w:rsidRPr="00254BEB">
        <w:rPr>
          <w:sz w:val="24"/>
          <w:szCs w:val="24"/>
        </w:rPr>
        <w:t xml:space="preserve"> mil</w:t>
      </w:r>
      <w:r w:rsidRPr="00254BEB">
        <w:rPr>
          <w:sz w:val="24"/>
          <w:szCs w:val="24"/>
        </w:rPr>
        <w:t xml:space="preserve"> </w:t>
      </w:r>
      <w:r w:rsidR="00601B1C" w:rsidRPr="00254BEB">
        <w:rPr>
          <w:sz w:val="24"/>
          <w:szCs w:val="24"/>
        </w:rPr>
        <w:t>see</w:t>
      </w:r>
      <w:r w:rsidRPr="00254BEB">
        <w:rPr>
          <w:sz w:val="24"/>
          <w:szCs w:val="24"/>
        </w:rPr>
        <w:t xml:space="preserve"> </w:t>
      </w:r>
      <w:r w:rsidR="00601B1C" w:rsidRPr="00254BEB">
        <w:rPr>
          <w:sz w:val="24"/>
          <w:szCs w:val="24"/>
        </w:rPr>
        <w:t>on laekunud või selle laekumine on praktiliselt kindel</w:t>
      </w:r>
      <w:r w:rsidRPr="00254BEB">
        <w:rPr>
          <w:sz w:val="24"/>
          <w:szCs w:val="24"/>
        </w:rPr>
        <w:t>.</w:t>
      </w:r>
    </w:p>
    <w:p w14:paraId="2D2EDF0F" w14:textId="77777777" w:rsidR="00064EA8" w:rsidRPr="00EA1094" w:rsidRDefault="00064EA8" w:rsidP="00BB0E61">
      <w:pPr>
        <w:pStyle w:val="BodyText"/>
        <w:numPr>
          <w:ilvl w:val="0"/>
          <w:numId w:val="3"/>
        </w:numPr>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Kogudusele korjandusest laekunud vara kajastatakse tuluna selle laekumise hetkel.</w:t>
      </w:r>
      <w:r w:rsidRPr="00EA1094">
        <w:rPr>
          <w:sz w:val="24"/>
          <w:szCs w:val="24"/>
        </w:rPr>
        <w:br/>
        <w:t xml:space="preserve"> </w:t>
      </w:r>
    </w:p>
    <w:p w14:paraId="7A301757" w14:textId="77777777" w:rsidR="00064EA8"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u w:val="single"/>
        </w:rPr>
      </w:pPr>
      <w:r w:rsidRPr="00254BEB">
        <w:rPr>
          <w:sz w:val="24"/>
          <w:szCs w:val="24"/>
          <w:u w:val="single"/>
        </w:rPr>
        <w:t>Sihtotstarbeliste annetuste ja toetuste kajastamine</w:t>
      </w:r>
    </w:p>
    <w:p w14:paraId="698C1830" w14:textId="596A7822" w:rsidR="00064EA8" w:rsidRPr="00B631B1" w:rsidRDefault="00064EA8" w:rsidP="000155D0">
      <w:pPr>
        <w:pStyle w:val="BodyText"/>
        <w:numPr>
          <w:ilvl w:val="0"/>
          <w:numId w:val="2"/>
        </w:numPr>
        <w:pBdr>
          <w:top w:val="single" w:sz="4" w:space="1" w:color="auto"/>
          <w:left w:val="single" w:sz="4" w:space="4" w:color="auto"/>
          <w:bottom w:val="single" w:sz="4" w:space="1" w:color="auto"/>
          <w:right w:val="single" w:sz="4" w:space="4" w:color="auto"/>
        </w:pBdr>
        <w:jc w:val="both"/>
        <w:rPr>
          <w:sz w:val="16"/>
          <w:szCs w:val="16"/>
        </w:rPr>
      </w:pPr>
      <w:r w:rsidRPr="00EA1094">
        <w:rPr>
          <w:sz w:val="24"/>
          <w:szCs w:val="24"/>
        </w:rPr>
        <w:t>Sihtasutusele konkreetsete stipendiumite jagamiseks laekunud toetused kajastatakse tuluna samal perioodil, kui tehakse otsus vastavate stipendiumite väljamaksmiseks (samal hetkel kajastatakse väljamakstavad stipendiumid kuluna). Selle hetkeni kajastatakse laekunud toetust bilansis kui tulevaste perioodide tulu.</w:t>
      </w:r>
    </w:p>
    <w:p w14:paraId="3E88EBAA" w14:textId="24839746" w:rsidR="00F3789A" w:rsidRPr="00F3789A" w:rsidRDefault="00064EA8" w:rsidP="00BB0E61">
      <w:pPr>
        <w:pStyle w:val="BodyText"/>
        <w:numPr>
          <w:ilvl w:val="0"/>
          <w:numId w:val="2"/>
        </w:numPr>
        <w:pBdr>
          <w:top w:val="single" w:sz="4" w:space="1" w:color="auto"/>
          <w:left w:val="single" w:sz="4" w:space="4" w:color="auto"/>
          <w:bottom w:val="single" w:sz="4" w:space="1" w:color="auto"/>
          <w:right w:val="single" w:sz="4" w:space="4" w:color="auto"/>
        </w:pBdr>
        <w:jc w:val="both"/>
        <w:rPr>
          <w:sz w:val="16"/>
          <w:szCs w:val="16"/>
        </w:rPr>
      </w:pPr>
      <w:r w:rsidRPr="00EA1094">
        <w:rPr>
          <w:sz w:val="24"/>
          <w:szCs w:val="24"/>
        </w:rPr>
        <w:t xml:space="preserve">Mittetulundusühingule arvuti soetamiseks laekunud raha kajastatakse laekumisel kohustusena (tulevaste perioodide tuluna). Arvuti soetamisel kajastatakse annetus kas koheselt tuluna (kui ettevõte on valinud arvestusmeetodiks </w:t>
      </w:r>
      <w:r w:rsidR="009B46AA">
        <w:rPr>
          <w:sz w:val="24"/>
          <w:szCs w:val="24"/>
        </w:rPr>
        <w:t xml:space="preserve">punkti </w:t>
      </w:r>
      <w:r w:rsidR="009854BF">
        <w:rPr>
          <w:sz w:val="24"/>
          <w:szCs w:val="24"/>
        </w:rPr>
        <w:t>1</w:t>
      </w:r>
      <w:r w:rsidR="001431C8">
        <w:rPr>
          <w:sz w:val="24"/>
          <w:szCs w:val="24"/>
        </w:rPr>
        <w:t>2</w:t>
      </w:r>
      <w:r w:rsidRPr="00EA1094">
        <w:rPr>
          <w:sz w:val="24"/>
          <w:szCs w:val="24"/>
        </w:rPr>
        <w:t xml:space="preserve"> </w:t>
      </w:r>
      <w:r w:rsidR="009B46AA">
        <w:rPr>
          <w:sz w:val="24"/>
          <w:szCs w:val="24"/>
        </w:rPr>
        <w:t>ala</w:t>
      </w:r>
      <w:r w:rsidR="00F3789A">
        <w:rPr>
          <w:sz w:val="24"/>
          <w:szCs w:val="24"/>
        </w:rPr>
        <w:t>punktis</w:t>
      </w:r>
      <w:r w:rsidRPr="00EA1094">
        <w:rPr>
          <w:sz w:val="24"/>
          <w:szCs w:val="24"/>
        </w:rPr>
        <w:t xml:space="preserve"> (b) kirjeldatud üldmeetodi) või arvatakse annetus maha arvuti soetusmaksumusest (kui ettevõte on valinud arvestusmeetodiks </w:t>
      </w:r>
      <w:r w:rsidR="009B46AA">
        <w:rPr>
          <w:sz w:val="24"/>
          <w:szCs w:val="24"/>
        </w:rPr>
        <w:t>punkti</w:t>
      </w:r>
      <w:r w:rsidRPr="00EA1094">
        <w:rPr>
          <w:sz w:val="24"/>
          <w:szCs w:val="24"/>
        </w:rPr>
        <w:t xml:space="preserve"> </w:t>
      </w:r>
      <w:r w:rsidR="001431C8">
        <w:rPr>
          <w:sz w:val="24"/>
          <w:szCs w:val="24"/>
        </w:rPr>
        <w:t>12</w:t>
      </w:r>
      <w:r w:rsidR="009854BF">
        <w:rPr>
          <w:sz w:val="24"/>
          <w:szCs w:val="24"/>
        </w:rPr>
        <w:t xml:space="preserve"> </w:t>
      </w:r>
      <w:r w:rsidR="009B46AA">
        <w:rPr>
          <w:sz w:val="24"/>
          <w:szCs w:val="24"/>
        </w:rPr>
        <w:t>ala</w:t>
      </w:r>
      <w:r w:rsidR="00F3789A">
        <w:rPr>
          <w:sz w:val="24"/>
          <w:szCs w:val="24"/>
        </w:rPr>
        <w:t xml:space="preserve">punktis </w:t>
      </w:r>
      <w:r w:rsidRPr="00EA1094">
        <w:rPr>
          <w:sz w:val="24"/>
          <w:szCs w:val="24"/>
        </w:rPr>
        <w:t>(b) kirjeldatud netomeetodi).</w:t>
      </w:r>
    </w:p>
    <w:p w14:paraId="2A9B3DB0" w14:textId="74AC2954" w:rsidR="00254BEB" w:rsidRDefault="00064EA8" w:rsidP="00BB0E61">
      <w:pPr>
        <w:pStyle w:val="BodyText"/>
        <w:pBdr>
          <w:top w:val="single" w:sz="4" w:space="1" w:color="auto"/>
          <w:left w:val="single" w:sz="4" w:space="4" w:color="auto"/>
          <w:bottom w:val="single" w:sz="4" w:space="1" w:color="auto"/>
          <w:right w:val="single" w:sz="4" w:space="4" w:color="auto"/>
        </w:pBdr>
        <w:jc w:val="both"/>
        <w:rPr>
          <w:sz w:val="24"/>
          <w:szCs w:val="24"/>
          <w:u w:val="single"/>
        </w:rPr>
      </w:pPr>
      <w:r w:rsidRPr="00EA1094">
        <w:rPr>
          <w:sz w:val="24"/>
          <w:szCs w:val="24"/>
        </w:rPr>
        <w:br/>
      </w:r>
      <w:r w:rsidRPr="00254BEB">
        <w:rPr>
          <w:sz w:val="24"/>
          <w:szCs w:val="24"/>
          <w:u w:val="single"/>
        </w:rPr>
        <w:t>Annetuste ja toetuste kajastamine, mille kasutamisele on sätestatud püsivad piirangud ja mis on oma olemuselt sissemaksed mittetulundusühingu või sihtasutuse põhikapitali</w:t>
      </w:r>
    </w:p>
    <w:p w14:paraId="5D92C08D" w14:textId="6EBA4C34" w:rsidR="00064EA8" w:rsidRPr="00254BEB" w:rsidRDefault="00064EA8" w:rsidP="000155D0">
      <w:pPr>
        <w:pStyle w:val="BodyText"/>
        <w:numPr>
          <w:ilvl w:val="0"/>
          <w:numId w:val="4"/>
        </w:numPr>
        <w:pBdr>
          <w:top w:val="single" w:sz="4" w:space="1" w:color="auto"/>
          <w:left w:val="single" w:sz="4" w:space="4" w:color="auto"/>
          <w:bottom w:val="single" w:sz="4" w:space="1" w:color="auto"/>
          <w:right w:val="single" w:sz="4" w:space="4" w:color="auto"/>
        </w:pBdr>
        <w:jc w:val="both"/>
        <w:rPr>
          <w:sz w:val="24"/>
          <w:szCs w:val="24"/>
        </w:rPr>
      </w:pPr>
      <w:r w:rsidRPr="00254BEB">
        <w:rPr>
          <w:sz w:val="24"/>
          <w:szCs w:val="24"/>
        </w:rPr>
        <w:t xml:space="preserve">Sihtasutuse juurde loodud allfondi tehakse annetus, mida ei tohi otseselt toetusena välja maksta, küll aga makstakse iga-aastaselt toetustena välja nimetatud annetuse investeerimisel teenitud tulud. Sellist annetust ei kajastata </w:t>
      </w:r>
      <w:r w:rsidR="00E85C0A">
        <w:rPr>
          <w:sz w:val="24"/>
          <w:szCs w:val="24"/>
        </w:rPr>
        <w:t>tulemi</w:t>
      </w:r>
      <w:r w:rsidRPr="00254BEB">
        <w:rPr>
          <w:sz w:val="24"/>
          <w:szCs w:val="24"/>
        </w:rPr>
        <w:t>aruandes</w:t>
      </w:r>
      <w:r w:rsidR="00595EA4" w:rsidRPr="00595EA4">
        <w:rPr>
          <w:sz w:val="24"/>
          <w:szCs w:val="24"/>
        </w:rPr>
        <w:t xml:space="preserve"> </w:t>
      </w:r>
      <w:r w:rsidR="00595EA4" w:rsidRPr="00254BEB">
        <w:rPr>
          <w:sz w:val="24"/>
          <w:szCs w:val="24"/>
        </w:rPr>
        <w:t>tuluna</w:t>
      </w:r>
      <w:r w:rsidRPr="00254BEB">
        <w:rPr>
          <w:sz w:val="24"/>
          <w:szCs w:val="24"/>
        </w:rPr>
        <w:t xml:space="preserve">, vaid näidatakse netovara muutuste aruandes </w:t>
      </w:r>
      <w:r w:rsidR="00595EA4" w:rsidRPr="00254BEB">
        <w:rPr>
          <w:sz w:val="24"/>
          <w:szCs w:val="24"/>
        </w:rPr>
        <w:t xml:space="preserve">netovara suurendamisena </w:t>
      </w:r>
      <w:r w:rsidRPr="00254BEB">
        <w:rPr>
          <w:sz w:val="24"/>
          <w:szCs w:val="24"/>
        </w:rPr>
        <w:t>(</w:t>
      </w:r>
      <w:r w:rsidR="00406533">
        <w:rPr>
          <w:sz w:val="24"/>
          <w:szCs w:val="24"/>
        </w:rPr>
        <w:t xml:space="preserve">sarnaselt </w:t>
      </w:r>
      <w:r w:rsidRPr="00254BEB">
        <w:rPr>
          <w:sz w:val="24"/>
          <w:szCs w:val="24"/>
        </w:rPr>
        <w:t>sissemaksetele sihtasutuse sihtkapitali). Allfondi vahendite investeerimisel teenitud tulu ning nende väljamaksmisel tekkiv kulu kajastatakse tul</w:t>
      </w:r>
      <w:r w:rsidR="00E85C0A">
        <w:rPr>
          <w:sz w:val="24"/>
          <w:szCs w:val="24"/>
        </w:rPr>
        <w:t>emia</w:t>
      </w:r>
      <w:r w:rsidRPr="00254BEB">
        <w:rPr>
          <w:sz w:val="24"/>
          <w:szCs w:val="24"/>
        </w:rPr>
        <w:t>ruandes.</w:t>
      </w:r>
    </w:p>
    <w:p w14:paraId="61F1C04E" w14:textId="55C4498F" w:rsidR="00064EA8" w:rsidRPr="00EA1094" w:rsidRDefault="00064EA8" w:rsidP="00BB0E61">
      <w:pPr>
        <w:pStyle w:val="BodyText"/>
        <w:numPr>
          <w:ilvl w:val="0"/>
          <w:numId w:val="4"/>
        </w:numPr>
        <w:pBdr>
          <w:top w:val="single" w:sz="4" w:space="1" w:color="auto"/>
          <w:left w:val="single" w:sz="4" w:space="4" w:color="auto"/>
          <w:bottom w:val="single" w:sz="4" w:space="1" w:color="auto"/>
          <w:right w:val="single" w:sz="4" w:space="4" w:color="auto"/>
        </w:pBdr>
        <w:jc w:val="both"/>
        <w:rPr>
          <w:sz w:val="24"/>
          <w:szCs w:val="24"/>
        </w:rPr>
      </w:pPr>
      <w:r w:rsidRPr="00EA1094">
        <w:rPr>
          <w:sz w:val="24"/>
          <w:szCs w:val="24"/>
        </w:rPr>
        <w:t xml:space="preserve">Kohalik omavalitsus on asutanud sihtasutusena haigla, mis tegutseb kohalikule omavalitsusele kuuluvas hoones. Kohalik omavalitsus teeb otsuse anda haiglahoone tasuta </w:t>
      </w:r>
      <w:r w:rsidR="00595EA4" w:rsidRPr="00EA1094">
        <w:rPr>
          <w:sz w:val="24"/>
          <w:szCs w:val="24"/>
        </w:rPr>
        <w:t xml:space="preserve">üle </w:t>
      </w:r>
      <w:r w:rsidRPr="00EA1094">
        <w:rPr>
          <w:sz w:val="24"/>
          <w:szCs w:val="24"/>
        </w:rPr>
        <w:t>haiglale. Tehingut kajastatakse sissemaksena haigla sihtkapitali, kuna haiglahoone moodustab olulise osa haigla põhikirjaliste eesmärkide saavutamiseks vajalikust varast.</w:t>
      </w:r>
    </w:p>
    <w:p w14:paraId="5909858C" w14:textId="77777777" w:rsidR="009B46AA" w:rsidRDefault="009B46AA" w:rsidP="00BB0E61">
      <w:pPr>
        <w:pStyle w:val="BodyText"/>
        <w:jc w:val="both"/>
        <w:rPr>
          <w:b/>
          <w:sz w:val="24"/>
          <w:szCs w:val="24"/>
        </w:rPr>
      </w:pPr>
    </w:p>
    <w:p w14:paraId="5D5530B6" w14:textId="77777777" w:rsidR="009B46AA" w:rsidRDefault="009B46AA" w:rsidP="00BB0E61">
      <w:pPr>
        <w:pStyle w:val="BodyText"/>
        <w:jc w:val="both"/>
        <w:rPr>
          <w:b/>
          <w:sz w:val="24"/>
          <w:szCs w:val="24"/>
        </w:rPr>
      </w:pPr>
    </w:p>
    <w:p w14:paraId="283AA2B1" w14:textId="77777777" w:rsidR="009B46AA" w:rsidRDefault="009B46AA" w:rsidP="00BB0E61">
      <w:pPr>
        <w:pStyle w:val="BodyText"/>
        <w:jc w:val="both"/>
        <w:rPr>
          <w:b/>
          <w:sz w:val="24"/>
          <w:szCs w:val="24"/>
        </w:rPr>
      </w:pPr>
    </w:p>
    <w:p w14:paraId="0F2AAC0A" w14:textId="77777777" w:rsidR="00DE6208" w:rsidRDefault="00DE6208" w:rsidP="00BB0E61">
      <w:pPr>
        <w:pStyle w:val="BodyText"/>
        <w:jc w:val="both"/>
        <w:rPr>
          <w:b/>
          <w:sz w:val="24"/>
          <w:szCs w:val="24"/>
        </w:rPr>
      </w:pPr>
    </w:p>
    <w:p w14:paraId="3BEC30C9" w14:textId="77777777" w:rsidR="00064EA8" w:rsidRDefault="00064EA8" w:rsidP="00BB0E61">
      <w:pPr>
        <w:pStyle w:val="BodyText"/>
        <w:jc w:val="both"/>
        <w:rPr>
          <w:b/>
          <w:sz w:val="24"/>
          <w:szCs w:val="24"/>
        </w:rPr>
      </w:pPr>
      <w:r w:rsidRPr="00EA1094">
        <w:rPr>
          <w:b/>
          <w:sz w:val="24"/>
          <w:szCs w:val="24"/>
        </w:rPr>
        <w:t xml:space="preserve">Jagatavad toetused ja annetused </w:t>
      </w:r>
    </w:p>
    <w:p w14:paraId="6F18511B" w14:textId="77777777" w:rsidR="00BB0E61" w:rsidRPr="00B631B1" w:rsidRDefault="00BB0E61" w:rsidP="00BB0E61">
      <w:pPr>
        <w:pStyle w:val="BodyText"/>
        <w:jc w:val="both"/>
        <w:rPr>
          <w:sz w:val="16"/>
          <w:szCs w:val="16"/>
        </w:rPr>
      </w:pPr>
    </w:p>
    <w:p w14:paraId="12EC5A98" w14:textId="0CC8EF22" w:rsidR="00064EA8" w:rsidRDefault="00707AF2" w:rsidP="00BB0E61">
      <w:pPr>
        <w:pStyle w:val="BodyText"/>
        <w:jc w:val="both"/>
        <w:rPr>
          <w:sz w:val="24"/>
          <w:szCs w:val="24"/>
        </w:rPr>
      </w:pPr>
      <w:r>
        <w:rPr>
          <w:b/>
          <w:sz w:val="24"/>
          <w:szCs w:val="24"/>
        </w:rPr>
        <w:t>15</w:t>
      </w:r>
      <w:r w:rsidR="007007BC">
        <w:rPr>
          <w:b/>
          <w:sz w:val="24"/>
          <w:szCs w:val="24"/>
        </w:rPr>
        <w:t>.</w:t>
      </w:r>
      <w:r w:rsidR="00064EA8" w:rsidRPr="00EA1094">
        <w:rPr>
          <w:b/>
          <w:sz w:val="24"/>
          <w:szCs w:val="24"/>
        </w:rPr>
        <w:t xml:space="preserve"> </w:t>
      </w:r>
      <w:r w:rsidR="00064EA8" w:rsidRPr="00EA1094">
        <w:rPr>
          <w:sz w:val="24"/>
          <w:szCs w:val="24"/>
        </w:rPr>
        <w:t>Jagatavad toetused ja annetused (sh jagatavad stipendiumid) tuleb kajastada tekkepõhiselt kohust</w:t>
      </w:r>
      <w:r w:rsidR="00E1088B">
        <w:rPr>
          <w:sz w:val="24"/>
          <w:szCs w:val="24"/>
        </w:rPr>
        <w:t>i</w:t>
      </w:r>
      <w:r w:rsidR="001431C8">
        <w:rPr>
          <w:sz w:val="24"/>
          <w:szCs w:val="24"/>
        </w:rPr>
        <w:t>se ja kuluna hetkel</w:t>
      </w:r>
      <w:r w:rsidR="00064EA8" w:rsidRPr="00EA1094">
        <w:rPr>
          <w:sz w:val="24"/>
          <w:szCs w:val="24"/>
        </w:rPr>
        <w:t xml:space="preserve"> kui on tehtud otsus nende väljamaksmise kohta. Väljamaksmisel vastav kohust</w:t>
      </w:r>
      <w:r w:rsidR="00E1088B">
        <w:rPr>
          <w:sz w:val="24"/>
          <w:szCs w:val="24"/>
        </w:rPr>
        <w:t>i</w:t>
      </w:r>
      <w:r w:rsidR="00064EA8" w:rsidRPr="00EA1094">
        <w:rPr>
          <w:sz w:val="24"/>
          <w:szCs w:val="24"/>
        </w:rPr>
        <w:t>s kustutatakse.</w:t>
      </w:r>
    </w:p>
    <w:p w14:paraId="105C2E59" w14:textId="77777777" w:rsidR="00BB0E61" w:rsidRPr="00EA1094" w:rsidRDefault="00BB0E61" w:rsidP="00BB0E61">
      <w:pPr>
        <w:pStyle w:val="BodyText"/>
        <w:jc w:val="both"/>
        <w:rPr>
          <w:sz w:val="24"/>
          <w:szCs w:val="24"/>
        </w:rPr>
      </w:pPr>
    </w:p>
    <w:p w14:paraId="3B6AB77E" w14:textId="77777777" w:rsidR="00064EA8" w:rsidRDefault="00064EA8" w:rsidP="00BB0E61">
      <w:pPr>
        <w:pStyle w:val="BodyText"/>
        <w:ind w:left="720" w:hanging="720"/>
        <w:jc w:val="both"/>
        <w:rPr>
          <w:b/>
          <w:sz w:val="24"/>
          <w:szCs w:val="24"/>
        </w:rPr>
      </w:pPr>
      <w:r w:rsidRPr="00EA1094">
        <w:rPr>
          <w:b/>
          <w:sz w:val="24"/>
          <w:szCs w:val="24"/>
        </w:rPr>
        <w:t xml:space="preserve">Teenuste ja maksete vahendamine </w:t>
      </w:r>
    </w:p>
    <w:p w14:paraId="080E283B" w14:textId="77777777" w:rsidR="00BB0E61" w:rsidRPr="00B631B1" w:rsidRDefault="00BB0E61" w:rsidP="00BB0E61">
      <w:pPr>
        <w:pStyle w:val="BodyText"/>
        <w:ind w:left="720" w:hanging="720"/>
        <w:jc w:val="both"/>
        <w:rPr>
          <w:sz w:val="16"/>
          <w:szCs w:val="16"/>
        </w:rPr>
      </w:pPr>
    </w:p>
    <w:p w14:paraId="222A0F8A" w14:textId="4F86B36C" w:rsidR="00BB0E61" w:rsidRDefault="00707AF2" w:rsidP="00BB0E61">
      <w:pPr>
        <w:pStyle w:val="BodyTextIndent2"/>
        <w:ind w:left="0" w:firstLine="0"/>
        <w:jc w:val="both"/>
        <w:rPr>
          <w:color w:val="auto"/>
        </w:rPr>
      </w:pPr>
      <w:r>
        <w:rPr>
          <w:b/>
          <w:color w:val="auto"/>
        </w:rPr>
        <w:t>16</w:t>
      </w:r>
      <w:r w:rsidR="007007BC">
        <w:rPr>
          <w:b/>
          <w:color w:val="auto"/>
        </w:rPr>
        <w:t>.</w:t>
      </w:r>
      <w:r w:rsidR="00064EA8" w:rsidRPr="00EA1094">
        <w:rPr>
          <w:b/>
          <w:color w:val="auto"/>
        </w:rPr>
        <w:t xml:space="preserve"> </w:t>
      </w:r>
      <w:r w:rsidR="00064EA8" w:rsidRPr="00EA1094">
        <w:rPr>
          <w:color w:val="auto"/>
        </w:rPr>
        <w:t xml:space="preserve">Teatud mittetulundusühingud või sihtasutused võivad tegeleda teenuste või maksete (sh laenude) vahendamisega oma liikmetele või kolmandatele osapooltele. </w:t>
      </w:r>
      <w:r w:rsidR="00547A13">
        <w:rPr>
          <w:color w:val="auto"/>
        </w:rPr>
        <w:t>K</w:t>
      </w:r>
      <w:r w:rsidR="00064EA8" w:rsidRPr="00EA1094">
        <w:rPr>
          <w:color w:val="auto"/>
        </w:rPr>
        <w:t>orteriühistu võib vahendada kommunaalmakseid teenuse osutaja (n</w:t>
      </w:r>
      <w:r w:rsidR="00E1088B">
        <w:rPr>
          <w:color w:val="auto"/>
        </w:rPr>
        <w:t>t</w:t>
      </w:r>
      <w:r w:rsidR="00064EA8" w:rsidRPr="00EA1094">
        <w:rPr>
          <w:color w:val="auto"/>
        </w:rPr>
        <w:t xml:space="preserve"> vee- või energiaettevõt</w:t>
      </w:r>
      <w:r w:rsidR="00547A13">
        <w:rPr>
          <w:color w:val="auto"/>
        </w:rPr>
        <w:t>t</w:t>
      </w:r>
      <w:r w:rsidR="00064EA8" w:rsidRPr="00EA1094">
        <w:rPr>
          <w:color w:val="auto"/>
        </w:rPr>
        <w:t>e) ja korteriomanike vahel. Samuti võib mõni mittetulundusühing korjata liikmetelt raha oma liikmete (mitte ühingu) ürituse läbiviimiseks. Sihtasutus võib laenata edasi talle laenatud vahendeid. Juhul kui mittetulundusühing või sihtasutus ei kanna teenuste ja maksete vahendamisega kaasnevaid riske ega hüvesid (n</w:t>
      </w:r>
      <w:r w:rsidR="00E1088B">
        <w:rPr>
          <w:color w:val="auto"/>
        </w:rPr>
        <w:t>t</w:t>
      </w:r>
      <w:r w:rsidR="00064EA8" w:rsidRPr="00EA1094">
        <w:rPr>
          <w:color w:val="auto"/>
        </w:rPr>
        <w:t xml:space="preserve"> </w:t>
      </w:r>
      <w:r w:rsidR="0068525A">
        <w:rPr>
          <w:color w:val="auto"/>
        </w:rPr>
        <w:t xml:space="preserve">vastutust </w:t>
      </w:r>
      <w:r w:rsidR="00064EA8" w:rsidRPr="00EA1094">
        <w:rPr>
          <w:color w:val="auto"/>
        </w:rPr>
        <w:t>teenuse lõpptarbija ees), ei kajasta mittetulundusühing või sihtasutus makstud summasid oma kuluna ega saadud summasid oma tuluna, vaid neid kajastatakse vastavalt nõude ja kohust</w:t>
      </w:r>
      <w:r w:rsidR="00E129B0">
        <w:rPr>
          <w:color w:val="auto"/>
        </w:rPr>
        <w:t>i</w:t>
      </w:r>
      <w:r w:rsidR="00064EA8" w:rsidRPr="00EA1094">
        <w:rPr>
          <w:color w:val="auto"/>
        </w:rPr>
        <w:t>sena. Tul</w:t>
      </w:r>
      <w:r w:rsidR="00E85C0A">
        <w:rPr>
          <w:color w:val="auto"/>
        </w:rPr>
        <w:t>emiaruandes</w:t>
      </w:r>
      <w:r w:rsidR="00064EA8" w:rsidRPr="00EA1094">
        <w:rPr>
          <w:color w:val="auto"/>
        </w:rPr>
        <w:t xml:space="preserve"> kajastatakse vajadusel ainult vahendamisest teenitud netotulu või tekkinud netokulu.</w:t>
      </w:r>
    </w:p>
    <w:p w14:paraId="42A2EC23" w14:textId="77777777" w:rsidR="00BB0E61" w:rsidRPr="00BB0E61" w:rsidRDefault="00BB0E61" w:rsidP="00BB0E61">
      <w:pPr>
        <w:pStyle w:val="BodyTextIndent2"/>
        <w:ind w:left="0" w:firstLine="0"/>
        <w:jc w:val="both"/>
        <w:rPr>
          <w:color w:val="auto"/>
        </w:rPr>
      </w:pPr>
    </w:p>
    <w:p w14:paraId="48A60623" w14:textId="77777777" w:rsidR="00952A30" w:rsidRDefault="00952A30" w:rsidP="00BB0E61">
      <w:pPr>
        <w:pStyle w:val="BodyTextIndent2"/>
        <w:ind w:left="0" w:firstLine="0"/>
        <w:jc w:val="both"/>
        <w:rPr>
          <w:b/>
          <w:caps/>
          <w:color w:val="auto"/>
        </w:rPr>
      </w:pPr>
    </w:p>
    <w:p w14:paraId="2446522B" w14:textId="77777777" w:rsidR="00952A30" w:rsidRDefault="00952A30" w:rsidP="00BB0E61">
      <w:pPr>
        <w:pStyle w:val="BodyTextIndent2"/>
        <w:ind w:left="0" w:firstLine="0"/>
        <w:jc w:val="both"/>
        <w:rPr>
          <w:b/>
          <w:caps/>
          <w:color w:val="auto"/>
        </w:rPr>
      </w:pPr>
    </w:p>
    <w:p w14:paraId="2D99AFCB" w14:textId="77777777" w:rsidR="00064EA8" w:rsidRPr="00BB0E61" w:rsidRDefault="00064EA8" w:rsidP="00BB0E61">
      <w:pPr>
        <w:pStyle w:val="BodyTextIndent2"/>
        <w:ind w:left="0" w:firstLine="0"/>
        <w:jc w:val="both"/>
        <w:rPr>
          <w:b/>
          <w:caps/>
          <w:color w:val="auto"/>
        </w:rPr>
      </w:pPr>
      <w:r w:rsidRPr="00BB0E61">
        <w:rPr>
          <w:b/>
          <w:caps/>
          <w:color w:val="auto"/>
        </w:rPr>
        <w:t>Kajastamine PÕHIARUANNETES</w:t>
      </w:r>
    </w:p>
    <w:p w14:paraId="7BF9D416" w14:textId="77777777" w:rsidR="00064EA8" w:rsidRPr="00EA1094" w:rsidRDefault="00064EA8" w:rsidP="00BB0E61">
      <w:pPr>
        <w:pStyle w:val="BodyText"/>
        <w:jc w:val="both"/>
        <w:rPr>
          <w:sz w:val="24"/>
          <w:szCs w:val="24"/>
        </w:rPr>
      </w:pPr>
    </w:p>
    <w:p w14:paraId="3A4A4BED" w14:textId="77777777" w:rsidR="00064EA8" w:rsidRPr="00EA1094" w:rsidRDefault="00064EA8" w:rsidP="00BB0E61">
      <w:pPr>
        <w:pStyle w:val="BodyText"/>
        <w:jc w:val="both"/>
        <w:rPr>
          <w:b/>
          <w:sz w:val="24"/>
          <w:szCs w:val="24"/>
        </w:rPr>
      </w:pPr>
      <w:r w:rsidRPr="00EA1094">
        <w:rPr>
          <w:b/>
          <w:sz w:val="24"/>
          <w:szCs w:val="24"/>
        </w:rPr>
        <w:t>Bilanss</w:t>
      </w:r>
    </w:p>
    <w:p w14:paraId="4F4F875B" w14:textId="77777777" w:rsidR="00064EA8" w:rsidRPr="00EA1094" w:rsidRDefault="00064EA8" w:rsidP="00BB0E61">
      <w:pPr>
        <w:pStyle w:val="BodyText"/>
        <w:jc w:val="both"/>
        <w:rPr>
          <w:sz w:val="24"/>
          <w:szCs w:val="24"/>
        </w:rPr>
      </w:pPr>
    </w:p>
    <w:p w14:paraId="39089A1B" w14:textId="3CF3AB12" w:rsidR="00064EA8" w:rsidRDefault="00707AF2" w:rsidP="00BB0E61">
      <w:pPr>
        <w:pStyle w:val="BodyText"/>
        <w:jc w:val="both"/>
        <w:rPr>
          <w:sz w:val="24"/>
          <w:szCs w:val="24"/>
        </w:rPr>
      </w:pPr>
      <w:r>
        <w:rPr>
          <w:b/>
          <w:sz w:val="24"/>
          <w:szCs w:val="24"/>
        </w:rPr>
        <w:t>17</w:t>
      </w:r>
      <w:r w:rsidR="007007BC">
        <w:rPr>
          <w:b/>
          <w:sz w:val="24"/>
          <w:szCs w:val="24"/>
        </w:rPr>
        <w:t>.</w:t>
      </w:r>
      <w:r w:rsidR="00064EA8" w:rsidRPr="00EA1094">
        <w:rPr>
          <w:b/>
          <w:sz w:val="24"/>
          <w:szCs w:val="24"/>
        </w:rPr>
        <w:t xml:space="preserve"> </w:t>
      </w:r>
      <w:r w:rsidR="00064EA8" w:rsidRPr="00EA1094">
        <w:rPr>
          <w:sz w:val="24"/>
          <w:szCs w:val="24"/>
        </w:rPr>
        <w:t>Mittetulundusühingud ja sihtasutused lähtuvad raamatupidamise seaduse lisas 1 toodud bilansiskeemist, esitades vajadusel lisades täiendavaid alakirjeid ja täpsustades olemasolevate kirjete nimetusi. Bilansikirjeid, mis ei ole asjakohased ühingu või asutuse finantsseisundi kajastamiseks, ei ole vaja esitada.</w:t>
      </w:r>
    </w:p>
    <w:p w14:paraId="1A0CD4CE" w14:textId="77777777" w:rsidR="00BB0E61" w:rsidRPr="00EA1094" w:rsidRDefault="00BB0E61" w:rsidP="00BB0E61">
      <w:pPr>
        <w:pStyle w:val="BodyText"/>
        <w:jc w:val="both"/>
        <w:rPr>
          <w:sz w:val="24"/>
          <w:szCs w:val="24"/>
        </w:rPr>
      </w:pPr>
    </w:p>
    <w:p w14:paraId="794C91E3" w14:textId="322E8011" w:rsidR="00064EA8" w:rsidRPr="00EA1094" w:rsidRDefault="00707AF2" w:rsidP="00BB0E61">
      <w:pPr>
        <w:pStyle w:val="BodyText"/>
        <w:jc w:val="both"/>
        <w:rPr>
          <w:sz w:val="24"/>
          <w:szCs w:val="24"/>
        </w:rPr>
      </w:pPr>
      <w:r>
        <w:rPr>
          <w:b/>
          <w:sz w:val="24"/>
          <w:szCs w:val="24"/>
        </w:rPr>
        <w:t>18</w:t>
      </w:r>
      <w:r w:rsidR="007007BC">
        <w:rPr>
          <w:b/>
          <w:sz w:val="24"/>
          <w:szCs w:val="24"/>
        </w:rPr>
        <w:t>.</w:t>
      </w:r>
      <w:r w:rsidR="00064EA8" w:rsidRPr="00EA1094">
        <w:rPr>
          <w:b/>
          <w:sz w:val="24"/>
          <w:szCs w:val="24"/>
        </w:rPr>
        <w:t xml:space="preserve"> </w:t>
      </w:r>
      <w:r w:rsidR="00064EA8" w:rsidRPr="00EA1094">
        <w:rPr>
          <w:sz w:val="24"/>
          <w:szCs w:val="24"/>
        </w:rPr>
        <w:t>Mittetulundusühingute ja sihtasutuste bilanssides võib osutuda otstarbekaks näiteks järgmiste (ala)kirjete lisamine:</w:t>
      </w:r>
    </w:p>
    <w:p w14:paraId="0985B45E" w14:textId="77777777" w:rsidR="00064EA8" w:rsidRPr="00EA1094" w:rsidRDefault="00064EA8" w:rsidP="00BB0E61">
      <w:pPr>
        <w:pStyle w:val="BodyText"/>
        <w:ind w:firstLine="720"/>
        <w:jc w:val="both"/>
        <w:rPr>
          <w:sz w:val="24"/>
          <w:szCs w:val="24"/>
        </w:rPr>
      </w:pPr>
      <w:r w:rsidRPr="00EA1094">
        <w:rPr>
          <w:sz w:val="24"/>
          <w:szCs w:val="24"/>
        </w:rPr>
        <w:t>(a) varade osas:</w:t>
      </w:r>
    </w:p>
    <w:p w14:paraId="69653A36" w14:textId="77777777" w:rsidR="00064EA8" w:rsidRPr="00EA1094" w:rsidRDefault="00064EA8" w:rsidP="00BB0E61">
      <w:pPr>
        <w:pStyle w:val="BodyText"/>
        <w:ind w:left="1440"/>
        <w:jc w:val="both"/>
        <w:rPr>
          <w:sz w:val="24"/>
          <w:szCs w:val="24"/>
        </w:rPr>
      </w:pPr>
      <w:r w:rsidRPr="00EA1094">
        <w:rPr>
          <w:sz w:val="24"/>
          <w:szCs w:val="24"/>
        </w:rPr>
        <w:t>(i) “Nõuded liikmete vastu” (ühingu või asutuse liikmetelt laekumata summad liikmemaksu ja muude tasude osas);</w:t>
      </w:r>
    </w:p>
    <w:p w14:paraId="6B770F11" w14:textId="0B8F8A2F" w:rsidR="00064EA8" w:rsidRPr="00EA1094" w:rsidRDefault="00064EA8" w:rsidP="00BB0E61">
      <w:pPr>
        <w:pStyle w:val="BodyText"/>
        <w:ind w:left="1440"/>
        <w:jc w:val="both"/>
        <w:rPr>
          <w:sz w:val="24"/>
          <w:szCs w:val="24"/>
        </w:rPr>
      </w:pPr>
      <w:r w:rsidRPr="00EA1094">
        <w:rPr>
          <w:sz w:val="24"/>
          <w:szCs w:val="24"/>
        </w:rPr>
        <w:t xml:space="preserve">(ii) “Laekumata annetused ja toetused” (nõue tekkepõhiselt kajastatud, kuid </w:t>
      </w:r>
      <w:r w:rsidR="00406533">
        <w:rPr>
          <w:sz w:val="24"/>
          <w:szCs w:val="24"/>
        </w:rPr>
        <w:t>aruandekuu</w:t>
      </w:r>
      <w:r w:rsidRPr="00EA1094">
        <w:rPr>
          <w:sz w:val="24"/>
          <w:szCs w:val="24"/>
        </w:rPr>
        <w:t xml:space="preserve">päevaks veel laekumata annetuste </w:t>
      </w:r>
      <w:r w:rsidR="00547A13">
        <w:rPr>
          <w:sz w:val="24"/>
          <w:szCs w:val="24"/>
        </w:rPr>
        <w:t>või</w:t>
      </w:r>
      <w:r w:rsidR="00547A13" w:rsidRPr="00EA1094">
        <w:rPr>
          <w:sz w:val="24"/>
          <w:szCs w:val="24"/>
        </w:rPr>
        <w:t xml:space="preserve"> toetus</w:t>
      </w:r>
      <w:r w:rsidR="00547A13">
        <w:rPr>
          <w:sz w:val="24"/>
          <w:szCs w:val="24"/>
        </w:rPr>
        <w:t>t</w:t>
      </w:r>
      <w:r w:rsidR="00547A13" w:rsidRPr="00EA1094">
        <w:rPr>
          <w:sz w:val="24"/>
          <w:szCs w:val="24"/>
        </w:rPr>
        <w:t xml:space="preserve">e </w:t>
      </w:r>
      <w:r w:rsidRPr="00EA1094">
        <w:rPr>
          <w:sz w:val="24"/>
          <w:szCs w:val="24"/>
        </w:rPr>
        <w:t>osas);</w:t>
      </w:r>
    </w:p>
    <w:p w14:paraId="5189FD21" w14:textId="1CB4F588" w:rsidR="00064EA8" w:rsidRPr="00EA1094" w:rsidRDefault="00064EA8" w:rsidP="00BB0E61">
      <w:pPr>
        <w:pStyle w:val="BodyText"/>
        <w:ind w:firstLine="720"/>
        <w:jc w:val="both"/>
        <w:rPr>
          <w:sz w:val="24"/>
          <w:szCs w:val="24"/>
        </w:rPr>
      </w:pPr>
      <w:r w:rsidRPr="00EA1094">
        <w:rPr>
          <w:sz w:val="24"/>
          <w:szCs w:val="24"/>
        </w:rPr>
        <w:t>(b) kohust</w:t>
      </w:r>
      <w:r w:rsidR="00E1088B">
        <w:rPr>
          <w:sz w:val="24"/>
          <w:szCs w:val="24"/>
        </w:rPr>
        <w:t>i</w:t>
      </w:r>
      <w:r w:rsidRPr="00EA1094">
        <w:rPr>
          <w:sz w:val="24"/>
          <w:szCs w:val="24"/>
        </w:rPr>
        <w:t>ste osas:</w:t>
      </w:r>
    </w:p>
    <w:p w14:paraId="35C0C1DE" w14:textId="653C2EAE" w:rsidR="00064EA8" w:rsidRPr="00EA1094" w:rsidRDefault="00064EA8" w:rsidP="00BB0E61">
      <w:pPr>
        <w:pStyle w:val="BodyText"/>
        <w:ind w:left="1440"/>
        <w:jc w:val="both"/>
        <w:rPr>
          <w:sz w:val="24"/>
          <w:szCs w:val="24"/>
        </w:rPr>
      </w:pPr>
      <w:r w:rsidRPr="00EA1094">
        <w:rPr>
          <w:sz w:val="24"/>
          <w:szCs w:val="24"/>
        </w:rPr>
        <w:t xml:space="preserve">(i) “Väljamaksmata annetused ja toetused” (annetused, toetused ja stipendiumid, mille suhtes on langetatud otsus nende jagamise kohta, kuid mida ei ole </w:t>
      </w:r>
      <w:r w:rsidR="00547A13">
        <w:rPr>
          <w:sz w:val="24"/>
          <w:szCs w:val="24"/>
        </w:rPr>
        <w:t>aruandekuu</w:t>
      </w:r>
      <w:r w:rsidRPr="00EA1094">
        <w:rPr>
          <w:sz w:val="24"/>
          <w:szCs w:val="24"/>
        </w:rPr>
        <w:t>päevaks veel välja makstud);</w:t>
      </w:r>
    </w:p>
    <w:p w14:paraId="3EDA242F" w14:textId="13E2BCC5" w:rsidR="00064EA8" w:rsidRDefault="00064EA8" w:rsidP="00BB0E61">
      <w:pPr>
        <w:pStyle w:val="BodyText"/>
        <w:ind w:left="1440"/>
        <w:jc w:val="both"/>
        <w:rPr>
          <w:sz w:val="24"/>
          <w:szCs w:val="24"/>
        </w:rPr>
      </w:pPr>
      <w:r w:rsidRPr="00EA1094">
        <w:rPr>
          <w:sz w:val="24"/>
          <w:szCs w:val="24"/>
        </w:rPr>
        <w:t>(ii) “Tulevaste perioodide tulu</w:t>
      </w:r>
      <w:r w:rsidR="00E1088B">
        <w:rPr>
          <w:sz w:val="24"/>
          <w:szCs w:val="24"/>
        </w:rPr>
        <w:t>d</w:t>
      </w:r>
      <w:r w:rsidRPr="00EA1094">
        <w:rPr>
          <w:sz w:val="24"/>
          <w:szCs w:val="24"/>
        </w:rPr>
        <w:t xml:space="preserve"> sihtotstarbelistest toetustest”</w:t>
      </w:r>
      <w:r w:rsidR="00547A13">
        <w:rPr>
          <w:sz w:val="24"/>
          <w:szCs w:val="24"/>
        </w:rPr>
        <w:t xml:space="preserve">, st </w:t>
      </w:r>
      <w:r w:rsidRPr="00EA1094">
        <w:rPr>
          <w:sz w:val="24"/>
          <w:szCs w:val="24"/>
        </w:rPr>
        <w:t xml:space="preserve">saadud, kuid </w:t>
      </w:r>
      <w:r w:rsidR="00406533">
        <w:rPr>
          <w:sz w:val="24"/>
          <w:szCs w:val="24"/>
        </w:rPr>
        <w:t>aruandekuu</w:t>
      </w:r>
      <w:r w:rsidRPr="00EA1094">
        <w:rPr>
          <w:sz w:val="24"/>
          <w:szCs w:val="24"/>
        </w:rPr>
        <w:t>päevaks veel tulus kajastamata tasud, toetused ja annetused</w:t>
      </w:r>
      <w:r w:rsidR="00547A13">
        <w:rPr>
          <w:sz w:val="24"/>
          <w:szCs w:val="24"/>
        </w:rPr>
        <w:t xml:space="preserve"> (</w:t>
      </w:r>
      <w:r w:rsidRPr="00EA1094">
        <w:rPr>
          <w:sz w:val="24"/>
          <w:szCs w:val="24"/>
        </w:rPr>
        <w:t>n</w:t>
      </w:r>
      <w:r w:rsidR="00497409">
        <w:rPr>
          <w:sz w:val="24"/>
          <w:szCs w:val="24"/>
        </w:rPr>
        <w:t>t</w:t>
      </w:r>
      <w:r w:rsidRPr="00EA1094">
        <w:rPr>
          <w:sz w:val="24"/>
          <w:szCs w:val="24"/>
        </w:rPr>
        <w:t xml:space="preserve"> laekunud, kuid veel kasutamata remonditasud).</w:t>
      </w:r>
    </w:p>
    <w:p w14:paraId="51AB044D" w14:textId="77777777" w:rsidR="00E1088B" w:rsidRPr="00EA1094" w:rsidRDefault="00E1088B" w:rsidP="00BB0E61">
      <w:pPr>
        <w:pStyle w:val="BodyText"/>
        <w:ind w:left="1440"/>
        <w:jc w:val="both"/>
        <w:rPr>
          <w:sz w:val="24"/>
          <w:szCs w:val="24"/>
        </w:rPr>
      </w:pPr>
    </w:p>
    <w:p w14:paraId="28D0E706" w14:textId="3A268F8F" w:rsidR="00064EA8" w:rsidRPr="00EA1094" w:rsidRDefault="00707AF2" w:rsidP="00BB0E61">
      <w:pPr>
        <w:pStyle w:val="BodyText"/>
        <w:jc w:val="both"/>
        <w:rPr>
          <w:sz w:val="24"/>
          <w:szCs w:val="24"/>
        </w:rPr>
      </w:pPr>
      <w:r>
        <w:rPr>
          <w:b/>
          <w:sz w:val="24"/>
          <w:szCs w:val="24"/>
        </w:rPr>
        <w:t>19</w:t>
      </w:r>
      <w:r w:rsidR="007007BC">
        <w:rPr>
          <w:b/>
          <w:sz w:val="24"/>
          <w:szCs w:val="24"/>
        </w:rPr>
        <w:t>.</w:t>
      </w:r>
      <w:r w:rsidR="00064EA8" w:rsidRPr="00EA1094">
        <w:rPr>
          <w:b/>
          <w:sz w:val="24"/>
          <w:szCs w:val="24"/>
        </w:rPr>
        <w:t xml:space="preserve"> </w:t>
      </w:r>
      <w:r w:rsidR="00064EA8" w:rsidRPr="00EA1094">
        <w:rPr>
          <w:sz w:val="24"/>
          <w:szCs w:val="24"/>
        </w:rPr>
        <w:t>Mittetulundusühingu või sihtasutuse bilansis kasutatakse mõiste “omakapital” asemel üldjuhul mõistet “netovara”, mis koosneb tavaliselt muu</w:t>
      </w:r>
      <w:r w:rsidR="00547A13">
        <w:rPr>
          <w:sz w:val="24"/>
          <w:szCs w:val="24"/>
        </w:rPr>
        <w:t xml:space="preserve"> </w:t>
      </w:r>
      <w:r w:rsidR="00064EA8" w:rsidRPr="00EA1094">
        <w:rPr>
          <w:sz w:val="24"/>
          <w:szCs w:val="24"/>
        </w:rPr>
        <w:t>hulgas järgmistest kirjetest:</w:t>
      </w:r>
    </w:p>
    <w:p w14:paraId="713B9DFA" w14:textId="4927F5D2" w:rsidR="00064EA8" w:rsidRPr="00EA1094" w:rsidRDefault="00064EA8" w:rsidP="00BB0E61">
      <w:pPr>
        <w:pStyle w:val="BodyText"/>
        <w:ind w:left="720"/>
        <w:jc w:val="both"/>
        <w:rPr>
          <w:sz w:val="24"/>
          <w:szCs w:val="24"/>
        </w:rPr>
      </w:pPr>
      <w:r w:rsidRPr="00EA1094">
        <w:rPr>
          <w:sz w:val="24"/>
          <w:szCs w:val="24"/>
        </w:rPr>
        <w:lastRenderedPageBreak/>
        <w:t>(a) osakapital</w:t>
      </w:r>
      <w:ins w:id="1" w:author="Mirjam Suurekivi" w:date="2019-09-18T11:55:00Z">
        <w:r w:rsidR="00BC1656">
          <w:rPr>
            <w:sz w:val="24"/>
            <w:szCs w:val="24"/>
          </w:rPr>
          <w:t xml:space="preserve">, reservkapital </w:t>
        </w:r>
      </w:ins>
      <w:del w:id="2" w:author="Mirjam Suurekivi" w:date="2019-09-18T11:55:00Z">
        <w:r w:rsidRPr="00EA1094" w:rsidDel="00BC1656">
          <w:rPr>
            <w:sz w:val="24"/>
            <w:szCs w:val="24"/>
          </w:rPr>
          <w:delText xml:space="preserve"> (n</w:delText>
        </w:r>
        <w:r w:rsidR="000A2E15" w:rsidDel="00BC1656">
          <w:rPr>
            <w:sz w:val="24"/>
            <w:szCs w:val="24"/>
          </w:rPr>
          <w:delText>t</w:delText>
        </w:r>
        <w:r w:rsidRPr="00EA1094" w:rsidDel="00BC1656">
          <w:rPr>
            <w:sz w:val="24"/>
            <w:szCs w:val="24"/>
          </w:rPr>
          <w:delText xml:space="preserve"> korteriühistus) </w:delText>
        </w:r>
      </w:del>
      <w:r w:rsidRPr="00EA1094">
        <w:rPr>
          <w:sz w:val="24"/>
          <w:szCs w:val="24"/>
        </w:rPr>
        <w:t>või sihtkapital (sihtasutuses), mis võib jaguneda omakorda näiteks allfondideks (sihtasutuse puhul);</w:t>
      </w:r>
    </w:p>
    <w:p w14:paraId="172886FE" w14:textId="77777777" w:rsidR="00064EA8" w:rsidRPr="00EA1094" w:rsidRDefault="00064EA8" w:rsidP="00BB0E61">
      <w:pPr>
        <w:pStyle w:val="BodyText"/>
        <w:ind w:left="720"/>
        <w:jc w:val="both"/>
        <w:rPr>
          <w:sz w:val="24"/>
          <w:szCs w:val="24"/>
        </w:rPr>
      </w:pPr>
      <w:r w:rsidRPr="00EA1094">
        <w:rPr>
          <w:sz w:val="24"/>
          <w:szCs w:val="24"/>
        </w:rPr>
        <w:t>(b) reservid, juhul, kui neid on moodustatud (püsivate piirangutega netovara, mida ei ole võimalik välja jagada);</w:t>
      </w:r>
    </w:p>
    <w:p w14:paraId="08CF8BD4" w14:textId="77777777" w:rsidR="00064EA8" w:rsidRPr="00EA1094" w:rsidRDefault="00064EA8" w:rsidP="00BB0E61">
      <w:pPr>
        <w:pStyle w:val="BodyText"/>
        <w:ind w:firstLine="720"/>
        <w:jc w:val="both"/>
        <w:rPr>
          <w:sz w:val="24"/>
          <w:szCs w:val="24"/>
        </w:rPr>
      </w:pPr>
      <w:r w:rsidRPr="00EA1094">
        <w:rPr>
          <w:sz w:val="24"/>
          <w:szCs w:val="24"/>
        </w:rPr>
        <w:t>(c) eelmiste perioodide akumuleeritud tulem;</w:t>
      </w:r>
    </w:p>
    <w:p w14:paraId="1D33F76B" w14:textId="77777777" w:rsidR="00064EA8" w:rsidRDefault="00064EA8" w:rsidP="00BB0E61">
      <w:pPr>
        <w:pStyle w:val="BodyText"/>
        <w:ind w:firstLine="720"/>
        <w:jc w:val="both"/>
        <w:rPr>
          <w:sz w:val="24"/>
          <w:szCs w:val="24"/>
        </w:rPr>
      </w:pPr>
      <w:r w:rsidRPr="00EA1094">
        <w:rPr>
          <w:sz w:val="24"/>
          <w:szCs w:val="24"/>
        </w:rPr>
        <w:t>(d) aruandeperioodi tulem.</w:t>
      </w:r>
    </w:p>
    <w:p w14:paraId="6DA78E92" w14:textId="77777777" w:rsidR="00BB0E61" w:rsidRPr="00EA1094" w:rsidRDefault="00BB0E61" w:rsidP="00BB0E61">
      <w:pPr>
        <w:pStyle w:val="BodyText"/>
        <w:ind w:firstLine="720"/>
        <w:jc w:val="both"/>
        <w:rPr>
          <w:sz w:val="24"/>
          <w:szCs w:val="24"/>
        </w:rPr>
      </w:pPr>
    </w:p>
    <w:p w14:paraId="50157AEA" w14:textId="6DF05EF4" w:rsidR="00064EA8" w:rsidRDefault="00E85C0A" w:rsidP="00BB0E61">
      <w:pPr>
        <w:pStyle w:val="BodyText"/>
        <w:jc w:val="both"/>
        <w:rPr>
          <w:b/>
          <w:sz w:val="24"/>
          <w:szCs w:val="24"/>
        </w:rPr>
      </w:pPr>
      <w:r>
        <w:rPr>
          <w:b/>
          <w:sz w:val="24"/>
          <w:szCs w:val="24"/>
        </w:rPr>
        <w:t>Tulemi</w:t>
      </w:r>
      <w:r w:rsidR="00064EA8" w:rsidRPr="00EA1094">
        <w:rPr>
          <w:b/>
          <w:sz w:val="24"/>
          <w:szCs w:val="24"/>
        </w:rPr>
        <w:t>aruanne</w:t>
      </w:r>
    </w:p>
    <w:p w14:paraId="631930DB" w14:textId="77777777" w:rsidR="00BB0E61" w:rsidRPr="00EA1094" w:rsidRDefault="00BB0E61" w:rsidP="00BB0E61">
      <w:pPr>
        <w:pStyle w:val="BodyText"/>
        <w:jc w:val="both"/>
        <w:rPr>
          <w:sz w:val="24"/>
          <w:szCs w:val="24"/>
        </w:rPr>
      </w:pPr>
    </w:p>
    <w:p w14:paraId="58743732" w14:textId="1B35DF75" w:rsidR="00064EA8" w:rsidRDefault="00707AF2" w:rsidP="00BB0E61">
      <w:pPr>
        <w:pStyle w:val="BodyText"/>
        <w:jc w:val="both"/>
        <w:rPr>
          <w:sz w:val="24"/>
          <w:szCs w:val="24"/>
        </w:rPr>
      </w:pPr>
      <w:r>
        <w:rPr>
          <w:b/>
          <w:sz w:val="24"/>
          <w:szCs w:val="24"/>
        </w:rPr>
        <w:t>20</w:t>
      </w:r>
      <w:r w:rsidR="007007BC">
        <w:rPr>
          <w:b/>
          <w:sz w:val="24"/>
          <w:szCs w:val="24"/>
        </w:rPr>
        <w:t>.</w:t>
      </w:r>
      <w:r w:rsidR="00064EA8" w:rsidRPr="00EA1094">
        <w:rPr>
          <w:b/>
          <w:sz w:val="24"/>
          <w:szCs w:val="24"/>
        </w:rPr>
        <w:t xml:space="preserve"> </w:t>
      </w:r>
      <w:r w:rsidR="00064EA8" w:rsidRPr="00EA1094">
        <w:rPr>
          <w:sz w:val="24"/>
          <w:szCs w:val="24"/>
        </w:rPr>
        <w:t>Tul</w:t>
      </w:r>
      <w:r w:rsidR="00E85C0A">
        <w:rPr>
          <w:sz w:val="24"/>
          <w:szCs w:val="24"/>
        </w:rPr>
        <w:t>emi</w:t>
      </w:r>
      <w:r w:rsidR="00064EA8" w:rsidRPr="00EA1094">
        <w:rPr>
          <w:sz w:val="24"/>
          <w:szCs w:val="24"/>
        </w:rPr>
        <w:t>aruande koostamisel on soovitatav lähtuda käesoleva juhendi lisas toodud skeemist</w:t>
      </w:r>
      <w:r w:rsidR="000A2E15">
        <w:rPr>
          <w:sz w:val="24"/>
          <w:szCs w:val="24"/>
        </w:rPr>
        <w:t xml:space="preserve"> (</w:t>
      </w:r>
      <w:r w:rsidR="002A1F47">
        <w:rPr>
          <w:sz w:val="24"/>
          <w:szCs w:val="24"/>
        </w:rPr>
        <w:t xml:space="preserve">vt </w:t>
      </w:r>
      <w:r w:rsidR="000A2E15">
        <w:rPr>
          <w:sz w:val="24"/>
          <w:szCs w:val="24"/>
        </w:rPr>
        <w:t>Lisa – Tul</w:t>
      </w:r>
      <w:r w:rsidR="00E85C0A">
        <w:rPr>
          <w:sz w:val="24"/>
          <w:szCs w:val="24"/>
        </w:rPr>
        <w:t xml:space="preserve">emiaruande </w:t>
      </w:r>
      <w:r w:rsidR="000A2E15">
        <w:rPr>
          <w:sz w:val="24"/>
          <w:szCs w:val="24"/>
        </w:rPr>
        <w:t>kirjete selgitus)</w:t>
      </w:r>
      <w:r w:rsidR="00064EA8" w:rsidRPr="00EA1094">
        <w:rPr>
          <w:sz w:val="24"/>
          <w:szCs w:val="24"/>
        </w:rPr>
        <w:t>. Aastaaruande lisades võib skeemis esitatud kirjete nimetusi täpsustada, samuti võib lisada täiendavaid kirjeid või kirjete alaliigendusi, kui see tuleb kasuks tul</w:t>
      </w:r>
      <w:r w:rsidR="00E85C0A">
        <w:rPr>
          <w:sz w:val="24"/>
          <w:szCs w:val="24"/>
        </w:rPr>
        <w:t xml:space="preserve">emiaruande </w:t>
      </w:r>
      <w:r w:rsidR="00064EA8" w:rsidRPr="00EA1094">
        <w:rPr>
          <w:sz w:val="24"/>
          <w:szCs w:val="24"/>
        </w:rPr>
        <w:t>informatiivsusele ja loetavusele.</w:t>
      </w:r>
    </w:p>
    <w:p w14:paraId="7D7659BE" w14:textId="77777777" w:rsidR="00BB0E61" w:rsidRPr="00EA1094" w:rsidRDefault="00BB0E61" w:rsidP="00BB0E61">
      <w:pPr>
        <w:pStyle w:val="BodyText"/>
        <w:jc w:val="both"/>
        <w:rPr>
          <w:sz w:val="24"/>
          <w:szCs w:val="24"/>
        </w:rPr>
      </w:pPr>
    </w:p>
    <w:p w14:paraId="405DD365" w14:textId="77777777" w:rsidR="00064EA8" w:rsidRPr="00EA1094" w:rsidRDefault="00064EA8" w:rsidP="00BB0E61">
      <w:pPr>
        <w:pStyle w:val="BodyText"/>
        <w:jc w:val="both"/>
        <w:rPr>
          <w:b/>
          <w:sz w:val="24"/>
          <w:szCs w:val="24"/>
        </w:rPr>
      </w:pPr>
      <w:r w:rsidRPr="00EA1094">
        <w:rPr>
          <w:b/>
          <w:sz w:val="24"/>
          <w:szCs w:val="24"/>
        </w:rPr>
        <w:t>Rahavoogude aruanne</w:t>
      </w:r>
    </w:p>
    <w:p w14:paraId="6A83AFD1" w14:textId="77777777" w:rsidR="00064EA8" w:rsidRPr="00EA1094" w:rsidRDefault="00064EA8" w:rsidP="00BB0E61">
      <w:pPr>
        <w:pStyle w:val="BodyText"/>
        <w:jc w:val="both"/>
        <w:rPr>
          <w:sz w:val="24"/>
          <w:szCs w:val="24"/>
        </w:rPr>
      </w:pPr>
    </w:p>
    <w:p w14:paraId="58FCD4DE" w14:textId="76747D4B" w:rsidR="00064EA8" w:rsidRDefault="00707AF2" w:rsidP="00BB0E61">
      <w:pPr>
        <w:pStyle w:val="BodyText"/>
        <w:jc w:val="both"/>
        <w:rPr>
          <w:sz w:val="24"/>
          <w:szCs w:val="24"/>
        </w:rPr>
      </w:pPr>
      <w:r>
        <w:rPr>
          <w:b/>
          <w:sz w:val="24"/>
          <w:szCs w:val="24"/>
        </w:rPr>
        <w:t>21</w:t>
      </w:r>
      <w:r w:rsidR="007007BC">
        <w:rPr>
          <w:b/>
          <w:sz w:val="24"/>
          <w:szCs w:val="24"/>
        </w:rPr>
        <w:t>.</w:t>
      </w:r>
      <w:r w:rsidR="00064EA8" w:rsidRPr="00EA1094">
        <w:rPr>
          <w:b/>
          <w:sz w:val="24"/>
          <w:szCs w:val="24"/>
        </w:rPr>
        <w:t xml:space="preserve"> </w:t>
      </w:r>
      <w:r w:rsidR="00064EA8" w:rsidRPr="00EA1094">
        <w:rPr>
          <w:sz w:val="24"/>
          <w:szCs w:val="24"/>
        </w:rPr>
        <w:t xml:space="preserve">Rahavoogude aruandes kajastatakse mittetulundusühingu või sihtasutuse aruandeperioodi laekumisi ja väljamakseid, rühmitatuna vastavalt nende eesmärgile põhitegevuse, investeerimistegevuse ja finantseerimistegevuse rahavooks. </w:t>
      </w:r>
    </w:p>
    <w:p w14:paraId="767F30B9" w14:textId="77777777" w:rsidR="00BB0E61" w:rsidRPr="00EA1094" w:rsidRDefault="00BB0E61" w:rsidP="00BB0E61">
      <w:pPr>
        <w:pStyle w:val="BodyText"/>
        <w:jc w:val="both"/>
        <w:rPr>
          <w:sz w:val="24"/>
          <w:szCs w:val="24"/>
        </w:rPr>
      </w:pPr>
    </w:p>
    <w:p w14:paraId="087D0E84" w14:textId="1FA9534B" w:rsidR="00461C2F" w:rsidRDefault="00707AF2" w:rsidP="00BB0E61">
      <w:pPr>
        <w:pStyle w:val="BodyText"/>
        <w:jc w:val="both"/>
        <w:rPr>
          <w:sz w:val="24"/>
          <w:szCs w:val="24"/>
        </w:rPr>
      </w:pPr>
      <w:r>
        <w:rPr>
          <w:b/>
          <w:sz w:val="24"/>
          <w:szCs w:val="24"/>
        </w:rPr>
        <w:t>22</w:t>
      </w:r>
      <w:r w:rsidR="007007BC">
        <w:rPr>
          <w:b/>
          <w:sz w:val="24"/>
          <w:szCs w:val="24"/>
        </w:rPr>
        <w:t>.</w:t>
      </w:r>
      <w:r w:rsidR="00064EA8" w:rsidRPr="00EA1094">
        <w:rPr>
          <w:b/>
          <w:sz w:val="24"/>
          <w:szCs w:val="24"/>
        </w:rPr>
        <w:t xml:space="preserve"> </w:t>
      </w:r>
      <w:r w:rsidR="00064EA8" w:rsidRPr="00EA1094">
        <w:rPr>
          <w:sz w:val="24"/>
          <w:szCs w:val="24"/>
        </w:rPr>
        <w:t>Mittetulundusühingu või sihtasutuse põhitegevuse rahavooks loetakse tema põhikirjaliste eesmärkide teostamise käigus tekkinud rahavoogu. Põhitegevuse rahavoogu on soovitatav kajastada otsemeetodil (n</w:t>
      </w:r>
      <w:r w:rsidR="000A2E15">
        <w:rPr>
          <w:sz w:val="24"/>
          <w:szCs w:val="24"/>
        </w:rPr>
        <w:t>t</w:t>
      </w:r>
      <w:r w:rsidR="00064EA8" w:rsidRPr="00EA1094">
        <w:rPr>
          <w:sz w:val="24"/>
          <w:szCs w:val="24"/>
        </w:rPr>
        <w:t xml:space="preserve"> “Laekunud toetused”, “Väljamaksed annetusteks ja toetusteks”). </w:t>
      </w:r>
      <w:r w:rsidR="00763C21">
        <w:rPr>
          <w:sz w:val="24"/>
          <w:szCs w:val="24"/>
        </w:rPr>
        <w:t>I</w:t>
      </w:r>
      <w:r w:rsidR="00064EA8" w:rsidRPr="00EA1094">
        <w:rPr>
          <w:sz w:val="24"/>
          <w:szCs w:val="24"/>
        </w:rPr>
        <w:t>nvesteerimis- ja finantseerimistegevuse</w:t>
      </w:r>
      <w:r w:rsidR="00763C21">
        <w:rPr>
          <w:sz w:val="24"/>
          <w:szCs w:val="24"/>
        </w:rPr>
        <w:t xml:space="preserve"> rahavoo kajastamise alused</w:t>
      </w:r>
      <w:r w:rsidR="00064EA8" w:rsidRPr="00EA1094">
        <w:rPr>
          <w:sz w:val="24"/>
          <w:szCs w:val="24"/>
        </w:rPr>
        <w:t xml:space="preserve"> on toodud RTJ</w:t>
      </w:r>
      <w:r w:rsidR="000A2E15">
        <w:rPr>
          <w:sz w:val="24"/>
          <w:szCs w:val="24"/>
        </w:rPr>
        <w:t>-s</w:t>
      </w:r>
      <w:r w:rsidR="00064EA8" w:rsidRPr="00EA1094">
        <w:rPr>
          <w:sz w:val="24"/>
          <w:szCs w:val="24"/>
        </w:rPr>
        <w:t xml:space="preserve"> 2</w:t>
      </w:r>
      <w:r w:rsidR="000A2E15">
        <w:rPr>
          <w:sz w:val="24"/>
          <w:szCs w:val="24"/>
        </w:rPr>
        <w:t xml:space="preserve"> „Nõuded informatsiooni esitusviisile raamatupidamise aastaaruandes“</w:t>
      </w:r>
      <w:r w:rsidR="00064EA8" w:rsidRPr="00EA1094">
        <w:rPr>
          <w:sz w:val="24"/>
          <w:szCs w:val="24"/>
        </w:rPr>
        <w:t>.</w:t>
      </w:r>
    </w:p>
    <w:p w14:paraId="40A2813F" w14:textId="77777777" w:rsidR="00BB0E61" w:rsidRPr="00EA1094" w:rsidRDefault="00BB0E61" w:rsidP="00BB0E61">
      <w:pPr>
        <w:pStyle w:val="BodyText"/>
        <w:jc w:val="both"/>
        <w:rPr>
          <w:b/>
          <w:sz w:val="24"/>
          <w:szCs w:val="24"/>
        </w:rPr>
      </w:pPr>
    </w:p>
    <w:p w14:paraId="35451691" w14:textId="77777777" w:rsidR="00064EA8" w:rsidRPr="00EA1094" w:rsidRDefault="00064EA8" w:rsidP="00BB0E61">
      <w:pPr>
        <w:pStyle w:val="BodyText"/>
        <w:jc w:val="both"/>
        <w:rPr>
          <w:b/>
          <w:sz w:val="24"/>
          <w:szCs w:val="24"/>
        </w:rPr>
      </w:pPr>
      <w:r w:rsidRPr="00EA1094">
        <w:rPr>
          <w:b/>
          <w:sz w:val="24"/>
          <w:szCs w:val="24"/>
        </w:rPr>
        <w:t>Netovara muutuste aruanne</w:t>
      </w:r>
    </w:p>
    <w:p w14:paraId="367F99DC" w14:textId="77777777" w:rsidR="00064EA8" w:rsidRPr="00EA1094" w:rsidRDefault="00064EA8" w:rsidP="00BB0E61">
      <w:pPr>
        <w:pStyle w:val="BodyText"/>
        <w:jc w:val="both"/>
        <w:rPr>
          <w:sz w:val="24"/>
          <w:szCs w:val="24"/>
        </w:rPr>
      </w:pPr>
    </w:p>
    <w:p w14:paraId="583E56F3" w14:textId="710709D7" w:rsidR="00064EA8" w:rsidRPr="00EA1094" w:rsidRDefault="00707AF2" w:rsidP="00BB0E61">
      <w:pPr>
        <w:pStyle w:val="BodyText"/>
        <w:jc w:val="both"/>
        <w:rPr>
          <w:sz w:val="24"/>
          <w:szCs w:val="24"/>
        </w:rPr>
      </w:pPr>
      <w:r>
        <w:rPr>
          <w:b/>
          <w:sz w:val="24"/>
          <w:szCs w:val="24"/>
        </w:rPr>
        <w:t>23</w:t>
      </w:r>
      <w:r w:rsidR="007007BC">
        <w:rPr>
          <w:b/>
          <w:sz w:val="24"/>
          <w:szCs w:val="24"/>
        </w:rPr>
        <w:t>.</w:t>
      </w:r>
      <w:r w:rsidR="00064EA8" w:rsidRPr="00EA1094">
        <w:rPr>
          <w:sz w:val="24"/>
          <w:szCs w:val="24"/>
        </w:rPr>
        <w:t xml:space="preserve"> Netovara muutuste aruandes kajastatakse aruandeperioodil toimunud muutusi kõikides mittetulundusühingu või sihtasutuse netovara kirjetes, lähtudes RTJ</w:t>
      </w:r>
      <w:r w:rsidR="000A2E15">
        <w:rPr>
          <w:sz w:val="24"/>
          <w:szCs w:val="24"/>
        </w:rPr>
        <w:t>-s</w:t>
      </w:r>
      <w:r w:rsidR="00064EA8" w:rsidRPr="00EA1094">
        <w:rPr>
          <w:sz w:val="24"/>
          <w:szCs w:val="24"/>
        </w:rPr>
        <w:t xml:space="preserve"> 2 kirjeldatud põhimõtetest omakapitali muutuste aruande kohta. Netovara muutuste aruandes näidatakse eraldi selliseid mittetulundusühingule või sihtasutusele tehtud annetusi ja toetusi, mida vastavalt </w:t>
      </w:r>
      <w:r w:rsidR="009B46AA">
        <w:rPr>
          <w:sz w:val="24"/>
          <w:szCs w:val="24"/>
        </w:rPr>
        <w:t xml:space="preserve">punkti </w:t>
      </w:r>
      <w:r w:rsidR="00064EA8" w:rsidRPr="00EA1094">
        <w:rPr>
          <w:sz w:val="24"/>
          <w:szCs w:val="24"/>
        </w:rPr>
        <w:t>1</w:t>
      </w:r>
      <w:r w:rsidR="002A1F47">
        <w:rPr>
          <w:sz w:val="24"/>
          <w:szCs w:val="24"/>
        </w:rPr>
        <w:t>2</w:t>
      </w:r>
      <w:r w:rsidR="009854BF">
        <w:rPr>
          <w:sz w:val="24"/>
          <w:szCs w:val="24"/>
        </w:rPr>
        <w:t xml:space="preserve"> </w:t>
      </w:r>
      <w:r w:rsidR="009B46AA">
        <w:rPr>
          <w:sz w:val="24"/>
          <w:szCs w:val="24"/>
        </w:rPr>
        <w:t>ala</w:t>
      </w:r>
      <w:r w:rsidR="000A2E15">
        <w:rPr>
          <w:sz w:val="24"/>
          <w:szCs w:val="24"/>
        </w:rPr>
        <w:t xml:space="preserve">punktile </w:t>
      </w:r>
      <w:r w:rsidR="00064EA8" w:rsidRPr="00EA1094">
        <w:rPr>
          <w:sz w:val="24"/>
          <w:szCs w:val="24"/>
        </w:rPr>
        <w:t xml:space="preserve">(c) ei ole kajastatud </w:t>
      </w:r>
      <w:r w:rsidR="00DA0528">
        <w:rPr>
          <w:sz w:val="24"/>
          <w:szCs w:val="24"/>
        </w:rPr>
        <w:t>tulemi</w:t>
      </w:r>
      <w:r w:rsidR="00621392" w:rsidRPr="00EA1094">
        <w:rPr>
          <w:sz w:val="24"/>
          <w:szCs w:val="24"/>
        </w:rPr>
        <w:t xml:space="preserve">aruandes </w:t>
      </w:r>
      <w:r w:rsidR="00064EA8" w:rsidRPr="00EA1094">
        <w:rPr>
          <w:sz w:val="24"/>
          <w:szCs w:val="24"/>
        </w:rPr>
        <w:t>tuluna, kuna nende kasutamisele on sätestatud püsivad piirangud (n</w:t>
      </w:r>
      <w:r w:rsidR="000A2E15">
        <w:rPr>
          <w:sz w:val="24"/>
          <w:szCs w:val="24"/>
        </w:rPr>
        <w:t>t</w:t>
      </w:r>
      <w:r w:rsidR="00064EA8" w:rsidRPr="00EA1094">
        <w:rPr>
          <w:sz w:val="24"/>
          <w:szCs w:val="24"/>
        </w:rPr>
        <w:t xml:space="preserve"> allfondide moodustamine sihtasutuses).</w:t>
      </w:r>
    </w:p>
    <w:p w14:paraId="6A9A93CC" w14:textId="77777777" w:rsidR="00064EA8" w:rsidRDefault="00064EA8" w:rsidP="00BB0E61">
      <w:pPr>
        <w:pStyle w:val="BodyText"/>
        <w:jc w:val="both"/>
        <w:rPr>
          <w:sz w:val="24"/>
          <w:szCs w:val="24"/>
        </w:rPr>
      </w:pPr>
    </w:p>
    <w:p w14:paraId="38CB1337" w14:textId="77777777" w:rsidR="00952A30" w:rsidRPr="00EA1094" w:rsidRDefault="00952A30" w:rsidP="00BB0E61">
      <w:pPr>
        <w:pStyle w:val="BodyText"/>
        <w:jc w:val="both"/>
        <w:rPr>
          <w:sz w:val="24"/>
          <w:szCs w:val="24"/>
        </w:rPr>
      </w:pPr>
    </w:p>
    <w:p w14:paraId="4724EC0D" w14:textId="77777777" w:rsidR="00064EA8" w:rsidRDefault="00064EA8" w:rsidP="00BB0E61">
      <w:pPr>
        <w:pStyle w:val="BodyText"/>
        <w:jc w:val="both"/>
        <w:rPr>
          <w:b/>
          <w:caps/>
          <w:sz w:val="24"/>
          <w:szCs w:val="24"/>
        </w:rPr>
      </w:pPr>
    </w:p>
    <w:p w14:paraId="4073F290" w14:textId="6DD7340E" w:rsidR="00064EA8" w:rsidRDefault="00064EA8" w:rsidP="00BB0E61">
      <w:pPr>
        <w:pStyle w:val="BodyText"/>
        <w:jc w:val="both"/>
        <w:rPr>
          <w:b/>
          <w:caps/>
          <w:sz w:val="24"/>
          <w:szCs w:val="24"/>
        </w:rPr>
      </w:pPr>
      <w:r w:rsidRPr="00EA1094">
        <w:rPr>
          <w:b/>
          <w:caps/>
          <w:sz w:val="24"/>
          <w:szCs w:val="24"/>
        </w:rPr>
        <w:t>Võrdlus SME IFRS-GA</w:t>
      </w:r>
    </w:p>
    <w:p w14:paraId="3B2D52C2" w14:textId="77777777" w:rsidR="00BB0E61" w:rsidRPr="00EA1094" w:rsidRDefault="00BB0E61" w:rsidP="00BB0E61">
      <w:pPr>
        <w:pStyle w:val="BodyText"/>
        <w:jc w:val="both"/>
        <w:rPr>
          <w:caps/>
          <w:sz w:val="24"/>
          <w:szCs w:val="24"/>
        </w:rPr>
      </w:pPr>
    </w:p>
    <w:p w14:paraId="71A88048" w14:textId="6F6F7A8E" w:rsidR="00952A30" w:rsidRDefault="00707AF2" w:rsidP="00BB0E61">
      <w:pPr>
        <w:jc w:val="both"/>
      </w:pPr>
      <w:r>
        <w:rPr>
          <w:b/>
        </w:rPr>
        <w:t>24</w:t>
      </w:r>
      <w:r w:rsidR="009854BF">
        <w:rPr>
          <w:b/>
        </w:rPr>
        <w:t>.</w:t>
      </w:r>
      <w:r w:rsidR="00064EA8" w:rsidRPr="00EA1094">
        <w:t xml:space="preserve"> SME IFRS ei reguleeri eraldi mittetulundusühingute ja sihtasutuste arvestust ega aruandlust. RTJ</w:t>
      </w:r>
      <w:r w:rsidR="007007BC">
        <w:t>-s</w:t>
      </w:r>
      <w:r w:rsidR="00064EA8" w:rsidRPr="00EA1094">
        <w:t xml:space="preserve"> 14 sätestatud põhimõtted on kooskõlas SME IFRS</w:t>
      </w:r>
      <w:r w:rsidR="007007BC">
        <w:t>-</w:t>
      </w:r>
      <w:r w:rsidR="00064EA8" w:rsidRPr="00EA1094">
        <w:t>i üldiste põhimõtetega, v</w:t>
      </w:r>
      <w:r w:rsidR="007007BC">
        <w:t xml:space="preserve">.a </w:t>
      </w:r>
      <w:r w:rsidR="00064EA8" w:rsidRPr="00EA1094">
        <w:t xml:space="preserve">varade sihtfinantseerimine, mille puhul SME IFRS ei paku võimalust kajastada sihtfinantseerimist netomeetodil. </w:t>
      </w:r>
    </w:p>
    <w:p w14:paraId="1B79A059" w14:textId="77777777" w:rsidR="00952A30" w:rsidRDefault="00952A30" w:rsidP="00BB0E61">
      <w:pPr>
        <w:jc w:val="both"/>
      </w:pPr>
    </w:p>
    <w:p w14:paraId="56C524C5" w14:textId="77777777" w:rsidR="00B755C6" w:rsidRDefault="00B755C6" w:rsidP="00BB0E61">
      <w:pPr>
        <w:jc w:val="both"/>
        <w:rPr>
          <w:b/>
          <w:lang w:val="et-EE"/>
        </w:rPr>
      </w:pPr>
    </w:p>
    <w:p w14:paraId="3A6F70ED" w14:textId="77777777" w:rsidR="004042C2" w:rsidRDefault="004042C2">
      <w:pPr>
        <w:rPr>
          <w:b/>
          <w:lang w:val="et-EE"/>
        </w:rPr>
      </w:pPr>
      <w:r>
        <w:rPr>
          <w:b/>
          <w:lang w:val="et-EE"/>
        </w:rPr>
        <w:br w:type="page"/>
      </w:r>
    </w:p>
    <w:p w14:paraId="0D5028CF" w14:textId="48B748C4" w:rsidR="00064EA8" w:rsidRPr="00EA1094" w:rsidRDefault="00064EA8" w:rsidP="00BB0E61">
      <w:pPr>
        <w:jc w:val="both"/>
        <w:rPr>
          <w:b/>
          <w:lang w:val="et-EE"/>
        </w:rPr>
      </w:pPr>
      <w:r w:rsidRPr="00EA1094">
        <w:rPr>
          <w:b/>
          <w:lang w:val="et-EE"/>
        </w:rPr>
        <w:lastRenderedPageBreak/>
        <w:t>LISA – TUL</w:t>
      </w:r>
      <w:r w:rsidR="00CC7014">
        <w:rPr>
          <w:b/>
          <w:lang w:val="et-EE"/>
        </w:rPr>
        <w:t>EMI</w:t>
      </w:r>
      <w:r w:rsidRPr="00EA1094">
        <w:rPr>
          <w:b/>
          <w:lang w:val="et-EE"/>
        </w:rPr>
        <w:t>ARUANDE KIRJETE SELGITUS</w:t>
      </w:r>
    </w:p>
    <w:p w14:paraId="573A3908" w14:textId="77777777" w:rsidR="00064EA8" w:rsidRPr="00EA1094" w:rsidRDefault="00064EA8" w:rsidP="00BB0E61">
      <w:pPr>
        <w:jc w:val="both"/>
        <w:rPr>
          <w:b/>
          <w:lang w:val="et-EE"/>
        </w:rPr>
      </w:pPr>
    </w:p>
    <w:p w14:paraId="6FAACBB5" w14:textId="77777777" w:rsidR="00064EA8" w:rsidRPr="00EA1094" w:rsidRDefault="00064EA8" w:rsidP="00BB0E61">
      <w:pPr>
        <w:pStyle w:val="PlainText"/>
        <w:jc w:val="both"/>
        <w:rPr>
          <w:rFonts w:ascii="Times New Roman" w:hAnsi="Times New Roman" w:cs="Times New Roman"/>
          <w:szCs w:val="24"/>
        </w:rPr>
      </w:pPr>
      <w:r w:rsidRPr="00EA1094">
        <w:rPr>
          <w:rFonts w:ascii="Times New Roman" w:hAnsi="Times New Roman" w:cs="Times New Roman"/>
          <w:szCs w:val="24"/>
        </w:rPr>
        <w:t xml:space="preserve">Sõltuvalt konkreetse mittetulundusühingu või sihtasutuse tegevuse spetsiifikast võib osutuda vajalikuks aastaaruande lisades teatud kirjete nimetusi või sisu muuta või lisada täiendavaid kirjeid või kirjete alaliigendusi, eeldusel, et see tuleb kasuks aruande informatiivsusele ja loetavusele. </w:t>
      </w:r>
    </w:p>
    <w:p w14:paraId="0655DCDD" w14:textId="77777777" w:rsidR="00064EA8" w:rsidRPr="00EA1094" w:rsidRDefault="00064EA8" w:rsidP="00BB0E61">
      <w:pPr>
        <w:pStyle w:val="PlainText"/>
        <w:jc w:val="both"/>
        <w:rPr>
          <w:rFonts w:ascii="Times New Roman" w:hAnsi="Times New Roman" w:cs="Times New Roman"/>
          <w:szCs w:val="24"/>
        </w:rPr>
      </w:pPr>
    </w:p>
    <w:p w14:paraId="2706B260" w14:textId="77777777" w:rsidR="00064EA8" w:rsidRDefault="00064EA8" w:rsidP="00BB0E61">
      <w:pPr>
        <w:pStyle w:val="PlainText"/>
        <w:jc w:val="both"/>
        <w:rPr>
          <w:rFonts w:ascii="Times New Roman" w:hAnsi="Times New Roman" w:cs="Times New Roman"/>
          <w:szCs w:val="24"/>
        </w:rPr>
      </w:pPr>
      <w:r w:rsidRPr="00EA1094">
        <w:rPr>
          <w:rFonts w:ascii="Times New Roman" w:hAnsi="Times New Roman" w:cs="Times New Roman"/>
          <w:szCs w:val="24"/>
        </w:rPr>
        <w:t>Kirjeid, mis ei ole asjakohased ühingu või asutuse tulemuse kajastamiseks ei ole vaja esitada. Kirjete alaliigendused (tähistatud tabelis tähtedega) esitatakse lisades.</w:t>
      </w:r>
    </w:p>
    <w:p w14:paraId="46F5C72B" w14:textId="77777777" w:rsidR="005A317D" w:rsidRPr="00EA1094" w:rsidRDefault="005A317D" w:rsidP="00BB0E61">
      <w:pPr>
        <w:pStyle w:val="PlainText"/>
        <w:jc w:val="both"/>
        <w:rPr>
          <w:rFonts w:ascii="Times New Roman" w:hAnsi="Times New Roman" w:cs="Times New Roman"/>
          <w:szCs w:val="24"/>
        </w:rPr>
      </w:pPr>
    </w:p>
    <w:p w14:paraId="5DE6A299" w14:textId="77777777" w:rsidR="00064EA8" w:rsidRPr="00EA1094" w:rsidRDefault="00064EA8" w:rsidP="00BB0E61">
      <w:pPr>
        <w:pStyle w:val="PlainText"/>
        <w:jc w:val="both"/>
        <w:rPr>
          <w:rFonts w:ascii="Times New Roman" w:hAnsi="Times New Roman" w:cs="Times New Roman"/>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499"/>
      </w:tblGrid>
      <w:tr w:rsidR="00064EA8" w:rsidRPr="00EA1094" w14:paraId="5BA9C8AE" w14:textId="77777777" w:rsidTr="00091A98">
        <w:tc>
          <w:tcPr>
            <w:tcW w:w="3114" w:type="dxa"/>
          </w:tcPr>
          <w:p w14:paraId="73F8A996" w14:textId="77777777" w:rsidR="00064EA8" w:rsidRDefault="00064EA8" w:rsidP="00BB0E61">
            <w:pPr>
              <w:pStyle w:val="PlainText"/>
              <w:jc w:val="both"/>
              <w:rPr>
                <w:rFonts w:ascii="Times New Roman" w:hAnsi="Times New Roman" w:cs="Times New Roman"/>
                <w:b/>
                <w:sz w:val="22"/>
                <w:szCs w:val="22"/>
              </w:rPr>
            </w:pPr>
            <w:r w:rsidRPr="00EA1094">
              <w:rPr>
                <w:rFonts w:ascii="Times New Roman" w:hAnsi="Times New Roman" w:cs="Times New Roman"/>
                <w:b/>
                <w:sz w:val="22"/>
                <w:szCs w:val="22"/>
              </w:rPr>
              <w:t>Tulud</w:t>
            </w:r>
          </w:p>
          <w:p w14:paraId="258ECFD0" w14:textId="77777777" w:rsidR="00BB0E61" w:rsidRPr="00EA1094" w:rsidRDefault="00BB0E61" w:rsidP="00BB0E61">
            <w:pPr>
              <w:pStyle w:val="PlainText"/>
              <w:jc w:val="both"/>
              <w:rPr>
                <w:rFonts w:ascii="Times New Roman" w:hAnsi="Times New Roman" w:cs="Times New Roman"/>
                <w:b/>
                <w:sz w:val="22"/>
                <w:szCs w:val="22"/>
              </w:rPr>
            </w:pPr>
          </w:p>
        </w:tc>
        <w:tc>
          <w:tcPr>
            <w:tcW w:w="5499" w:type="dxa"/>
          </w:tcPr>
          <w:p w14:paraId="72C71CD3" w14:textId="77777777" w:rsidR="00064EA8" w:rsidRPr="00EA1094" w:rsidRDefault="00064EA8" w:rsidP="00BB0E61">
            <w:pPr>
              <w:pStyle w:val="PlainText"/>
              <w:jc w:val="both"/>
              <w:rPr>
                <w:rFonts w:ascii="Times New Roman" w:hAnsi="Times New Roman" w:cs="Times New Roman"/>
                <w:sz w:val="22"/>
                <w:szCs w:val="22"/>
              </w:rPr>
            </w:pPr>
          </w:p>
        </w:tc>
      </w:tr>
      <w:tr w:rsidR="00064EA8" w:rsidRPr="00EA1094" w14:paraId="3A6207C7" w14:textId="77777777" w:rsidTr="00091A98">
        <w:tc>
          <w:tcPr>
            <w:tcW w:w="3114" w:type="dxa"/>
          </w:tcPr>
          <w:p w14:paraId="1B84A922"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Liikmetelt saadud tasud</w:t>
            </w:r>
          </w:p>
        </w:tc>
        <w:tc>
          <w:tcPr>
            <w:tcW w:w="5499" w:type="dxa"/>
          </w:tcPr>
          <w:p w14:paraId="4B5942BC" w14:textId="77777777" w:rsidR="005C654E" w:rsidRPr="00EA1094" w:rsidRDefault="00064EA8" w:rsidP="005C654E">
            <w:pPr>
              <w:pStyle w:val="PlainText"/>
              <w:jc w:val="both"/>
              <w:rPr>
                <w:rFonts w:ascii="Times New Roman" w:hAnsi="Times New Roman" w:cs="Times New Roman"/>
                <w:sz w:val="22"/>
                <w:szCs w:val="22"/>
              </w:rPr>
            </w:pPr>
            <w:r w:rsidRPr="00EA1094">
              <w:rPr>
                <w:rFonts w:ascii="Times New Roman" w:hAnsi="Times New Roman" w:cs="Times New Roman"/>
                <w:sz w:val="22"/>
                <w:szCs w:val="22"/>
              </w:rPr>
              <w:t>Ühingu liikmetelt regulaarselt saadavad tasud</w:t>
            </w:r>
          </w:p>
        </w:tc>
      </w:tr>
      <w:tr w:rsidR="00064EA8" w:rsidRPr="00EA1094" w14:paraId="1B7388F8" w14:textId="77777777" w:rsidTr="00091A98">
        <w:tc>
          <w:tcPr>
            <w:tcW w:w="3114" w:type="dxa"/>
          </w:tcPr>
          <w:p w14:paraId="5DD14332" w14:textId="77777777" w:rsidR="00064EA8" w:rsidRPr="00EA1094" w:rsidRDefault="00064EA8" w:rsidP="005C654E">
            <w:pPr>
              <w:pStyle w:val="PlainText"/>
              <w:rPr>
                <w:rFonts w:ascii="Times New Roman" w:hAnsi="Times New Roman" w:cs="Times New Roman"/>
                <w:sz w:val="22"/>
                <w:szCs w:val="22"/>
              </w:rPr>
            </w:pPr>
            <w:r w:rsidRPr="00EA1094">
              <w:rPr>
                <w:rFonts w:ascii="Times New Roman" w:hAnsi="Times New Roman" w:cs="Times New Roman"/>
                <w:sz w:val="22"/>
                <w:szCs w:val="22"/>
              </w:rPr>
              <w:t xml:space="preserve">   (a) liikmemaksud ja muud mitte-sihtotstarbelised tasud </w:t>
            </w:r>
          </w:p>
        </w:tc>
        <w:tc>
          <w:tcPr>
            <w:tcW w:w="5499" w:type="dxa"/>
          </w:tcPr>
          <w:p w14:paraId="400BB034" w14:textId="240938B8" w:rsidR="00064EA8" w:rsidRPr="00EA1094" w:rsidRDefault="00064EA8" w:rsidP="000A2E15">
            <w:pPr>
              <w:pStyle w:val="PlainText"/>
              <w:jc w:val="both"/>
              <w:rPr>
                <w:rFonts w:ascii="Times New Roman" w:hAnsi="Times New Roman" w:cs="Times New Roman"/>
                <w:sz w:val="22"/>
                <w:szCs w:val="22"/>
              </w:rPr>
            </w:pPr>
            <w:r w:rsidRPr="00EA1094">
              <w:rPr>
                <w:rFonts w:ascii="Times New Roman" w:hAnsi="Times New Roman" w:cs="Times New Roman"/>
                <w:sz w:val="22"/>
                <w:szCs w:val="22"/>
              </w:rPr>
              <w:t>Ühingu liikmetelt aruandeperioodi eest saadud liikme- ja sisseastumismaksud ja muud mitte-sihtotstarbelised tasud (n</w:t>
            </w:r>
            <w:r w:rsidR="000A2E15">
              <w:rPr>
                <w:rFonts w:ascii="Times New Roman" w:hAnsi="Times New Roman" w:cs="Times New Roman"/>
                <w:sz w:val="22"/>
                <w:szCs w:val="22"/>
              </w:rPr>
              <w:t>t</w:t>
            </w:r>
            <w:r w:rsidRPr="00EA1094">
              <w:rPr>
                <w:rFonts w:ascii="Times New Roman" w:hAnsi="Times New Roman" w:cs="Times New Roman"/>
                <w:sz w:val="22"/>
                <w:szCs w:val="22"/>
              </w:rPr>
              <w:t xml:space="preserve"> korteriühistu hooldustasud)</w:t>
            </w:r>
          </w:p>
        </w:tc>
      </w:tr>
      <w:tr w:rsidR="00064EA8" w:rsidRPr="00EA1094" w14:paraId="7FF50B6A" w14:textId="77777777" w:rsidTr="00091A98">
        <w:tc>
          <w:tcPr>
            <w:tcW w:w="3114" w:type="dxa"/>
          </w:tcPr>
          <w:p w14:paraId="3A5A4FE9"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   (b) sihtotstarbelised tasud</w:t>
            </w:r>
          </w:p>
        </w:tc>
        <w:tc>
          <w:tcPr>
            <w:tcW w:w="5499" w:type="dxa"/>
          </w:tcPr>
          <w:p w14:paraId="35B871DD" w14:textId="5A1183A4" w:rsidR="005C654E" w:rsidRPr="00EA1094" w:rsidRDefault="00064EA8" w:rsidP="004D1428">
            <w:pPr>
              <w:pStyle w:val="PlainText"/>
              <w:jc w:val="both"/>
              <w:rPr>
                <w:rFonts w:ascii="Times New Roman" w:hAnsi="Times New Roman" w:cs="Times New Roman"/>
                <w:sz w:val="22"/>
                <w:szCs w:val="22"/>
              </w:rPr>
            </w:pPr>
            <w:r w:rsidRPr="00EA1094">
              <w:rPr>
                <w:rFonts w:ascii="Times New Roman" w:hAnsi="Times New Roman" w:cs="Times New Roman"/>
                <w:sz w:val="22"/>
                <w:szCs w:val="22"/>
              </w:rPr>
              <w:t>Ühingu liikmetelt konkreetsete varade soetamiseks või projektide finantseerimiseks saadud ja aruandeperioodi tuluna kajastatud summad (n</w:t>
            </w:r>
            <w:r w:rsidR="000A2E15">
              <w:rPr>
                <w:rFonts w:ascii="Times New Roman" w:hAnsi="Times New Roman" w:cs="Times New Roman"/>
                <w:sz w:val="22"/>
                <w:szCs w:val="22"/>
              </w:rPr>
              <w:t>t</w:t>
            </w:r>
            <w:r w:rsidRPr="00EA1094">
              <w:rPr>
                <w:rFonts w:ascii="Times New Roman" w:hAnsi="Times New Roman" w:cs="Times New Roman"/>
                <w:sz w:val="22"/>
                <w:szCs w:val="22"/>
              </w:rPr>
              <w:t xml:space="preserve"> korteriühistu saadud aruandeperioodi tuluna kajastatud remonditasud)</w:t>
            </w:r>
          </w:p>
        </w:tc>
      </w:tr>
      <w:tr w:rsidR="00064EA8" w:rsidRPr="00EA1094" w14:paraId="10676614" w14:textId="77777777" w:rsidTr="00091A98">
        <w:tc>
          <w:tcPr>
            <w:tcW w:w="3114" w:type="dxa"/>
          </w:tcPr>
          <w:p w14:paraId="76C3E36E"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Annetused ja toetused </w:t>
            </w:r>
          </w:p>
        </w:tc>
        <w:tc>
          <w:tcPr>
            <w:tcW w:w="5499" w:type="dxa"/>
          </w:tcPr>
          <w:p w14:paraId="53F8F1F7" w14:textId="6CF41CFE" w:rsidR="005C654E" w:rsidRPr="00EA1094" w:rsidRDefault="00064EA8" w:rsidP="00940571">
            <w:pPr>
              <w:pStyle w:val="PlainText"/>
              <w:jc w:val="both"/>
              <w:rPr>
                <w:rFonts w:ascii="Times New Roman" w:hAnsi="Times New Roman" w:cs="Times New Roman"/>
                <w:sz w:val="22"/>
                <w:szCs w:val="22"/>
              </w:rPr>
            </w:pPr>
            <w:r w:rsidRPr="00EA1094">
              <w:rPr>
                <w:rFonts w:ascii="Times New Roman" w:hAnsi="Times New Roman" w:cs="Times New Roman"/>
                <w:sz w:val="22"/>
                <w:szCs w:val="22"/>
              </w:rPr>
              <w:t>Aruandeperioodil tuluna kajastatud annetused ja toetused (sh riigieelarvest saadud vahendid), v</w:t>
            </w:r>
            <w:r w:rsidR="00940571">
              <w:rPr>
                <w:rFonts w:ascii="Times New Roman" w:hAnsi="Times New Roman" w:cs="Times New Roman"/>
                <w:sz w:val="22"/>
                <w:szCs w:val="22"/>
              </w:rPr>
              <w:t>.a</w:t>
            </w:r>
            <w:r w:rsidR="004D1428">
              <w:rPr>
                <w:rFonts w:ascii="Times New Roman" w:hAnsi="Times New Roman" w:cs="Times New Roman"/>
                <w:sz w:val="22"/>
                <w:szCs w:val="22"/>
              </w:rPr>
              <w:t xml:space="preserve"> </w:t>
            </w:r>
            <w:r w:rsidRPr="00EA1094">
              <w:rPr>
                <w:rFonts w:ascii="Times New Roman" w:hAnsi="Times New Roman" w:cs="Times New Roman"/>
                <w:sz w:val="22"/>
                <w:szCs w:val="22"/>
              </w:rPr>
              <w:t>liikmetelt regulaarselt saadavad tasud</w:t>
            </w:r>
          </w:p>
        </w:tc>
      </w:tr>
      <w:tr w:rsidR="00064EA8" w:rsidRPr="00EA1094" w14:paraId="5E3093C0" w14:textId="77777777" w:rsidTr="00091A98">
        <w:tc>
          <w:tcPr>
            <w:tcW w:w="3114" w:type="dxa"/>
          </w:tcPr>
          <w:p w14:paraId="69C3BC78"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   (a) mitte-sihtotstarbelised annetused ja toetused</w:t>
            </w:r>
          </w:p>
        </w:tc>
        <w:tc>
          <w:tcPr>
            <w:tcW w:w="5499" w:type="dxa"/>
          </w:tcPr>
          <w:p w14:paraId="15223212" w14:textId="77777777" w:rsidR="005C654E"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Sihtotstarbeliste piiranguteta annetused ja toetused</w:t>
            </w:r>
          </w:p>
          <w:p w14:paraId="5BE79449" w14:textId="77777777" w:rsidR="005C654E" w:rsidRPr="00EA1094" w:rsidRDefault="005C654E" w:rsidP="00BB0E61">
            <w:pPr>
              <w:pStyle w:val="PlainText"/>
              <w:jc w:val="both"/>
              <w:rPr>
                <w:rFonts w:ascii="Times New Roman" w:hAnsi="Times New Roman" w:cs="Times New Roman"/>
                <w:sz w:val="22"/>
                <w:szCs w:val="22"/>
              </w:rPr>
            </w:pPr>
          </w:p>
        </w:tc>
      </w:tr>
      <w:tr w:rsidR="00064EA8" w:rsidRPr="00EA1094" w14:paraId="2FA271FF" w14:textId="77777777" w:rsidTr="00091A98">
        <w:tc>
          <w:tcPr>
            <w:tcW w:w="3114" w:type="dxa"/>
          </w:tcPr>
          <w:p w14:paraId="08A127C9"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   (b) sihtotstarbelised annetused ja toetused</w:t>
            </w:r>
          </w:p>
        </w:tc>
        <w:tc>
          <w:tcPr>
            <w:tcW w:w="5499" w:type="dxa"/>
          </w:tcPr>
          <w:p w14:paraId="2980073D" w14:textId="77777777" w:rsidR="005C654E" w:rsidRPr="00EA1094" w:rsidRDefault="00064EA8" w:rsidP="005C654E">
            <w:pPr>
              <w:pStyle w:val="PlainText"/>
              <w:jc w:val="both"/>
              <w:rPr>
                <w:rFonts w:ascii="Times New Roman" w:hAnsi="Times New Roman" w:cs="Times New Roman"/>
                <w:sz w:val="22"/>
                <w:szCs w:val="22"/>
              </w:rPr>
            </w:pPr>
            <w:r w:rsidRPr="00EA1094">
              <w:rPr>
                <w:rFonts w:ascii="Times New Roman" w:hAnsi="Times New Roman" w:cs="Times New Roman"/>
                <w:sz w:val="22"/>
                <w:szCs w:val="22"/>
              </w:rPr>
              <w:t>Sihtotstarbeliste piirangutega seotud annetused ja toetused</w:t>
            </w:r>
          </w:p>
        </w:tc>
      </w:tr>
      <w:tr w:rsidR="00064EA8" w:rsidRPr="00EA1094" w14:paraId="35DDBA5A" w14:textId="77777777" w:rsidTr="00091A98">
        <w:tc>
          <w:tcPr>
            <w:tcW w:w="3114" w:type="dxa"/>
          </w:tcPr>
          <w:p w14:paraId="05FC1E61"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Netotulu finantsinvesteeringutelt</w:t>
            </w:r>
          </w:p>
        </w:tc>
        <w:tc>
          <w:tcPr>
            <w:tcW w:w="5499" w:type="dxa"/>
          </w:tcPr>
          <w:p w14:paraId="34262171" w14:textId="328D0254" w:rsidR="005C654E" w:rsidRPr="00EA1094" w:rsidRDefault="00064EA8" w:rsidP="00940571">
            <w:pPr>
              <w:pStyle w:val="PlainText"/>
              <w:jc w:val="both"/>
              <w:rPr>
                <w:rFonts w:ascii="Times New Roman" w:hAnsi="Times New Roman" w:cs="Times New Roman"/>
                <w:sz w:val="22"/>
                <w:szCs w:val="22"/>
              </w:rPr>
            </w:pPr>
            <w:r w:rsidRPr="00EA1094">
              <w:rPr>
                <w:rFonts w:ascii="Times New Roman" w:hAnsi="Times New Roman" w:cs="Times New Roman"/>
                <w:sz w:val="22"/>
                <w:szCs w:val="22"/>
              </w:rPr>
              <w:t>Finantsinvesteerin</w:t>
            </w:r>
            <w:r w:rsidR="002A1F47">
              <w:rPr>
                <w:rFonts w:ascii="Times New Roman" w:hAnsi="Times New Roman" w:cs="Times New Roman"/>
                <w:sz w:val="22"/>
                <w:szCs w:val="22"/>
              </w:rPr>
              <w:t>gutelt teenitud netotulu, juhul</w:t>
            </w:r>
            <w:r w:rsidRPr="00EA1094">
              <w:rPr>
                <w:rFonts w:ascii="Times New Roman" w:hAnsi="Times New Roman" w:cs="Times New Roman"/>
                <w:sz w:val="22"/>
                <w:szCs w:val="22"/>
              </w:rPr>
              <w:t xml:space="preserve"> kui investeerimine kuulub raamatupidamiskohustuslase põhitegevuse hulka (n</w:t>
            </w:r>
            <w:r w:rsidR="00940571">
              <w:rPr>
                <w:rFonts w:ascii="Times New Roman" w:hAnsi="Times New Roman" w:cs="Times New Roman"/>
                <w:sz w:val="22"/>
                <w:szCs w:val="22"/>
              </w:rPr>
              <w:t>t</w:t>
            </w:r>
            <w:r w:rsidRPr="00EA1094">
              <w:rPr>
                <w:rFonts w:ascii="Times New Roman" w:hAnsi="Times New Roman" w:cs="Times New Roman"/>
                <w:sz w:val="22"/>
                <w:szCs w:val="22"/>
              </w:rPr>
              <w:t xml:space="preserve"> sihtasutuse puhul, kes investeerib annetatud vahendeid ja maksab saadud tulu välja toetustena). Tulu arvestatakse vastavalt RTJ</w:t>
            </w:r>
            <w:r w:rsidR="00940571">
              <w:rPr>
                <w:rFonts w:ascii="Times New Roman" w:hAnsi="Times New Roman" w:cs="Times New Roman"/>
                <w:sz w:val="22"/>
                <w:szCs w:val="22"/>
              </w:rPr>
              <w:t>-le</w:t>
            </w:r>
            <w:r w:rsidRPr="00EA1094">
              <w:rPr>
                <w:rFonts w:ascii="Times New Roman" w:hAnsi="Times New Roman" w:cs="Times New Roman"/>
                <w:sz w:val="22"/>
                <w:szCs w:val="22"/>
              </w:rPr>
              <w:t xml:space="preserve"> 3</w:t>
            </w:r>
            <w:r w:rsidR="006D1EFE">
              <w:rPr>
                <w:rFonts w:ascii="Times New Roman" w:hAnsi="Times New Roman" w:cs="Times New Roman"/>
                <w:sz w:val="22"/>
                <w:szCs w:val="22"/>
              </w:rPr>
              <w:t xml:space="preserve"> „Finantsinstrumendid“</w:t>
            </w:r>
            <w:r w:rsidRPr="00EA1094">
              <w:rPr>
                <w:rFonts w:ascii="Times New Roman" w:hAnsi="Times New Roman" w:cs="Times New Roman"/>
                <w:sz w:val="22"/>
                <w:szCs w:val="22"/>
              </w:rPr>
              <w:t xml:space="preserve"> (sh kasum (kahjum) finantsinvesteeringute müügist; intressi- ja dividenditulud; kasumid (kahjumid) ümberhindlustest õiglasele väärtusele). Tulu täpsem jaotus tulu liikide ja investeeringute kaupa avalikustatakse aruande lisades. </w:t>
            </w:r>
          </w:p>
        </w:tc>
      </w:tr>
      <w:tr w:rsidR="00064EA8" w:rsidRPr="00EA1094" w14:paraId="751FF9D3" w14:textId="77777777" w:rsidTr="00091A98">
        <w:tc>
          <w:tcPr>
            <w:tcW w:w="3114" w:type="dxa"/>
          </w:tcPr>
          <w:p w14:paraId="1642E16B"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Tulu ettevõtlusest</w:t>
            </w:r>
          </w:p>
        </w:tc>
        <w:tc>
          <w:tcPr>
            <w:tcW w:w="5499" w:type="dxa"/>
          </w:tcPr>
          <w:p w14:paraId="1ECE8DBB" w14:textId="77777777" w:rsidR="005C654E" w:rsidRPr="00EA1094" w:rsidRDefault="00064EA8" w:rsidP="005C654E">
            <w:pPr>
              <w:pStyle w:val="PlainText"/>
              <w:jc w:val="both"/>
              <w:rPr>
                <w:rFonts w:ascii="Times New Roman" w:hAnsi="Times New Roman" w:cs="Times New Roman"/>
                <w:sz w:val="22"/>
                <w:szCs w:val="22"/>
              </w:rPr>
            </w:pPr>
            <w:r w:rsidRPr="00EA1094">
              <w:rPr>
                <w:rFonts w:ascii="Times New Roman" w:hAnsi="Times New Roman" w:cs="Times New Roman"/>
                <w:sz w:val="22"/>
                <w:szCs w:val="22"/>
              </w:rPr>
              <w:t>Aruandeperioodil toodete, kaupade ja teenuste müügist ja vahendamisest saadud tulu. Juhul kui ettevõtlus on raamatupidamiskohustuslase jaoks kõrvaltegevus, võib ettevõtlusega seotud tulusid ja kulusid kajastada netosummana. Ettevõtlusega seotud tulude ja kulude täpsem jaotus avalikustatakse aruande lisades.</w:t>
            </w:r>
          </w:p>
        </w:tc>
      </w:tr>
      <w:tr w:rsidR="00064EA8" w:rsidRPr="00EA1094" w14:paraId="143FE399" w14:textId="77777777" w:rsidTr="00091A98">
        <w:tc>
          <w:tcPr>
            <w:tcW w:w="3114" w:type="dxa"/>
          </w:tcPr>
          <w:p w14:paraId="66C00B03"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Muud tulud </w:t>
            </w:r>
          </w:p>
        </w:tc>
        <w:tc>
          <w:tcPr>
            <w:tcW w:w="5499" w:type="dxa"/>
          </w:tcPr>
          <w:p w14:paraId="70735990"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Muud ebaregulaarselt tekkivad tulud, sh kasum materiaalse</w:t>
            </w:r>
            <w:r w:rsidR="00940571">
              <w:rPr>
                <w:rFonts w:ascii="Times New Roman" w:hAnsi="Times New Roman" w:cs="Times New Roman"/>
                <w:sz w:val="22"/>
                <w:szCs w:val="22"/>
              </w:rPr>
              <w:t>te</w:t>
            </w:r>
            <w:r w:rsidRPr="00EA1094">
              <w:rPr>
                <w:rFonts w:ascii="Times New Roman" w:hAnsi="Times New Roman" w:cs="Times New Roman"/>
                <w:sz w:val="22"/>
                <w:szCs w:val="22"/>
              </w:rPr>
              <w:t xml:space="preserve"> põhivara</w:t>
            </w:r>
            <w:r w:rsidR="00940571">
              <w:rPr>
                <w:rFonts w:ascii="Times New Roman" w:hAnsi="Times New Roman" w:cs="Times New Roman"/>
                <w:sz w:val="22"/>
                <w:szCs w:val="22"/>
              </w:rPr>
              <w:t>de</w:t>
            </w:r>
            <w:r w:rsidRPr="00EA1094">
              <w:rPr>
                <w:rFonts w:ascii="Times New Roman" w:hAnsi="Times New Roman" w:cs="Times New Roman"/>
                <w:sz w:val="22"/>
                <w:szCs w:val="22"/>
              </w:rPr>
              <w:t xml:space="preserve"> müügist; saadud trahvid ja viivised</w:t>
            </w:r>
          </w:p>
        </w:tc>
      </w:tr>
    </w:tbl>
    <w:p w14:paraId="720B28D7" w14:textId="77777777" w:rsidR="00461C2F" w:rsidRDefault="00461C2F" w:rsidP="00BB0E61">
      <w:pPr>
        <w:jc w:val="both"/>
      </w:pPr>
    </w:p>
    <w:p w14:paraId="312AAC27" w14:textId="77777777" w:rsidR="005A317D" w:rsidRDefault="005A317D">
      <w: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499"/>
      </w:tblGrid>
      <w:tr w:rsidR="00064EA8" w:rsidRPr="00EA1094" w14:paraId="20916A58" w14:textId="77777777" w:rsidTr="00091A98">
        <w:trPr>
          <w:trHeight w:val="70"/>
        </w:trPr>
        <w:tc>
          <w:tcPr>
            <w:tcW w:w="3114" w:type="dxa"/>
          </w:tcPr>
          <w:p w14:paraId="2659590E" w14:textId="77777777" w:rsidR="00064EA8" w:rsidRPr="00EA1094" w:rsidRDefault="00064EA8" w:rsidP="005C654E">
            <w:pPr>
              <w:pStyle w:val="PlainText"/>
              <w:rPr>
                <w:rFonts w:ascii="Times New Roman" w:hAnsi="Times New Roman" w:cs="Times New Roman"/>
                <w:b/>
                <w:sz w:val="22"/>
                <w:szCs w:val="22"/>
              </w:rPr>
            </w:pPr>
            <w:r w:rsidRPr="00EA1094">
              <w:rPr>
                <w:rFonts w:ascii="Times New Roman" w:hAnsi="Times New Roman" w:cs="Times New Roman"/>
                <w:b/>
                <w:sz w:val="22"/>
                <w:szCs w:val="22"/>
              </w:rPr>
              <w:lastRenderedPageBreak/>
              <w:t>Kulud</w:t>
            </w:r>
          </w:p>
        </w:tc>
        <w:tc>
          <w:tcPr>
            <w:tcW w:w="5499" w:type="dxa"/>
          </w:tcPr>
          <w:p w14:paraId="4CBA4261" w14:textId="77777777" w:rsidR="00064EA8" w:rsidRPr="00EA1094" w:rsidRDefault="00064EA8" w:rsidP="00BB0E61">
            <w:pPr>
              <w:pStyle w:val="PlainText"/>
              <w:jc w:val="both"/>
              <w:rPr>
                <w:rFonts w:ascii="Times New Roman" w:hAnsi="Times New Roman" w:cs="Times New Roman"/>
                <w:sz w:val="22"/>
                <w:szCs w:val="22"/>
              </w:rPr>
            </w:pPr>
          </w:p>
        </w:tc>
      </w:tr>
      <w:tr w:rsidR="00064EA8" w:rsidRPr="00EA1094" w14:paraId="78FB20E1" w14:textId="77777777" w:rsidTr="00091A98">
        <w:tc>
          <w:tcPr>
            <w:tcW w:w="3114" w:type="dxa"/>
          </w:tcPr>
          <w:p w14:paraId="05A9630D" w14:textId="77777777" w:rsidR="00064EA8" w:rsidRPr="00EA1094" w:rsidRDefault="00064EA8" w:rsidP="005C654E">
            <w:pPr>
              <w:pStyle w:val="PlainText"/>
              <w:rPr>
                <w:rFonts w:ascii="Times New Roman" w:hAnsi="Times New Roman" w:cs="Times New Roman"/>
                <w:sz w:val="22"/>
                <w:szCs w:val="22"/>
              </w:rPr>
            </w:pPr>
            <w:r w:rsidRPr="00EA1094">
              <w:rPr>
                <w:rFonts w:ascii="Times New Roman" w:hAnsi="Times New Roman" w:cs="Times New Roman"/>
                <w:sz w:val="22"/>
                <w:szCs w:val="22"/>
              </w:rPr>
              <w:t>Sihtotstarbeliselt finantseeritud projektide otsesed kulud</w:t>
            </w:r>
          </w:p>
        </w:tc>
        <w:tc>
          <w:tcPr>
            <w:tcW w:w="5499" w:type="dxa"/>
          </w:tcPr>
          <w:p w14:paraId="4E499C39" w14:textId="7C626C03" w:rsidR="00064EA8" w:rsidRPr="00EA1094" w:rsidRDefault="00064EA8" w:rsidP="00940571">
            <w:pPr>
              <w:pStyle w:val="PlainText"/>
              <w:jc w:val="both"/>
              <w:rPr>
                <w:rFonts w:ascii="Times New Roman" w:hAnsi="Times New Roman" w:cs="Times New Roman"/>
                <w:sz w:val="22"/>
                <w:szCs w:val="22"/>
              </w:rPr>
            </w:pPr>
            <w:r w:rsidRPr="00EA1094">
              <w:rPr>
                <w:rFonts w:ascii="Times New Roman" w:hAnsi="Times New Roman" w:cs="Times New Roman"/>
                <w:sz w:val="22"/>
                <w:szCs w:val="22"/>
              </w:rPr>
              <w:t>Selliste projektidega otseselt seotud kulud, mida on finantseeritud kas sihtotstarbeliste ühingu liikmetelt saadud tasudega või muude sihtotstarbeliste annetuste ja toetustega (n</w:t>
            </w:r>
            <w:r w:rsidR="00940571">
              <w:rPr>
                <w:rFonts w:ascii="Times New Roman" w:hAnsi="Times New Roman" w:cs="Times New Roman"/>
                <w:sz w:val="22"/>
                <w:szCs w:val="22"/>
              </w:rPr>
              <w:t>t</w:t>
            </w:r>
            <w:r w:rsidRPr="00EA1094">
              <w:rPr>
                <w:rFonts w:ascii="Times New Roman" w:hAnsi="Times New Roman" w:cs="Times New Roman"/>
                <w:sz w:val="22"/>
                <w:szCs w:val="22"/>
              </w:rPr>
              <w:t xml:space="preserve"> korteriühistu poolt remondivahenditest teostatud remontidega kaasnevad kulud)</w:t>
            </w:r>
          </w:p>
        </w:tc>
      </w:tr>
      <w:tr w:rsidR="00064EA8" w:rsidRPr="00EA1094" w14:paraId="5A623A89" w14:textId="77777777" w:rsidTr="00091A98">
        <w:tc>
          <w:tcPr>
            <w:tcW w:w="3114" w:type="dxa"/>
          </w:tcPr>
          <w:p w14:paraId="55294056" w14:textId="77777777" w:rsidR="00064EA8" w:rsidRPr="00EA1094" w:rsidRDefault="00064EA8" w:rsidP="005C654E">
            <w:pPr>
              <w:pStyle w:val="PlainText"/>
              <w:rPr>
                <w:rFonts w:ascii="Times New Roman" w:hAnsi="Times New Roman" w:cs="Times New Roman"/>
                <w:sz w:val="22"/>
                <w:szCs w:val="22"/>
              </w:rPr>
            </w:pPr>
            <w:r w:rsidRPr="00EA1094">
              <w:rPr>
                <w:rFonts w:ascii="Times New Roman" w:hAnsi="Times New Roman" w:cs="Times New Roman"/>
                <w:sz w:val="22"/>
                <w:szCs w:val="22"/>
              </w:rPr>
              <w:t>Jagatud annetused ja toetused</w:t>
            </w:r>
          </w:p>
        </w:tc>
        <w:tc>
          <w:tcPr>
            <w:tcW w:w="5499" w:type="dxa"/>
          </w:tcPr>
          <w:p w14:paraId="2A9612F6"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Aruandeperioodil kuluna kajastatud jagatud annetused, toetused ja stipendiumid</w:t>
            </w:r>
          </w:p>
        </w:tc>
      </w:tr>
      <w:tr w:rsidR="00064EA8" w:rsidRPr="00EA1094" w14:paraId="72310796" w14:textId="77777777" w:rsidTr="00091A98">
        <w:tc>
          <w:tcPr>
            <w:tcW w:w="3114" w:type="dxa"/>
          </w:tcPr>
          <w:p w14:paraId="056C8B71" w14:textId="77777777" w:rsidR="00064EA8" w:rsidRPr="00EA1094" w:rsidRDefault="00064EA8" w:rsidP="005C654E">
            <w:pPr>
              <w:pStyle w:val="PlainText"/>
              <w:rPr>
                <w:rFonts w:ascii="Times New Roman" w:hAnsi="Times New Roman" w:cs="Times New Roman"/>
                <w:sz w:val="22"/>
                <w:szCs w:val="22"/>
              </w:rPr>
            </w:pPr>
            <w:r w:rsidRPr="00EA1094">
              <w:rPr>
                <w:rFonts w:ascii="Times New Roman" w:hAnsi="Times New Roman" w:cs="Times New Roman"/>
                <w:sz w:val="22"/>
                <w:szCs w:val="22"/>
              </w:rPr>
              <w:t xml:space="preserve">Mitmesugused tegevuskulud </w:t>
            </w:r>
          </w:p>
        </w:tc>
        <w:tc>
          <w:tcPr>
            <w:tcW w:w="5499" w:type="dxa"/>
          </w:tcPr>
          <w:p w14:paraId="302E1038" w14:textId="522163D2" w:rsidR="00064EA8" w:rsidRPr="00EA1094" w:rsidRDefault="00064EA8" w:rsidP="006D1EFE">
            <w:pPr>
              <w:pStyle w:val="PlainText"/>
              <w:jc w:val="both"/>
              <w:rPr>
                <w:rFonts w:ascii="Times New Roman" w:hAnsi="Times New Roman" w:cs="Times New Roman"/>
                <w:sz w:val="22"/>
                <w:szCs w:val="22"/>
              </w:rPr>
            </w:pPr>
            <w:r w:rsidRPr="00EA1094">
              <w:rPr>
                <w:rFonts w:ascii="Times New Roman" w:hAnsi="Times New Roman" w:cs="Times New Roman"/>
                <w:sz w:val="22"/>
                <w:szCs w:val="22"/>
              </w:rPr>
              <w:t>Administratiivsetel ja muudel eesmärkidel tehtud tegevuskulud (n</w:t>
            </w:r>
            <w:r w:rsidR="00940571">
              <w:rPr>
                <w:rFonts w:ascii="Times New Roman" w:hAnsi="Times New Roman" w:cs="Times New Roman"/>
                <w:sz w:val="22"/>
                <w:szCs w:val="22"/>
              </w:rPr>
              <w:t>t</w:t>
            </w:r>
            <w:r w:rsidRPr="00EA1094">
              <w:rPr>
                <w:rFonts w:ascii="Times New Roman" w:hAnsi="Times New Roman" w:cs="Times New Roman"/>
                <w:sz w:val="22"/>
                <w:szCs w:val="22"/>
              </w:rPr>
              <w:t xml:space="preserve"> raamatupidamisteenuste kulu, konsultatsioonikulud, kantseleikulud, hoolduskulud, reklaamikulud, kindlustus, asutamis- ja uurimiskulud, eraldiste moodustamisega seotud kulud, ebatõenäoliste nõuete allahindluskulu)</w:t>
            </w:r>
          </w:p>
        </w:tc>
      </w:tr>
      <w:tr w:rsidR="00064EA8" w:rsidRPr="00EA1094" w14:paraId="26BE686B" w14:textId="77777777" w:rsidTr="00091A98">
        <w:tc>
          <w:tcPr>
            <w:tcW w:w="3114" w:type="dxa"/>
          </w:tcPr>
          <w:p w14:paraId="5DFCFE20" w14:textId="65FF5809" w:rsidR="00064EA8" w:rsidRPr="00EA1094" w:rsidRDefault="00064EA8" w:rsidP="005C654E">
            <w:pPr>
              <w:pStyle w:val="PlainText"/>
              <w:rPr>
                <w:rFonts w:ascii="Times New Roman" w:hAnsi="Times New Roman" w:cs="Times New Roman"/>
                <w:sz w:val="22"/>
                <w:szCs w:val="22"/>
              </w:rPr>
            </w:pPr>
            <w:r w:rsidRPr="00EA1094">
              <w:rPr>
                <w:rFonts w:ascii="Times New Roman" w:hAnsi="Times New Roman" w:cs="Times New Roman"/>
                <w:sz w:val="22"/>
                <w:szCs w:val="22"/>
              </w:rPr>
              <w:t xml:space="preserve">Tööjõukulud </w:t>
            </w:r>
          </w:p>
        </w:tc>
        <w:tc>
          <w:tcPr>
            <w:tcW w:w="5499" w:type="dxa"/>
          </w:tcPr>
          <w:p w14:paraId="4DADFC8C" w14:textId="77777777" w:rsidR="00064EA8" w:rsidRPr="00EA1094" w:rsidRDefault="00064EA8" w:rsidP="00BB0E61">
            <w:pPr>
              <w:pStyle w:val="PlainText"/>
              <w:jc w:val="both"/>
              <w:rPr>
                <w:rFonts w:ascii="Times New Roman" w:hAnsi="Times New Roman" w:cs="Times New Roman"/>
                <w:sz w:val="22"/>
                <w:szCs w:val="22"/>
              </w:rPr>
            </w:pPr>
          </w:p>
        </w:tc>
      </w:tr>
      <w:tr w:rsidR="00064EA8" w:rsidRPr="00EA1094" w14:paraId="3EAE3BFB" w14:textId="77777777" w:rsidTr="00091A98">
        <w:tc>
          <w:tcPr>
            <w:tcW w:w="3114" w:type="dxa"/>
          </w:tcPr>
          <w:p w14:paraId="71B89760"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ab/>
              <w:t xml:space="preserve">a) palgakulu </w:t>
            </w:r>
          </w:p>
        </w:tc>
        <w:tc>
          <w:tcPr>
            <w:tcW w:w="5499" w:type="dxa"/>
          </w:tcPr>
          <w:p w14:paraId="51943B28"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Aruandeperioodi eest arvestatud palgad, preemiad, puhkusetasud ja muud rahalised ja mitterahalised kompensatsioonid töövõtjatele, sõltumata sellest, kas need on välja makstud või mitte</w:t>
            </w:r>
          </w:p>
        </w:tc>
      </w:tr>
      <w:tr w:rsidR="00064EA8" w:rsidRPr="00EA1094" w14:paraId="095439A4" w14:textId="77777777" w:rsidTr="00091A98">
        <w:tc>
          <w:tcPr>
            <w:tcW w:w="3114" w:type="dxa"/>
          </w:tcPr>
          <w:p w14:paraId="3D3FECD7"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ab/>
              <w:t xml:space="preserve">b) sotsiaalmaksud </w:t>
            </w:r>
          </w:p>
        </w:tc>
        <w:tc>
          <w:tcPr>
            <w:tcW w:w="5499" w:type="dxa"/>
          </w:tcPr>
          <w:p w14:paraId="586DDA15"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Eelneval alakirjel loetletud tasudelt arvestatud sotsiaalmaks ja ettevõtte poolt tasutav töötuskindlustusmakse</w:t>
            </w:r>
          </w:p>
        </w:tc>
      </w:tr>
      <w:tr w:rsidR="00064EA8" w:rsidRPr="00EA1094" w14:paraId="18DE1933" w14:textId="77777777" w:rsidTr="00091A98">
        <w:tc>
          <w:tcPr>
            <w:tcW w:w="3114" w:type="dxa"/>
          </w:tcPr>
          <w:p w14:paraId="7F33EC2A"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Põhivara kulum ja väärtuse langus</w:t>
            </w:r>
          </w:p>
        </w:tc>
        <w:tc>
          <w:tcPr>
            <w:tcW w:w="5499" w:type="dxa"/>
          </w:tcPr>
          <w:p w14:paraId="05F8122E"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Materiaalse</w:t>
            </w:r>
            <w:r w:rsidR="00940571">
              <w:rPr>
                <w:rFonts w:ascii="Times New Roman" w:hAnsi="Times New Roman" w:cs="Times New Roman"/>
                <w:sz w:val="22"/>
                <w:szCs w:val="22"/>
              </w:rPr>
              <w:t>te</w:t>
            </w:r>
            <w:r w:rsidRPr="00EA1094">
              <w:rPr>
                <w:rFonts w:ascii="Times New Roman" w:hAnsi="Times New Roman" w:cs="Times New Roman"/>
                <w:sz w:val="22"/>
                <w:szCs w:val="22"/>
              </w:rPr>
              <w:t>lt ja immateriaalse</w:t>
            </w:r>
            <w:r w:rsidR="00940571">
              <w:rPr>
                <w:rFonts w:ascii="Times New Roman" w:hAnsi="Times New Roman" w:cs="Times New Roman"/>
                <w:sz w:val="22"/>
                <w:szCs w:val="22"/>
              </w:rPr>
              <w:t>te</w:t>
            </w:r>
            <w:r w:rsidRPr="00EA1094">
              <w:rPr>
                <w:rFonts w:ascii="Times New Roman" w:hAnsi="Times New Roman" w:cs="Times New Roman"/>
                <w:sz w:val="22"/>
                <w:szCs w:val="22"/>
              </w:rPr>
              <w:t>lt põhivara</w:t>
            </w:r>
            <w:r w:rsidR="00940571">
              <w:rPr>
                <w:rFonts w:ascii="Times New Roman" w:hAnsi="Times New Roman" w:cs="Times New Roman"/>
                <w:sz w:val="22"/>
                <w:szCs w:val="22"/>
              </w:rPr>
              <w:t>de</w:t>
            </w:r>
            <w:r w:rsidRPr="00EA1094">
              <w:rPr>
                <w:rFonts w:ascii="Times New Roman" w:hAnsi="Times New Roman" w:cs="Times New Roman"/>
                <w:sz w:val="22"/>
                <w:szCs w:val="22"/>
              </w:rPr>
              <w:t>lt arvestatud amortisatsioonikulu ja väärtuse langusest (allahindlustest ja/või mahakandmistest) tekkinud kulu</w:t>
            </w:r>
          </w:p>
        </w:tc>
      </w:tr>
      <w:tr w:rsidR="00064EA8" w:rsidRPr="00EA1094" w14:paraId="3F03CE35" w14:textId="77777777" w:rsidTr="00091A98">
        <w:tc>
          <w:tcPr>
            <w:tcW w:w="3114" w:type="dxa"/>
          </w:tcPr>
          <w:p w14:paraId="1B796CA2"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 xml:space="preserve">Muud kulud </w:t>
            </w:r>
          </w:p>
        </w:tc>
        <w:tc>
          <w:tcPr>
            <w:tcW w:w="5499" w:type="dxa"/>
          </w:tcPr>
          <w:p w14:paraId="1C4931AF" w14:textId="77777777" w:rsidR="00064EA8" w:rsidRPr="00EA1094" w:rsidRDefault="00064EA8" w:rsidP="00BB0E61">
            <w:pPr>
              <w:pStyle w:val="PlainText"/>
              <w:jc w:val="both"/>
              <w:rPr>
                <w:rFonts w:ascii="Times New Roman" w:hAnsi="Times New Roman" w:cs="Times New Roman"/>
                <w:sz w:val="22"/>
                <w:szCs w:val="22"/>
              </w:rPr>
            </w:pPr>
            <w:r w:rsidRPr="00EA1094">
              <w:rPr>
                <w:rFonts w:ascii="Times New Roman" w:hAnsi="Times New Roman" w:cs="Times New Roman"/>
                <w:sz w:val="22"/>
                <w:szCs w:val="22"/>
              </w:rPr>
              <w:t>Muud ebaregulaarselt tekkivad kulud, sh kahjum materiaalse</w:t>
            </w:r>
            <w:r w:rsidR="00940571">
              <w:rPr>
                <w:rFonts w:ascii="Times New Roman" w:hAnsi="Times New Roman" w:cs="Times New Roman"/>
                <w:sz w:val="22"/>
                <w:szCs w:val="22"/>
              </w:rPr>
              <w:t>te</w:t>
            </w:r>
            <w:r w:rsidRPr="00EA1094">
              <w:rPr>
                <w:rFonts w:ascii="Times New Roman" w:hAnsi="Times New Roman" w:cs="Times New Roman"/>
                <w:sz w:val="22"/>
                <w:szCs w:val="22"/>
              </w:rPr>
              <w:t xml:space="preserve"> põhivara</w:t>
            </w:r>
            <w:r w:rsidR="00940571">
              <w:rPr>
                <w:rFonts w:ascii="Times New Roman" w:hAnsi="Times New Roman" w:cs="Times New Roman"/>
                <w:sz w:val="22"/>
                <w:szCs w:val="22"/>
              </w:rPr>
              <w:t>de</w:t>
            </w:r>
            <w:r w:rsidRPr="00EA1094">
              <w:rPr>
                <w:rFonts w:ascii="Times New Roman" w:hAnsi="Times New Roman" w:cs="Times New Roman"/>
                <w:sz w:val="22"/>
                <w:szCs w:val="22"/>
              </w:rPr>
              <w:t xml:space="preserve"> müügist; makstud trahvid ja viivised</w:t>
            </w:r>
          </w:p>
        </w:tc>
      </w:tr>
      <w:tr w:rsidR="005C654E" w:rsidRPr="00EA1094" w14:paraId="66814C65" w14:textId="77777777" w:rsidTr="00091A98">
        <w:trPr>
          <w:trHeight w:val="516"/>
        </w:trPr>
        <w:tc>
          <w:tcPr>
            <w:tcW w:w="3114" w:type="dxa"/>
          </w:tcPr>
          <w:p w14:paraId="100A939C" w14:textId="77777777" w:rsidR="005C654E" w:rsidRPr="00EA1094" w:rsidRDefault="005C654E" w:rsidP="005C654E">
            <w:pPr>
              <w:pStyle w:val="PlainText"/>
              <w:tabs>
                <w:tab w:val="left" w:pos="284"/>
              </w:tabs>
              <w:rPr>
                <w:rFonts w:ascii="Times New Roman" w:hAnsi="Times New Roman" w:cs="Times New Roman"/>
                <w:b/>
                <w:sz w:val="22"/>
                <w:szCs w:val="22"/>
              </w:rPr>
            </w:pPr>
            <w:r w:rsidRPr="00EA1094">
              <w:rPr>
                <w:rFonts w:ascii="Times New Roman" w:hAnsi="Times New Roman" w:cs="Times New Roman"/>
                <w:b/>
                <w:sz w:val="22"/>
                <w:szCs w:val="22"/>
              </w:rPr>
              <w:t xml:space="preserve">Põhitegevuse tulem </w:t>
            </w:r>
          </w:p>
        </w:tc>
        <w:tc>
          <w:tcPr>
            <w:tcW w:w="5499" w:type="dxa"/>
          </w:tcPr>
          <w:p w14:paraId="00CD7EAC" w14:textId="77777777" w:rsidR="005C654E" w:rsidRPr="00EA1094" w:rsidRDefault="005C654E" w:rsidP="00BB0E61">
            <w:pPr>
              <w:pStyle w:val="PlainText"/>
              <w:jc w:val="both"/>
              <w:rPr>
                <w:rFonts w:ascii="Times New Roman" w:hAnsi="Times New Roman" w:cs="Times New Roman"/>
                <w:b/>
                <w:sz w:val="22"/>
                <w:szCs w:val="22"/>
              </w:rPr>
            </w:pPr>
          </w:p>
        </w:tc>
      </w:tr>
      <w:tr w:rsidR="00064EA8" w:rsidRPr="00EA1094" w14:paraId="35A17947" w14:textId="77777777" w:rsidTr="00091A98">
        <w:tc>
          <w:tcPr>
            <w:tcW w:w="3114" w:type="dxa"/>
          </w:tcPr>
          <w:p w14:paraId="095CBC93" w14:textId="2C75A9D4" w:rsidR="00064EA8" w:rsidRPr="00EA1094" w:rsidRDefault="00064EA8" w:rsidP="00053321">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Kasum (kahjum) tütarettevõt</w:t>
            </w:r>
            <w:r w:rsidR="00053321">
              <w:rPr>
                <w:rFonts w:ascii="Times New Roman" w:hAnsi="Times New Roman" w:cs="Times New Roman"/>
                <w:sz w:val="22"/>
                <w:szCs w:val="22"/>
              </w:rPr>
              <w:t>jate</w:t>
            </w:r>
            <w:r w:rsidRPr="00EA1094">
              <w:rPr>
                <w:rFonts w:ascii="Times New Roman" w:hAnsi="Times New Roman" w:cs="Times New Roman"/>
                <w:sz w:val="22"/>
                <w:szCs w:val="22"/>
              </w:rPr>
              <w:t>lt</w:t>
            </w:r>
          </w:p>
        </w:tc>
        <w:tc>
          <w:tcPr>
            <w:tcW w:w="5499" w:type="dxa"/>
          </w:tcPr>
          <w:p w14:paraId="45BB1856" w14:textId="6E90A164" w:rsidR="00064EA8" w:rsidRPr="00EA1094" w:rsidRDefault="00064EA8" w:rsidP="00053321">
            <w:pPr>
              <w:pStyle w:val="PlainText"/>
              <w:jc w:val="both"/>
              <w:rPr>
                <w:rFonts w:ascii="Times New Roman" w:hAnsi="Times New Roman" w:cs="Times New Roman"/>
                <w:sz w:val="22"/>
                <w:szCs w:val="22"/>
              </w:rPr>
            </w:pPr>
            <w:r w:rsidRPr="00EA1094">
              <w:rPr>
                <w:rFonts w:ascii="Times New Roman" w:hAnsi="Times New Roman" w:cs="Times New Roman"/>
                <w:sz w:val="22"/>
                <w:szCs w:val="22"/>
              </w:rPr>
              <w:t>Kasum (kahjum) tütarettevõt</w:t>
            </w:r>
            <w:r w:rsidR="00053321">
              <w:rPr>
                <w:rFonts w:ascii="Times New Roman" w:hAnsi="Times New Roman" w:cs="Times New Roman"/>
                <w:sz w:val="22"/>
                <w:szCs w:val="22"/>
              </w:rPr>
              <w:t>ja</w:t>
            </w:r>
            <w:r w:rsidRPr="00EA1094">
              <w:rPr>
                <w:rFonts w:ascii="Times New Roman" w:hAnsi="Times New Roman" w:cs="Times New Roman"/>
                <w:sz w:val="22"/>
                <w:szCs w:val="22"/>
              </w:rPr>
              <w:t>te müügist või allahindlusest ning kapitaliosaluse meetodil arvestatud kasum/kahjum</w:t>
            </w:r>
          </w:p>
        </w:tc>
      </w:tr>
      <w:tr w:rsidR="00940571" w:rsidRPr="00EA1094" w14:paraId="3ACD785E" w14:textId="77777777" w:rsidTr="00091A98">
        <w:tc>
          <w:tcPr>
            <w:tcW w:w="3114" w:type="dxa"/>
          </w:tcPr>
          <w:p w14:paraId="0EB67110" w14:textId="258AE1D2" w:rsidR="00940571" w:rsidRPr="00EA1094" w:rsidRDefault="00940571" w:rsidP="00091A98">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Kasum (kahjum) sidusettevõt</w:t>
            </w:r>
            <w:r w:rsidR="00053321">
              <w:rPr>
                <w:rFonts w:ascii="Times New Roman" w:hAnsi="Times New Roman" w:cs="Times New Roman"/>
                <w:sz w:val="22"/>
                <w:szCs w:val="22"/>
              </w:rPr>
              <w:t>ja</w:t>
            </w:r>
            <w:r>
              <w:rPr>
                <w:rFonts w:ascii="Times New Roman" w:hAnsi="Times New Roman" w:cs="Times New Roman"/>
                <w:sz w:val="22"/>
                <w:szCs w:val="22"/>
              </w:rPr>
              <w:t>telt</w:t>
            </w:r>
          </w:p>
        </w:tc>
        <w:tc>
          <w:tcPr>
            <w:tcW w:w="5499" w:type="dxa"/>
          </w:tcPr>
          <w:p w14:paraId="081C253E" w14:textId="50924E90" w:rsidR="00940571" w:rsidRPr="00EA1094" w:rsidRDefault="00940571" w:rsidP="00091A98">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Kasum (kahjum) </w:t>
            </w:r>
            <w:r>
              <w:rPr>
                <w:rFonts w:ascii="Times New Roman" w:hAnsi="Times New Roman" w:cs="Times New Roman"/>
                <w:sz w:val="22"/>
                <w:szCs w:val="22"/>
              </w:rPr>
              <w:t>s</w:t>
            </w:r>
            <w:r w:rsidRPr="00EA1094">
              <w:rPr>
                <w:rFonts w:ascii="Times New Roman" w:hAnsi="Times New Roman" w:cs="Times New Roman"/>
                <w:sz w:val="22"/>
                <w:szCs w:val="22"/>
              </w:rPr>
              <w:t>idusettevõt</w:t>
            </w:r>
            <w:r w:rsidR="00053321">
              <w:rPr>
                <w:rFonts w:ascii="Times New Roman" w:hAnsi="Times New Roman" w:cs="Times New Roman"/>
                <w:sz w:val="22"/>
                <w:szCs w:val="22"/>
              </w:rPr>
              <w:t>ja</w:t>
            </w:r>
            <w:r>
              <w:rPr>
                <w:rFonts w:ascii="Times New Roman" w:hAnsi="Times New Roman" w:cs="Times New Roman"/>
                <w:sz w:val="22"/>
                <w:szCs w:val="22"/>
              </w:rPr>
              <w:t>te</w:t>
            </w:r>
            <w:r w:rsidRPr="00EA1094">
              <w:rPr>
                <w:rFonts w:ascii="Times New Roman" w:hAnsi="Times New Roman" w:cs="Times New Roman"/>
                <w:sz w:val="22"/>
                <w:szCs w:val="22"/>
              </w:rPr>
              <w:t xml:space="preserve"> müügist või allahindlusest ning kapitaliosaluse meetodil arvestatud kasum</w:t>
            </w:r>
            <w:r w:rsidR="005A317D">
              <w:rPr>
                <w:rFonts w:ascii="Times New Roman" w:hAnsi="Times New Roman" w:cs="Times New Roman"/>
                <w:sz w:val="22"/>
                <w:szCs w:val="22"/>
              </w:rPr>
              <w:t xml:space="preserve"> (</w:t>
            </w:r>
            <w:r w:rsidRPr="00EA1094">
              <w:rPr>
                <w:rFonts w:ascii="Times New Roman" w:hAnsi="Times New Roman" w:cs="Times New Roman"/>
                <w:sz w:val="22"/>
                <w:szCs w:val="22"/>
              </w:rPr>
              <w:t>kahjum</w:t>
            </w:r>
            <w:r w:rsidR="005A317D">
              <w:rPr>
                <w:rFonts w:ascii="Times New Roman" w:hAnsi="Times New Roman" w:cs="Times New Roman"/>
                <w:sz w:val="22"/>
                <w:szCs w:val="22"/>
              </w:rPr>
              <w:t>)</w:t>
            </w:r>
          </w:p>
        </w:tc>
      </w:tr>
      <w:tr w:rsidR="00064EA8" w:rsidRPr="00EA1094" w14:paraId="142B9019" w14:textId="77777777" w:rsidTr="00091A98">
        <w:tc>
          <w:tcPr>
            <w:tcW w:w="3114" w:type="dxa"/>
          </w:tcPr>
          <w:p w14:paraId="778F7481"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Kasum (kahjum) finantsinvesteeringutelt</w:t>
            </w:r>
          </w:p>
        </w:tc>
        <w:tc>
          <w:tcPr>
            <w:tcW w:w="5499" w:type="dxa"/>
          </w:tcPr>
          <w:p w14:paraId="55756835" w14:textId="04725B36" w:rsidR="00064EA8" w:rsidRPr="00EA1094" w:rsidRDefault="00064EA8" w:rsidP="005A317D">
            <w:pPr>
              <w:pStyle w:val="PlainText"/>
              <w:jc w:val="both"/>
              <w:rPr>
                <w:rFonts w:ascii="Times New Roman" w:hAnsi="Times New Roman" w:cs="Times New Roman"/>
                <w:sz w:val="22"/>
                <w:szCs w:val="22"/>
              </w:rPr>
            </w:pPr>
            <w:r w:rsidRPr="00EA1094">
              <w:rPr>
                <w:rFonts w:ascii="Times New Roman" w:hAnsi="Times New Roman" w:cs="Times New Roman"/>
                <w:sz w:val="22"/>
                <w:szCs w:val="22"/>
              </w:rPr>
              <w:t xml:space="preserve">Kasum (kahjum) pika- </w:t>
            </w:r>
            <w:r w:rsidR="005A317D">
              <w:rPr>
                <w:rFonts w:ascii="Times New Roman" w:hAnsi="Times New Roman" w:cs="Times New Roman"/>
                <w:sz w:val="22"/>
                <w:szCs w:val="22"/>
              </w:rPr>
              <w:t>või</w:t>
            </w:r>
            <w:r w:rsidRPr="00EA1094">
              <w:rPr>
                <w:rFonts w:ascii="Times New Roman" w:hAnsi="Times New Roman" w:cs="Times New Roman"/>
                <w:sz w:val="22"/>
                <w:szCs w:val="22"/>
              </w:rPr>
              <w:t xml:space="preserve"> lühiajalistelt finantsinvesteeringutelt, sh müügist ja ümberhindlustest õiglasele väärtusele.</w:t>
            </w:r>
          </w:p>
        </w:tc>
      </w:tr>
      <w:tr w:rsidR="0090163B" w:rsidRPr="00EA1094" w14:paraId="1ECD52F6" w14:textId="77777777" w:rsidTr="00091A98">
        <w:tc>
          <w:tcPr>
            <w:tcW w:w="3114" w:type="dxa"/>
          </w:tcPr>
          <w:p w14:paraId="6643D690" w14:textId="77777777" w:rsidR="0090163B" w:rsidRPr="00EA1094" w:rsidRDefault="0090163B" w:rsidP="005C654E">
            <w:pPr>
              <w:pStyle w:val="PlainText"/>
              <w:tabs>
                <w:tab w:val="left" w:pos="284"/>
              </w:tabs>
              <w:rPr>
                <w:rFonts w:ascii="Times New Roman" w:hAnsi="Times New Roman" w:cs="Times New Roman"/>
                <w:sz w:val="22"/>
                <w:szCs w:val="22"/>
              </w:rPr>
            </w:pPr>
            <w:r>
              <w:rPr>
                <w:rFonts w:ascii="Times New Roman" w:hAnsi="Times New Roman" w:cs="Times New Roman"/>
                <w:sz w:val="22"/>
                <w:szCs w:val="22"/>
              </w:rPr>
              <w:t>Intressitulud</w:t>
            </w:r>
          </w:p>
        </w:tc>
        <w:tc>
          <w:tcPr>
            <w:tcW w:w="5499" w:type="dxa"/>
          </w:tcPr>
          <w:p w14:paraId="538B3717" w14:textId="77777777" w:rsidR="0090163B" w:rsidRPr="00EA1094" w:rsidRDefault="0090163B" w:rsidP="00940571">
            <w:pPr>
              <w:pStyle w:val="PlainText"/>
              <w:jc w:val="both"/>
              <w:rPr>
                <w:rFonts w:ascii="Times New Roman" w:hAnsi="Times New Roman" w:cs="Times New Roman"/>
                <w:sz w:val="22"/>
                <w:szCs w:val="22"/>
              </w:rPr>
            </w:pPr>
            <w:r>
              <w:rPr>
                <w:rFonts w:ascii="Times New Roman" w:hAnsi="Times New Roman" w:cs="Times New Roman"/>
                <w:sz w:val="22"/>
                <w:szCs w:val="22"/>
              </w:rPr>
              <w:t>Intressit</w:t>
            </w:r>
            <w:r w:rsidRPr="00EA1094">
              <w:rPr>
                <w:rFonts w:ascii="Times New Roman" w:hAnsi="Times New Roman" w:cs="Times New Roman"/>
                <w:sz w:val="22"/>
                <w:szCs w:val="22"/>
              </w:rPr>
              <w:t>ulud laenudelt, võlakirjadelt, kapitalirendilepingutelt ja muudelt intressikandvatelt võl</w:t>
            </w:r>
            <w:r>
              <w:rPr>
                <w:rFonts w:ascii="Times New Roman" w:hAnsi="Times New Roman" w:cs="Times New Roman"/>
                <w:sz w:val="22"/>
                <w:szCs w:val="22"/>
              </w:rPr>
              <w:t>gadelt</w:t>
            </w:r>
          </w:p>
        </w:tc>
      </w:tr>
      <w:tr w:rsidR="00064EA8" w:rsidRPr="00EA1094" w14:paraId="5BD1DF69" w14:textId="77777777" w:rsidTr="00091A98">
        <w:tc>
          <w:tcPr>
            <w:tcW w:w="3114" w:type="dxa"/>
          </w:tcPr>
          <w:p w14:paraId="45F46688"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Intressikulud</w:t>
            </w:r>
          </w:p>
        </w:tc>
        <w:tc>
          <w:tcPr>
            <w:tcW w:w="5499" w:type="dxa"/>
          </w:tcPr>
          <w:p w14:paraId="4C0E4DF7" w14:textId="54FB3BF2" w:rsidR="00064EA8" w:rsidRPr="00EA1094" w:rsidRDefault="00064EA8" w:rsidP="005A317D">
            <w:pPr>
              <w:pStyle w:val="PlainText"/>
              <w:jc w:val="both"/>
              <w:rPr>
                <w:rFonts w:ascii="Times New Roman" w:hAnsi="Times New Roman" w:cs="Times New Roman"/>
                <w:sz w:val="22"/>
                <w:szCs w:val="22"/>
              </w:rPr>
            </w:pPr>
            <w:r w:rsidRPr="00EA1094">
              <w:rPr>
                <w:rFonts w:ascii="Times New Roman" w:hAnsi="Times New Roman" w:cs="Times New Roman"/>
                <w:sz w:val="22"/>
                <w:szCs w:val="22"/>
              </w:rPr>
              <w:t>Intressikulud laenudelt, võlakirjadelt, kapitalirendilepingutelt ja muudelt intressikandvatelt võl</w:t>
            </w:r>
            <w:r w:rsidR="00940571">
              <w:rPr>
                <w:rFonts w:ascii="Times New Roman" w:hAnsi="Times New Roman" w:cs="Times New Roman"/>
                <w:sz w:val="22"/>
                <w:szCs w:val="22"/>
              </w:rPr>
              <w:t>gadelt</w:t>
            </w:r>
          </w:p>
        </w:tc>
      </w:tr>
      <w:tr w:rsidR="00064EA8" w:rsidRPr="00EA1094" w14:paraId="486B7461" w14:textId="77777777" w:rsidTr="00091A98">
        <w:tc>
          <w:tcPr>
            <w:tcW w:w="3114" w:type="dxa"/>
          </w:tcPr>
          <w:p w14:paraId="1D74A174" w14:textId="77777777" w:rsidR="00064EA8" w:rsidRPr="00EA1094" w:rsidRDefault="00064EA8" w:rsidP="005C654E">
            <w:pPr>
              <w:pStyle w:val="PlainText"/>
              <w:tabs>
                <w:tab w:val="left" w:pos="284"/>
              </w:tabs>
              <w:rPr>
                <w:rFonts w:ascii="Times New Roman" w:hAnsi="Times New Roman" w:cs="Times New Roman"/>
                <w:sz w:val="22"/>
                <w:szCs w:val="22"/>
              </w:rPr>
            </w:pPr>
            <w:r w:rsidRPr="00EA1094">
              <w:rPr>
                <w:rFonts w:ascii="Times New Roman" w:hAnsi="Times New Roman" w:cs="Times New Roman"/>
                <w:sz w:val="22"/>
                <w:szCs w:val="22"/>
              </w:rPr>
              <w:t>Muud finantstulud ja -kulud</w:t>
            </w:r>
          </w:p>
        </w:tc>
        <w:tc>
          <w:tcPr>
            <w:tcW w:w="5499" w:type="dxa"/>
          </w:tcPr>
          <w:p w14:paraId="1E629E9B" w14:textId="6A69BE41" w:rsidR="00064EA8" w:rsidRPr="00EA1094" w:rsidRDefault="00064EA8" w:rsidP="005A317D">
            <w:pPr>
              <w:pStyle w:val="PlainText"/>
              <w:jc w:val="both"/>
              <w:rPr>
                <w:rFonts w:ascii="Times New Roman" w:hAnsi="Times New Roman" w:cs="Times New Roman"/>
                <w:sz w:val="22"/>
                <w:szCs w:val="22"/>
              </w:rPr>
            </w:pPr>
            <w:r w:rsidRPr="00EA1094">
              <w:rPr>
                <w:rFonts w:ascii="Times New Roman" w:hAnsi="Times New Roman" w:cs="Times New Roman"/>
                <w:sz w:val="22"/>
                <w:szCs w:val="22"/>
              </w:rPr>
              <w:t>Kasum (kahjum) finantseerimis- ja investeerimistegevusega seotud välisvaluutas fikseeritud nõuete ja kohust</w:t>
            </w:r>
            <w:r w:rsidR="00940571">
              <w:rPr>
                <w:rFonts w:ascii="Times New Roman" w:hAnsi="Times New Roman" w:cs="Times New Roman"/>
                <w:sz w:val="22"/>
                <w:szCs w:val="22"/>
              </w:rPr>
              <w:t>i</w:t>
            </w:r>
            <w:r w:rsidRPr="00EA1094">
              <w:rPr>
                <w:rFonts w:ascii="Times New Roman" w:hAnsi="Times New Roman" w:cs="Times New Roman"/>
                <w:sz w:val="22"/>
                <w:szCs w:val="22"/>
              </w:rPr>
              <w:t>ste (n</w:t>
            </w:r>
            <w:r w:rsidR="00940571">
              <w:rPr>
                <w:rFonts w:ascii="Times New Roman" w:hAnsi="Times New Roman" w:cs="Times New Roman"/>
                <w:sz w:val="22"/>
                <w:szCs w:val="22"/>
              </w:rPr>
              <w:t>t</w:t>
            </w:r>
            <w:r w:rsidRPr="00EA1094">
              <w:rPr>
                <w:rFonts w:ascii="Times New Roman" w:hAnsi="Times New Roman" w:cs="Times New Roman"/>
                <w:sz w:val="22"/>
                <w:szCs w:val="22"/>
              </w:rPr>
              <w:t xml:space="preserve"> antud ja saadud laenud) valuutakursside muutustest, intressitulud ja muud finantstulud ja –kulud, mis ei ole seotud tütar- ja sidusettevõtetega ning muude finantsinvesteeringutega</w:t>
            </w:r>
          </w:p>
        </w:tc>
      </w:tr>
      <w:tr w:rsidR="005C654E" w:rsidRPr="00EA1094" w14:paraId="2F122EBB" w14:textId="77777777" w:rsidTr="00091A98">
        <w:trPr>
          <w:trHeight w:val="516"/>
        </w:trPr>
        <w:tc>
          <w:tcPr>
            <w:tcW w:w="3114" w:type="dxa"/>
          </w:tcPr>
          <w:p w14:paraId="5D5C7F6F" w14:textId="77777777" w:rsidR="005C654E" w:rsidRPr="00EA1094" w:rsidRDefault="005C654E" w:rsidP="00BB0E61">
            <w:pPr>
              <w:pStyle w:val="PlainText"/>
              <w:jc w:val="both"/>
              <w:rPr>
                <w:rFonts w:ascii="Times New Roman" w:hAnsi="Times New Roman" w:cs="Times New Roman"/>
                <w:sz w:val="22"/>
                <w:szCs w:val="22"/>
              </w:rPr>
            </w:pPr>
            <w:r w:rsidRPr="00EA1094">
              <w:rPr>
                <w:rFonts w:ascii="Times New Roman" w:hAnsi="Times New Roman" w:cs="Times New Roman"/>
                <w:b/>
                <w:sz w:val="22"/>
                <w:szCs w:val="22"/>
              </w:rPr>
              <w:t>Aruandeaasta tulem</w:t>
            </w:r>
            <w:r w:rsidRPr="00461C2F">
              <w:rPr>
                <w:rFonts w:ascii="Times New Roman" w:hAnsi="Times New Roman" w:cs="Times New Roman"/>
                <w:b/>
                <w:sz w:val="22"/>
                <w:szCs w:val="22"/>
              </w:rPr>
              <w:t xml:space="preserve"> </w:t>
            </w:r>
          </w:p>
        </w:tc>
        <w:tc>
          <w:tcPr>
            <w:tcW w:w="5499" w:type="dxa"/>
          </w:tcPr>
          <w:p w14:paraId="4091A921" w14:textId="77777777" w:rsidR="005C654E" w:rsidRPr="00EA1094" w:rsidRDefault="005C654E" w:rsidP="00BB0E61">
            <w:pPr>
              <w:pStyle w:val="PlainText"/>
              <w:jc w:val="both"/>
              <w:rPr>
                <w:rFonts w:ascii="Times New Roman" w:hAnsi="Times New Roman" w:cs="Times New Roman"/>
                <w:sz w:val="22"/>
                <w:szCs w:val="22"/>
              </w:rPr>
            </w:pPr>
          </w:p>
        </w:tc>
      </w:tr>
    </w:tbl>
    <w:p w14:paraId="67978A4E" w14:textId="77777777" w:rsidR="00064EA8" w:rsidRPr="001C2C9E" w:rsidRDefault="00064EA8" w:rsidP="00BB0E61">
      <w:pPr>
        <w:jc w:val="both"/>
        <w:rPr>
          <w:lang w:val="et-EE"/>
        </w:rPr>
      </w:pPr>
    </w:p>
    <w:sectPr w:rsidR="00064EA8" w:rsidRPr="001C2C9E" w:rsidSect="00AF401E">
      <w:headerReference w:type="default" r:id="rId9"/>
      <w:footerReference w:type="default" r:id="rId10"/>
      <w:headerReference w:type="first" r:id="rId11"/>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4385" w14:textId="77777777" w:rsidR="00FB7582" w:rsidRDefault="00FB7582" w:rsidP="00C817C3">
      <w:r>
        <w:separator/>
      </w:r>
    </w:p>
  </w:endnote>
  <w:endnote w:type="continuationSeparator" w:id="0">
    <w:p w14:paraId="377B95CA" w14:textId="77777777" w:rsidR="00FB7582" w:rsidRDefault="00FB7582" w:rsidP="00C8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65711"/>
      <w:docPartObj>
        <w:docPartGallery w:val="Page Numbers (Bottom of Page)"/>
        <w:docPartUnique/>
      </w:docPartObj>
    </w:sdtPr>
    <w:sdtEndPr/>
    <w:sdtContent>
      <w:p w14:paraId="5FA7F133" w14:textId="4413FF4A" w:rsidR="000E52B7" w:rsidRDefault="000E52B7" w:rsidP="00091A98">
        <w:pPr>
          <w:pStyle w:val="Footer"/>
          <w:jc w:val="center"/>
        </w:pPr>
        <w:r>
          <w:fldChar w:fldCharType="begin"/>
        </w:r>
        <w:r>
          <w:instrText>PAGE   \* MERGEFORMAT</w:instrText>
        </w:r>
        <w:r>
          <w:fldChar w:fldCharType="separate"/>
        </w:r>
        <w:r w:rsidR="007D1A90" w:rsidRPr="007D1A90">
          <w:rPr>
            <w:noProof/>
            <w:lang w:val="et-EE"/>
          </w:rPr>
          <w:t>2</w:t>
        </w:r>
        <w:r>
          <w:fldChar w:fldCharType="end"/>
        </w:r>
      </w:p>
    </w:sdtContent>
  </w:sdt>
  <w:p w14:paraId="48DD0E37" w14:textId="77777777" w:rsidR="00AF401E" w:rsidRPr="00AF401E" w:rsidRDefault="00AF401E" w:rsidP="00AF401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DFDC" w14:textId="77777777" w:rsidR="00FB7582" w:rsidRDefault="00FB7582" w:rsidP="00C817C3">
      <w:r>
        <w:separator/>
      </w:r>
    </w:p>
  </w:footnote>
  <w:footnote w:type="continuationSeparator" w:id="0">
    <w:p w14:paraId="5C490956" w14:textId="77777777" w:rsidR="00FB7582" w:rsidRDefault="00FB7582" w:rsidP="00C8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07E9" w14:textId="77777777" w:rsidR="00BC296F" w:rsidRPr="00BC296F" w:rsidRDefault="00BC296F" w:rsidP="00BC296F">
    <w:pPr>
      <w:pStyle w:val="Header"/>
      <w:jc w:val="right"/>
      <w:rPr>
        <w:i/>
        <w:sz w:val="20"/>
        <w:szCs w:val="20"/>
      </w:rPr>
    </w:pPr>
    <w:r>
      <w:rPr>
        <w:i/>
        <w:sz w:val="20"/>
        <w:szCs w:val="20"/>
      </w:rPr>
      <w:t>RTJ 14 M</w:t>
    </w:r>
    <w:r w:rsidRPr="00BC296F">
      <w:rPr>
        <w:i/>
        <w:sz w:val="20"/>
        <w:szCs w:val="20"/>
      </w:rPr>
      <w:t>ittetulundusühingud ja sihtasutused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28CD" w14:textId="77777777" w:rsidR="00D14BE1" w:rsidRPr="007516CD" w:rsidRDefault="00D14BE1" w:rsidP="00D14BE1">
    <w:pPr>
      <w:autoSpaceDE w:val="0"/>
      <w:autoSpaceDN w:val="0"/>
      <w:adjustRightInd w:val="0"/>
      <w:jc w:val="right"/>
      <w:rPr>
        <w:sz w:val="20"/>
        <w:szCs w:val="20"/>
        <w:lang w:val="et-EE" w:eastAsia="et-EE"/>
      </w:rPr>
    </w:pPr>
    <w:r w:rsidRPr="007516CD">
      <w:rPr>
        <w:sz w:val="20"/>
        <w:szCs w:val="20"/>
        <w:lang w:val="et-EE" w:eastAsia="et-EE"/>
      </w:rPr>
      <w:t>Rahandusministri 22. detsembri 2017. a</w:t>
    </w:r>
  </w:p>
  <w:p w14:paraId="349E2387" w14:textId="77777777" w:rsidR="00D14BE1" w:rsidRPr="007516CD" w:rsidRDefault="00D14BE1" w:rsidP="00D14BE1">
    <w:pPr>
      <w:autoSpaceDE w:val="0"/>
      <w:autoSpaceDN w:val="0"/>
      <w:adjustRightInd w:val="0"/>
      <w:jc w:val="right"/>
      <w:rPr>
        <w:sz w:val="20"/>
        <w:szCs w:val="20"/>
        <w:lang w:val="et-EE" w:eastAsia="et-EE"/>
      </w:rPr>
    </w:pPr>
    <w:r w:rsidRPr="007516CD">
      <w:rPr>
        <w:sz w:val="20"/>
        <w:szCs w:val="20"/>
        <w:lang w:val="et-EE" w:eastAsia="et-EE"/>
      </w:rPr>
      <w:t>määruse nr 105 “Raamatupidamise Toimkonna</w:t>
    </w:r>
  </w:p>
  <w:p w14:paraId="31C5D0D4" w14:textId="77777777" w:rsidR="00D14BE1" w:rsidRPr="007516CD" w:rsidRDefault="00D14BE1" w:rsidP="00D14BE1">
    <w:pPr>
      <w:autoSpaceDE w:val="0"/>
      <w:autoSpaceDN w:val="0"/>
      <w:adjustRightInd w:val="0"/>
      <w:jc w:val="right"/>
      <w:rPr>
        <w:sz w:val="20"/>
        <w:szCs w:val="20"/>
        <w:lang w:val="et-EE" w:eastAsia="et-EE"/>
      </w:rPr>
    </w:pPr>
    <w:r w:rsidRPr="007516CD">
      <w:rPr>
        <w:sz w:val="20"/>
        <w:szCs w:val="20"/>
        <w:lang w:val="et-EE" w:eastAsia="et-EE"/>
      </w:rPr>
      <w:t>juhendite kehtestamine” muutmine</w:t>
    </w:r>
  </w:p>
  <w:p w14:paraId="0CE9263E" w14:textId="0D6B2FDF" w:rsidR="00D14BE1" w:rsidRDefault="00D14BE1" w:rsidP="00D14BE1">
    <w:pPr>
      <w:autoSpaceDE w:val="0"/>
      <w:autoSpaceDN w:val="0"/>
      <w:adjustRightInd w:val="0"/>
      <w:jc w:val="right"/>
      <w:rPr>
        <w:sz w:val="20"/>
        <w:szCs w:val="20"/>
        <w:lang w:val="et-EE" w:eastAsia="et-EE"/>
      </w:rPr>
    </w:pPr>
    <w:r w:rsidRPr="006032A1">
      <w:rPr>
        <w:sz w:val="20"/>
        <w:szCs w:val="20"/>
        <w:lang w:val="et-EE" w:eastAsia="et-EE"/>
      </w:rPr>
      <w:t xml:space="preserve">Lisa </w:t>
    </w:r>
    <w:r>
      <w:rPr>
        <w:sz w:val="20"/>
        <w:szCs w:val="20"/>
        <w:lang w:val="et-EE" w:eastAsia="et-EE"/>
      </w:rPr>
      <w:t>14</w:t>
    </w:r>
  </w:p>
  <w:p w14:paraId="676CC81A" w14:textId="77777777" w:rsidR="00D14BE1" w:rsidRPr="007516CD" w:rsidRDefault="00D14BE1" w:rsidP="00D14BE1">
    <w:pPr>
      <w:autoSpaceDE w:val="0"/>
      <w:autoSpaceDN w:val="0"/>
      <w:adjustRightInd w:val="0"/>
      <w:jc w:val="right"/>
      <w:rPr>
        <w:sz w:val="20"/>
        <w:szCs w:val="20"/>
        <w:lang w:val="et-EE" w:eastAsia="et-EE"/>
      </w:rPr>
    </w:pPr>
    <w:r w:rsidRPr="007516CD">
      <w:rPr>
        <w:sz w:val="20"/>
        <w:szCs w:val="20"/>
        <w:lang w:val="et-EE" w:eastAsia="et-EE"/>
      </w:rPr>
      <w:t>(muudetud sõnastuses)</w:t>
    </w:r>
  </w:p>
  <w:p w14:paraId="558AD029" w14:textId="348C85AA" w:rsidR="008A16B0" w:rsidRPr="008530B5" w:rsidRDefault="008A16B0" w:rsidP="008530B5">
    <w:pPr>
      <w:pStyle w:val="Header"/>
      <w:jc w:val="right"/>
      <w:rPr>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6854"/>
    <w:multiLevelType w:val="hybridMultilevel"/>
    <w:tmpl w:val="2D08DB1A"/>
    <w:lvl w:ilvl="0" w:tplc="06564958">
      <w:start w:val="1"/>
      <w:numFmt w:val="lowerLetter"/>
      <w:lvlText w:val="(%1)"/>
      <w:lvlJc w:val="left"/>
      <w:pPr>
        <w:tabs>
          <w:tab w:val="num" w:pos="360"/>
        </w:tabs>
        <w:ind w:left="360" w:hanging="360"/>
      </w:pPr>
      <w:rPr>
        <w:rFonts w:ascii="Times New Roman" w:eastAsia="Times New Roman" w:hAnsi="Times New Roman" w:cs="Times New Roman"/>
      </w:rPr>
    </w:lvl>
    <w:lvl w:ilvl="1" w:tplc="FFFFFFFF">
      <w:start w:val="1"/>
      <w:numFmt w:val="lowerRoman"/>
      <w:lvlText w:val="(%2)"/>
      <w:lvlJc w:val="right"/>
      <w:pPr>
        <w:tabs>
          <w:tab w:val="num" w:pos="1260"/>
        </w:tabs>
        <w:ind w:left="1260" w:hanging="18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F8C4FE2"/>
    <w:multiLevelType w:val="hybridMultilevel"/>
    <w:tmpl w:val="83B8CD5C"/>
    <w:lvl w:ilvl="0" w:tplc="EBEC635E">
      <w:start w:val="2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5482416"/>
    <w:multiLevelType w:val="hybridMultilevel"/>
    <w:tmpl w:val="4BB2720A"/>
    <w:lvl w:ilvl="0" w:tplc="51664EB0">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4F81600C"/>
    <w:multiLevelType w:val="hybridMultilevel"/>
    <w:tmpl w:val="18586748"/>
    <w:lvl w:ilvl="0" w:tplc="D688AA2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AB34EF0"/>
    <w:multiLevelType w:val="hybridMultilevel"/>
    <w:tmpl w:val="931C2EE6"/>
    <w:lvl w:ilvl="0" w:tplc="0F5CA3F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F8F2BF5"/>
    <w:multiLevelType w:val="hybridMultilevel"/>
    <w:tmpl w:val="140EB948"/>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2AF27E6"/>
    <w:multiLevelType w:val="hybridMultilevel"/>
    <w:tmpl w:val="EBE08DE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hint="default"/>
        <w:b w:val="0"/>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756E5B38"/>
    <w:multiLevelType w:val="hybridMultilevel"/>
    <w:tmpl w:val="8B049EA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7C19268C"/>
    <w:multiLevelType w:val="hybridMultilevel"/>
    <w:tmpl w:val="F172698A"/>
    <w:lvl w:ilvl="0" w:tplc="38C8AE7A">
      <w:start w:val="1"/>
      <w:numFmt w:val="lowerLetter"/>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0"/>
  </w:num>
  <w:num w:numId="4">
    <w:abstractNumId w:val="8"/>
  </w:num>
  <w:num w:numId="5">
    <w:abstractNumId w:val="7"/>
  </w:num>
  <w:num w:numId="6">
    <w:abstractNumId w:val="5"/>
  </w:num>
  <w:num w:numId="7">
    <w:abstractNumId w:val="3"/>
  </w:num>
  <w:num w:numId="8">
    <w:abstractNumId w:val="1"/>
  </w:num>
  <w:num w:numId="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B"/>
    <w:rsid w:val="000056F0"/>
    <w:rsid w:val="000155D0"/>
    <w:rsid w:val="00031054"/>
    <w:rsid w:val="0003276E"/>
    <w:rsid w:val="00050380"/>
    <w:rsid w:val="00053321"/>
    <w:rsid w:val="00060005"/>
    <w:rsid w:val="00064EA8"/>
    <w:rsid w:val="00065A5A"/>
    <w:rsid w:val="000748B0"/>
    <w:rsid w:val="00076499"/>
    <w:rsid w:val="00086752"/>
    <w:rsid w:val="00091A98"/>
    <w:rsid w:val="00093B62"/>
    <w:rsid w:val="000A2E15"/>
    <w:rsid w:val="000B6716"/>
    <w:rsid w:val="000C378E"/>
    <w:rsid w:val="000D553C"/>
    <w:rsid w:val="000E52B7"/>
    <w:rsid w:val="000E60CB"/>
    <w:rsid w:val="0011729E"/>
    <w:rsid w:val="00125FA9"/>
    <w:rsid w:val="00126F9A"/>
    <w:rsid w:val="001431C8"/>
    <w:rsid w:val="00155BBC"/>
    <w:rsid w:val="00163D8B"/>
    <w:rsid w:val="001917E4"/>
    <w:rsid w:val="001957B5"/>
    <w:rsid w:val="00195C5D"/>
    <w:rsid w:val="001A60C0"/>
    <w:rsid w:val="001B62EF"/>
    <w:rsid w:val="001C2C9E"/>
    <w:rsid w:val="001F2A96"/>
    <w:rsid w:val="00205061"/>
    <w:rsid w:val="0021066B"/>
    <w:rsid w:val="00230704"/>
    <w:rsid w:val="00231AE4"/>
    <w:rsid w:val="00233FA0"/>
    <w:rsid w:val="00254BEB"/>
    <w:rsid w:val="00266FF2"/>
    <w:rsid w:val="002935E3"/>
    <w:rsid w:val="002A1F47"/>
    <w:rsid w:val="00314069"/>
    <w:rsid w:val="00322402"/>
    <w:rsid w:val="00332C13"/>
    <w:rsid w:val="00332D93"/>
    <w:rsid w:val="003349F6"/>
    <w:rsid w:val="00344A68"/>
    <w:rsid w:val="003515E6"/>
    <w:rsid w:val="0036454F"/>
    <w:rsid w:val="00391967"/>
    <w:rsid w:val="003A126E"/>
    <w:rsid w:val="003B3ABE"/>
    <w:rsid w:val="003D4685"/>
    <w:rsid w:val="003E068C"/>
    <w:rsid w:val="003E2C87"/>
    <w:rsid w:val="003E363F"/>
    <w:rsid w:val="003E5933"/>
    <w:rsid w:val="003F0143"/>
    <w:rsid w:val="003F7BB5"/>
    <w:rsid w:val="004042C2"/>
    <w:rsid w:val="004052E8"/>
    <w:rsid w:val="00405F00"/>
    <w:rsid w:val="00406533"/>
    <w:rsid w:val="00434D81"/>
    <w:rsid w:val="00461C2F"/>
    <w:rsid w:val="00476482"/>
    <w:rsid w:val="004835A1"/>
    <w:rsid w:val="004849A2"/>
    <w:rsid w:val="00497409"/>
    <w:rsid w:val="004A39DE"/>
    <w:rsid w:val="004B1786"/>
    <w:rsid w:val="004C37A5"/>
    <w:rsid w:val="004D1428"/>
    <w:rsid w:val="004E0FA7"/>
    <w:rsid w:val="004E6AC0"/>
    <w:rsid w:val="005031D1"/>
    <w:rsid w:val="00511116"/>
    <w:rsid w:val="00527D72"/>
    <w:rsid w:val="00532ED9"/>
    <w:rsid w:val="00547A13"/>
    <w:rsid w:val="00556606"/>
    <w:rsid w:val="00564EF0"/>
    <w:rsid w:val="0056783C"/>
    <w:rsid w:val="00583935"/>
    <w:rsid w:val="00595EA4"/>
    <w:rsid w:val="00597907"/>
    <w:rsid w:val="005A2DE3"/>
    <w:rsid w:val="005A317D"/>
    <w:rsid w:val="005C4E4E"/>
    <w:rsid w:val="005C654E"/>
    <w:rsid w:val="005D6C26"/>
    <w:rsid w:val="00601B1C"/>
    <w:rsid w:val="00612292"/>
    <w:rsid w:val="00612E45"/>
    <w:rsid w:val="00617915"/>
    <w:rsid w:val="00621392"/>
    <w:rsid w:val="00653193"/>
    <w:rsid w:val="006850AD"/>
    <w:rsid w:val="0068525A"/>
    <w:rsid w:val="006A32BC"/>
    <w:rsid w:val="006A5D9C"/>
    <w:rsid w:val="006B462D"/>
    <w:rsid w:val="006D1EFE"/>
    <w:rsid w:val="006D697C"/>
    <w:rsid w:val="006E2D01"/>
    <w:rsid w:val="007007BC"/>
    <w:rsid w:val="00707AF2"/>
    <w:rsid w:val="00714A07"/>
    <w:rsid w:val="00737C4C"/>
    <w:rsid w:val="00763C21"/>
    <w:rsid w:val="00776680"/>
    <w:rsid w:val="00791BD9"/>
    <w:rsid w:val="007924D9"/>
    <w:rsid w:val="007A4941"/>
    <w:rsid w:val="007A551C"/>
    <w:rsid w:val="007B2BB7"/>
    <w:rsid w:val="007D1A90"/>
    <w:rsid w:val="007D5927"/>
    <w:rsid w:val="007F344C"/>
    <w:rsid w:val="0080034D"/>
    <w:rsid w:val="00803C48"/>
    <w:rsid w:val="00816B53"/>
    <w:rsid w:val="008176CC"/>
    <w:rsid w:val="00833898"/>
    <w:rsid w:val="00842A6C"/>
    <w:rsid w:val="008501F6"/>
    <w:rsid w:val="008530B5"/>
    <w:rsid w:val="00881585"/>
    <w:rsid w:val="008A16B0"/>
    <w:rsid w:val="008A5DD8"/>
    <w:rsid w:val="008A5EF6"/>
    <w:rsid w:val="008B13B0"/>
    <w:rsid w:val="008B7E87"/>
    <w:rsid w:val="008C0E3B"/>
    <w:rsid w:val="0090163B"/>
    <w:rsid w:val="00904122"/>
    <w:rsid w:val="009329A3"/>
    <w:rsid w:val="0093662C"/>
    <w:rsid w:val="00940571"/>
    <w:rsid w:val="00952A30"/>
    <w:rsid w:val="00966FFA"/>
    <w:rsid w:val="00967501"/>
    <w:rsid w:val="00976353"/>
    <w:rsid w:val="009854BF"/>
    <w:rsid w:val="009917C0"/>
    <w:rsid w:val="009A15D2"/>
    <w:rsid w:val="009A7FA3"/>
    <w:rsid w:val="009B33D2"/>
    <w:rsid w:val="009B3B2B"/>
    <w:rsid w:val="009B46AA"/>
    <w:rsid w:val="009C1348"/>
    <w:rsid w:val="009C1E03"/>
    <w:rsid w:val="009C38A0"/>
    <w:rsid w:val="009D1C30"/>
    <w:rsid w:val="009D438A"/>
    <w:rsid w:val="009E41C5"/>
    <w:rsid w:val="009F13A4"/>
    <w:rsid w:val="00A13789"/>
    <w:rsid w:val="00A25B42"/>
    <w:rsid w:val="00A431BF"/>
    <w:rsid w:val="00A46499"/>
    <w:rsid w:val="00A478DB"/>
    <w:rsid w:val="00A70463"/>
    <w:rsid w:val="00A84BA4"/>
    <w:rsid w:val="00A96663"/>
    <w:rsid w:val="00A96DE0"/>
    <w:rsid w:val="00AB005F"/>
    <w:rsid w:val="00AB1EE4"/>
    <w:rsid w:val="00AB7F6B"/>
    <w:rsid w:val="00AC6300"/>
    <w:rsid w:val="00AD64D8"/>
    <w:rsid w:val="00AE1F12"/>
    <w:rsid w:val="00AE2B9A"/>
    <w:rsid w:val="00AE450A"/>
    <w:rsid w:val="00AF401E"/>
    <w:rsid w:val="00B24D16"/>
    <w:rsid w:val="00B34958"/>
    <w:rsid w:val="00B631B1"/>
    <w:rsid w:val="00B755C6"/>
    <w:rsid w:val="00B87CFA"/>
    <w:rsid w:val="00BB0E61"/>
    <w:rsid w:val="00BB4168"/>
    <w:rsid w:val="00BC1656"/>
    <w:rsid w:val="00BC1809"/>
    <w:rsid w:val="00BC296F"/>
    <w:rsid w:val="00BF76E3"/>
    <w:rsid w:val="00C00D9B"/>
    <w:rsid w:val="00C1014B"/>
    <w:rsid w:val="00C1115D"/>
    <w:rsid w:val="00C1342B"/>
    <w:rsid w:val="00C3604F"/>
    <w:rsid w:val="00C41F44"/>
    <w:rsid w:val="00C4310C"/>
    <w:rsid w:val="00C44193"/>
    <w:rsid w:val="00C76B26"/>
    <w:rsid w:val="00C817C3"/>
    <w:rsid w:val="00C913FA"/>
    <w:rsid w:val="00CC4F49"/>
    <w:rsid w:val="00CC7014"/>
    <w:rsid w:val="00CE0BA8"/>
    <w:rsid w:val="00CF4CF9"/>
    <w:rsid w:val="00D00D7A"/>
    <w:rsid w:val="00D14BE1"/>
    <w:rsid w:val="00D166AC"/>
    <w:rsid w:val="00D55332"/>
    <w:rsid w:val="00D5788B"/>
    <w:rsid w:val="00D75AFC"/>
    <w:rsid w:val="00D76D3C"/>
    <w:rsid w:val="00D97A0A"/>
    <w:rsid w:val="00DA0528"/>
    <w:rsid w:val="00DA24CE"/>
    <w:rsid w:val="00DC66FB"/>
    <w:rsid w:val="00DE6208"/>
    <w:rsid w:val="00E1088B"/>
    <w:rsid w:val="00E129B0"/>
    <w:rsid w:val="00E21569"/>
    <w:rsid w:val="00E4683F"/>
    <w:rsid w:val="00E567DB"/>
    <w:rsid w:val="00E85C0A"/>
    <w:rsid w:val="00E9131D"/>
    <w:rsid w:val="00E91CCC"/>
    <w:rsid w:val="00EA1094"/>
    <w:rsid w:val="00EB2BC9"/>
    <w:rsid w:val="00EB4E00"/>
    <w:rsid w:val="00F20717"/>
    <w:rsid w:val="00F23485"/>
    <w:rsid w:val="00F3789A"/>
    <w:rsid w:val="00F505CE"/>
    <w:rsid w:val="00F63902"/>
    <w:rsid w:val="00F9030F"/>
    <w:rsid w:val="00FA2979"/>
    <w:rsid w:val="00FA3F70"/>
    <w:rsid w:val="00FB7582"/>
    <w:rsid w:val="00FC01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D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89"/>
    <w:rPr>
      <w:sz w:val="24"/>
      <w:szCs w:val="24"/>
      <w:lang w:val="en-GB" w:eastAsia="en-US"/>
    </w:rPr>
  </w:style>
  <w:style w:type="paragraph" w:styleId="Heading1">
    <w:name w:val="heading 1"/>
    <w:basedOn w:val="Normal"/>
    <w:next w:val="Normal"/>
    <w:link w:val="Heading1Char"/>
    <w:uiPriority w:val="99"/>
    <w:qFormat/>
    <w:rsid w:val="00A13789"/>
    <w:pPr>
      <w:keepNext/>
      <w:jc w:val="center"/>
      <w:outlineLvl w:val="0"/>
    </w:pPr>
    <w:rPr>
      <w:b/>
      <w:lang w:val="et-EE"/>
    </w:rPr>
  </w:style>
  <w:style w:type="paragraph" w:styleId="Heading2">
    <w:name w:val="heading 2"/>
    <w:basedOn w:val="Normal"/>
    <w:next w:val="Normal"/>
    <w:link w:val="Heading2Char"/>
    <w:uiPriority w:val="99"/>
    <w:qFormat/>
    <w:rsid w:val="00A13789"/>
    <w:pPr>
      <w:keepNext/>
      <w:outlineLvl w:val="1"/>
    </w:pPr>
    <w:rPr>
      <w:b/>
      <w:sz w:val="22"/>
      <w:szCs w:val="20"/>
      <w:lang w:val="et-EE"/>
    </w:rPr>
  </w:style>
  <w:style w:type="paragraph" w:styleId="Heading8">
    <w:name w:val="heading 8"/>
    <w:basedOn w:val="Normal"/>
    <w:next w:val="Normal"/>
    <w:link w:val="Heading8Char"/>
    <w:uiPriority w:val="99"/>
    <w:qFormat/>
    <w:rsid w:val="00A13789"/>
    <w:pPr>
      <w:keepNext/>
      <w:outlineLvl w:val="7"/>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716"/>
    <w:rPr>
      <w:rFonts w:ascii="Cambria" w:hAnsi="Cambria" w:cs="Times New Roman"/>
      <w:b/>
      <w:bCs/>
      <w:kern w:val="32"/>
      <w:sz w:val="32"/>
      <w:szCs w:val="32"/>
      <w:lang w:val="en-GB" w:eastAsia="en-US"/>
    </w:rPr>
  </w:style>
  <w:style w:type="character" w:customStyle="1" w:styleId="Heading2Char">
    <w:name w:val="Heading 2 Char"/>
    <w:link w:val="Heading2"/>
    <w:uiPriority w:val="99"/>
    <w:semiHidden/>
    <w:locked/>
    <w:rsid w:val="000B6716"/>
    <w:rPr>
      <w:rFonts w:ascii="Cambria" w:hAnsi="Cambria" w:cs="Times New Roman"/>
      <w:b/>
      <w:bCs/>
      <w:i/>
      <w:iCs/>
      <w:sz w:val="28"/>
      <w:szCs w:val="28"/>
      <w:lang w:val="en-GB" w:eastAsia="en-US"/>
    </w:rPr>
  </w:style>
  <w:style w:type="character" w:customStyle="1" w:styleId="Heading8Char">
    <w:name w:val="Heading 8 Char"/>
    <w:link w:val="Heading8"/>
    <w:uiPriority w:val="99"/>
    <w:semiHidden/>
    <w:locked/>
    <w:rsid w:val="000B6716"/>
    <w:rPr>
      <w:rFonts w:ascii="Calibri" w:hAnsi="Calibri" w:cs="Times New Roman"/>
      <w:i/>
      <w:iCs/>
      <w:sz w:val="24"/>
      <w:szCs w:val="24"/>
      <w:lang w:val="en-GB" w:eastAsia="en-US"/>
    </w:rPr>
  </w:style>
  <w:style w:type="paragraph" w:styleId="BodyText">
    <w:name w:val="Body Text"/>
    <w:aliases w:val="Body Para"/>
    <w:basedOn w:val="Normal"/>
    <w:link w:val="BodyTextChar"/>
    <w:uiPriority w:val="99"/>
    <w:semiHidden/>
    <w:rsid w:val="00A13789"/>
    <w:rPr>
      <w:sz w:val="22"/>
      <w:szCs w:val="20"/>
      <w:lang w:val="et-EE"/>
    </w:rPr>
  </w:style>
  <w:style w:type="character" w:customStyle="1" w:styleId="BodyTextChar">
    <w:name w:val="Body Text Char"/>
    <w:aliases w:val="Body Para Char"/>
    <w:link w:val="BodyText"/>
    <w:uiPriority w:val="99"/>
    <w:semiHidden/>
    <w:locked/>
    <w:rsid w:val="000B6716"/>
    <w:rPr>
      <w:rFonts w:cs="Times New Roman"/>
      <w:sz w:val="24"/>
      <w:szCs w:val="24"/>
      <w:lang w:val="en-GB" w:eastAsia="en-US"/>
    </w:rPr>
  </w:style>
  <w:style w:type="paragraph" w:styleId="CommentText">
    <w:name w:val="annotation text"/>
    <w:basedOn w:val="Normal"/>
    <w:link w:val="CommentTextChar"/>
    <w:uiPriority w:val="99"/>
    <w:semiHidden/>
    <w:rsid w:val="00A13789"/>
    <w:rPr>
      <w:sz w:val="20"/>
      <w:szCs w:val="20"/>
    </w:rPr>
  </w:style>
  <w:style w:type="character" w:customStyle="1" w:styleId="CommentTextChar">
    <w:name w:val="Comment Text Char"/>
    <w:link w:val="CommentText"/>
    <w:uiPriority w:val="99"/>
    <w:semiHidden/>
    <w:locked/>
    <w:rsid w:val="00163D8B"/>
    <w:rPr>
      <w:rFonts w:cs="Times New Roman"/>
      <w:lang w:val="en-GB"/>
    </w:rPr>
  </w:style>
  <w:style w:type="paragraph" w:styleId="BodyTextIndent2">
    <w:name w:val="Body Text Indent 2"/>
    <w:basedOn w:val="Normal"/>
    <w:link w:val="BodyTextIndent2Char"/>
    <w:uiPriority w:val="99"/>
    <w:semiHidden/>
    <w:rsid w:val="00A13789"/>
    <w:pPr>
      <w:ind w:left="454" w:hanging="454"/>
    </w:pPr>
    <w:rPr>
      <w:color w:val="3366FF"/>
      <w:lang w:val="et-EE"/>
    </w:rPr>
  </w:style>
  <w:style w:type="character" w:customStyle="1" w:styleId="BodyTextIndent2Char">
    <w:name w:val="Body Text Indent 2 Char"/>
    <w:link w:val="BodyTextIndent2"/>
    <w:uiPriority w:val="99"/>
    <w:semiHidden/>
    <w:locked/>
    <w:rsid w:val="000B6716"/>
    <w:rPr>
      <w:rFonts w:cs="Times New Roman"/>
      <w:sz w:val="24"/>
      <w:szCs w:val="24"/>
      <w:lang w:val="en-GB" w:eastAsia="en-US"/>
    </w:rPr>
  </w:style>
  <w:style w:type="paragraph" w:styleId="PlainText">
    <w:name w:val="Plain Text"/>
    <w:basedOn w:val="Normal"/>
    <w:link w:val="PlainTextChar"/>
    <w:uiPriority w:val="99"/>
    <w:semiHidden/>
    <w:rsid w:val="00A13789"/>
    <w:rPr>
      <w:rFonts w:ascii="Courier New" w:hAnsi="Courier New" w:cs="Courier New"/>
      <w:szCs w:val="20"/>
      <w:lang w:val="et-EE"/>
    </w:rPr>
  </w:style>
  <w:style w:type="character" w:customStyle="1" w:styleId="PlainTextChar">
    <w:name w:val="Plain Text Char"/>
    <w:link w:val="PlainText"/>
    <w:uiPriority w:val="99"/>
    <w:semiHidden/>
    <w:locked/>
    <w:rsid w:val="000B6716"/>
    <w:rPr>
      <w:rFonts w:ascii="Courier New" w:hAnsi="Courier New" w:cs="Courier New"/>
      <w:sz w:val="20"/>
      <w:szCs w:val="20"/>
      <w:lang w:val="en-GB" w:eastAsia="en-US"/>
    </w:rPr>
  </w:style>
  <w:style w:type="character" w:styleId="CommentReference">
    <w:name w:val="annotation reference"/>
    <w:uiPriority w:val="99"/>
    <w:semiHidden/>
    <w:rsid w:val="00163D8B"/>
    <w:rPr>
      <w:rFonts w:cs="Times New Roman"/>
      <w:sz w:val="16"/>
      <w:szCs w:val="16"/>
    </w:rPr>
  </w:style>
  <w:style w:type="paragraph" w:styleId="CommentSubject">
    <w:name w:val="annotation subject"/>
    <w:basedOn w:val="CommentText"/>
    <w:next w:val="CommentText"/>
    <w:link w:val="CommentSubjectChar"/>
    <w:uiPriority w:val="99"/>
    <w:semiHidden/>
    <w:rsid w:val="00163D8B"/>
    <w:rPr>
      <w:b/>
      <w:bCs/>
    </w:rPr>
  </w:style>
  <w:style w:type="character" w:customStyle="1" w:styleId="CommentSubjectChar">
    <w:name w:val="Comment Subject Char"/>
    <w:link w:val="CommentSubject"/>
    <w:uiPriority w:val="99"/>
    <w:locked/>
    <w:rsid w:val="00163D8B"/>
    <w:rPr>
      <w:rFonts w:cs="Times New Roman"/>
      <w:lang w:val="en-GB"/>
    </w:rPr>
  </w:style>
  <w:style w:type="paragraph" w:styleId="BalloonText">
    <w:name w:val="Balloon Text"/>
    <w:basedOn w:val="Normal"/>
    <w:link w:val="BalloonTextChar"/>
    <w:uiPriority w:val="99"/>
    <w:semiHidden/>
    <w:rsid w:val="00163D8B"/>
    <w:rPr>
      <w:rFonts w:ascii="Tahoma" w:hAnsi="Tahoma" w:cs="Tahoma"/>
      <w:sz w:val="16"/>
      <w:szCs w:val="16"/>
    </w:rPr>
  </w:style>
  <w:style w:type="character" w:customStyle="1" w:styleId="BalloonTextChar">
    <w:name w:val="Balloon Text Char"/>
    <w:link w:val="BalloonText"/>
    <w:uiPriority w:val="99"/>
    <w:semiHidden/>
    <w:locked/>
    <w:rsid w:val="00163D8B"/>
    <w:rPr>
      <w:rFonts w:ascii="Tahoma" w:hAnsi="Tahoma" w:cs="Tahoma"/>
      <w:sz w:val="16"/>
      <w:szCs w:val="16"/>
      <w:lang w:val="en-GB"/>
    </w:rPr>
  </w:style>
  <w:style w:type="paragraph" w:styleId="Header">
    <w:name w:val="header"/>
    <w:basedOn w:val="Normal"/>
    <w:link w:val="HeaderChar"/>
    <w:uiPriority w:val="99"/>
    <w:semiHidden/>
    <w:rsid w:val="00C817C3"/>
    <w:pPr>
      <w:tabs>
        <w:tab w:val="center" w:pos="4680"/>
        <w:tab w:val="right" w:pos="9360"/>
      </w:tabs>
    </w:pPr>
  </w:style>
  <w:style w:type="character" w:customStyle="1" w:styleId="HeaderChar">
    <w:name w:val="Header Char"/>
    <w:link w:val="Header"/>
    <w:uiPriority w:val="99"/>
    <w:semiHidden/>
    <w:locked/>
    <w:rsid w:val="00C817C3"/>
    <w:rPr>
      <w:rFonts w:cs="Times New Roman"/>
      <w:sz w:val="24"/>
      <w:szCs w:val="24"/>
      <w:lang w:val="en-GB"/>
    </w:rPr>
  </w:style>
  <w:style w:type="paragraph" w:styleId="Footer">
    <w:name w:val="footer"/>
    <w:basedOn w:val="Normal"/>
    <w:link w:val="FooterChar"/>
    <w:uiPriority w:val="99"/>
    <w:rsid w:val="00C817C3"/>
    <w:pPr>
      <w:tabs>
        <w:tab w:val="center" w:pos="4680"/>
        <w:tab w:val="right" w:pos="9360"/>
      </w:tabs>
    </w:pPr>
  </w:style>
  <w:style w:type="character" w:customStyle="1" w:styleId="FooterChar">
    <w:name w:val="Footer Char"/>
    <w:link w:val="Footer"/>
    <w:uiPriority w:val="99"/>
    <w:locked/>
    <w:rsid w:val="00C817C3"/>
    <w:rPr>
      <w:rFonts w:cs="Times New Roman"/>
      <w:sz w:val="24"/>
      <w:szCs w:val="24"/>
      <w:lang w:val="en-GB"/>
    </w:rPr>
  </w:style>
  <w:style w:type="paragraph" w:styleId="ListParagraph">
    <w:name w:val="List Paragraph"/>
    <w:basedOn w:val="Normal"/>
    <w:uiPriority w:val="99"/>
    <w:qFormat/>
    <w:rsid w:val="0093662C"/>
    <w:pPr>
      <w:ind w:left="720"/>
    </w:pPr>
  </w:style>
  <w:style w:type="paragraph" w:styleId="BodyText2">
    <w:name w:val="Body Text 2"/>
    <w:basedOn w:val="Normal"/>
    <w:link w:val="BodyText2Char"/>
    <w:uiPriority w:val="99"/>
    <w:semiHidden/>
    <w:unhideWhenUsed/>
    <w:rsid w:val="008530B5"/>
    <w:pPr>
      <w:spacing w:after="120" w:line="480" w:lineRule="auto"/>
    </w:pPr>
  </w:style>
  <w:style w:type="character" w:customStyle="1" w:styleId="BodyText2Char">
    <w:name w:val="Body Text 2 Char"/>
    <w:basedOn w:val="DefaultParagraphFont"/>
    <w:link w:val="BodyText2"/>
    <w:uiPriority w:val="99"/>
    <w:semiHidden/>
    <w:rsid w:val="008530B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89"/>
    <w:rPr>
      <w:sz w:val="24"/>
      <w:szCs w:val="24"/>
      <w:lang w:val="en-GB" w:eastAsia="en-US"/>
    </w:rPr>
  </w:style>
  <w:style w:type="paragraph" w:styleId="Heading1">
    <w:name w:val="heading 1"/>
    <w:basedOn w:val="Normal"/>
    <w:next w:val="Normal"/>
    <w:link w:val="Heading1Char"/>
    <w:uiPriority w:val="99"/>
    <w:qFormat/>
    <w:rsid w:val="00A13789"/>
    <w:pPr>
      <w:keepNext/>
      <w:jc w:val="center"/>
      <w:outlineLvl w:val="0"/>
    </w:pPr>
    <w:rPr>
      <w:b/>
      <w:lang w:val="et-EE"/>
    </w:rPr>
  </w:style>
  <w:style w:type="paragraph" w:styleId="Heading2">
    <w:name w:val="heading 2"/>
    <w:basedOn w:val="Normal"/>
    <w:next w:val="Normal"/>
    <w:link w:val="Heading2Char"/>
    <w:uiPriority w:val="99"/>
    <w:qFormat/>
    <w:rsid w:val="00A13789"/>
    <w:pPr>
      <w:keepNext/>
      <w:outlineLvl w:val="1"/>
    </w:pPr>
    <w:rPr>
      <w:b/>
      <w:sz w:val="22"/>
      <w:szCs w:val="20"/>
      <w:lang w:val="et-EE"/>
    </w:rPr>
  </w:style>
  <w:style w:type="paragraph" w:styleId="Heading8">
    <w:name w:val="heading 8"/>
    <w:basedOn w:val="Normal"/>
    <w:next w:val="Normal"/>
    <w:link w:val="Heading8Char"/>
    <w:uiPriority w:val="99"/>
    <w:qFormat/>
    <w:rsid w:val="00A13789"/>
    <w:pPr>
      <w:keepNext/>
      <w:outlineLvl w:val="7"/>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716"/>
    <w:rPr>
      <w:rFonts w:ascii="Cambria" w:hAnsi="Cambria" w:cs="Times New Roman"/>
      <w:b/>
      <w:bCs/>
      <w:kern w:val="32"/>
      <w:sz w:val="32"/>
      <w:szCs w:val="32"/>
      <w:lang w:val="en-GB" w:eastAsia="en-US"/>
    </w:rPr>
  </w:style>
  <w:style w:type="character" w:customStyle="1" w:styleId="Heading2Char">
    <w:name w:val="Heading 2 Char"/>
    <w:link w:val="Heading2"/>
    <w:uiPriority w:val="99"/>
    <w:semiHidden/>
    <w:locked/>
    <w:rsid w:val="000B6716"/>
    <w:rPr>
      <w:rFonts w:ascii="Cambria" w:hAnsi="Cambria" w:cs="Times New Roman"/>
      <w:b/>
      <w:bCs/>
      <w:i/>
      <w:iCs/>
      <w:sz w:val="28"/>
      <w:szCs w:val="28"/>
      <w:lang w:val="en-GB" w:eastAsia="en-US"/>
    </w:rPr>
  </w:style>
  <w:style w:type="character" w:customStyle="1" w:styleId="Heading8Char">
    <w:name w:val="Heading 8 Char"/>
    <w:link w:val="Heading8"/>
    <w:uiPriority w:val="99"/>
    <w:semiHidden/>
    <w:locked/>
    <w:rsid w:val="000B6716"/>
    <w:rPr>
      <w:rFonts w:ascii="Calibri" w:hAnsi="Calibri" w:cs="Times New Roman"/>
      <w:i/>
      <w:iCs/>
      <w:sz w:val="24"/>
      <w:szCs w:val="24"/>
      <w:lang w:val="en-GB" w:eastAsia="en-US"/>
    </w:rPr>
  </w:style>
  <w:style w:type="paragraph" w:styleId="BodyText">
    <w:name w:val="Body Text"/>
    <w:aliases w:val="Body Para"/>
    <w:basedOn w:val="Normal"/>
    <w:link w:val="BodyTextChar"/>
    <w:uiPriority w:val="99"/>
    <w:semiHidden/>
    <w:rsid w:val="00A13789"/>
    <w:rPr>
      <w:sz w:val="22"/>
      <w:szCs w:val="20"/>
      <w:lang w:val="et-EE"/>
    </w:rPr>
  </w:style>
  <w:style w:type="character" w:customStyle="1" w:styleId="BodyTextChar">
    <w:name w:val="Body Text Char"/>
    <w:aliases w:val="Body Para Char"/>
    <w:link w:val="BodyText"/>
    <w:uiPriority w:val="99"/>
    <w:semiHidden/>
    <w:locked/>
    <w:rsid w:val="000B6716"/>
    <w:rPr>
      <w:rFonts w:cs="Times New Roman"/>
      <w:sz w:val="24"/>
      <w:szCs w:val="24"/>
      <w:lang w:val="en-GB" w:eastAsia="en-US"/>
    </w:rPr>
  </w:style>
  <w:style w:type="paragraph" w:styleId="CommentText">
    <w:name w:val="annotation text"/>
    <w:basedOn w:val="Normal"/>
    <w:link w:val="CommentTextChar"/>
    <w:uiPriority w:val="99"/>
    <w:semiHidden/>
    <w:rsid w:val="00A13789"/>
    <w:rPr>
      <w:sz w:val="20"/>
      <w:szCs w:val="20"/>
    </w:rPr>
  </w:style>
  <w:style w:type="character" w:customStyle="1" w:styleId="CommentTextChar">
    <w:name w:val="Comment Text Char"/>
    <w:link w:val="CommentText"/>
    <w:uiPriority w:val="99"/>
    <w:semiHidden/>
    <w:locked/>
    <w:rsid w:val="00163D8B"/>
    <w:rPr>
      <w:rFonts w:cs="Times New Roman"/>
      <w:lang w:val="en-GB"/>
    </w:rPr>
  </w:style>
  <w:style w:type="paragraph" w:styleId="BodyTextIndent2">
    <w:name w:val="Body Text Indent 2"/>
    <w:basedOn w:val="Normal"/>
    <w:link w:val="BodyTextIndent2Char"/>
    <w:uiPriority w:val="99"/>
    <w:semiHidden/>
    <w:rsid w:val="00A13789"/>
    <w:pPr>
      <w:ind w:left="454" w:hanging="454"/>
    </w:pPr>
    <w:rPr>
      <w:color w:val="3366FF"/>
      <w:lang w:val="et-EE"/>
    </w:rPr>
  </w:style>
  <w:style w:type="character" w:customStyle="1" w:styleId="BodyTextIndent2Char">
    <w:name w:val="Body Text Indent 2 Char"/>
    <w:link w:val="BodyTextIndent2"/>
    <w:uiPriority w:val="99"/>
    <w:semiHidden/>
    <w:locked/>
    <w:rsid w:val="000B6716"/>
    <w:rPr>
      <w:rFonts w:cs="Times New Roman"/>
      <w:sz w:val="24"/>
      <w:szCs w:val="24"/>
      <w:lang w:val="en-GB" w:eastAsia="en-US"/>
    </w:rPr>
  </w:style>
  <w:style w:type="paragraph" w:styleId="PlainText">
    <w:name w:val="Plain Text"/>
    <w:basedOn w:val="Normal"/>
    <w:link w:val="PlainTextChar"/>
    <w:uiPriority w:val="99"/>
    <w:semiHidden/>
    <w:rsid w:val="00A13789"/>
    <w:rPr>
      <w:rFonts w:ascii="Courier New" w:hAnsi="Courier New" w:cs="Courier New"/>
      <w:szCs w:val="20"/>
      <w:lang w:val="et-EE"/>
    </w:rPr>
  </w:style>
  <w:style w:type="character" w:customStyle="1" w:styleId="PlainTextChar">
    <w:name w:val="Plain Text Char"/>
    <w:link w:val="PlainText"/>
    <w:uiPriority w:val="99"/>
    <w:semiHidden/>
    <w:locked/>
    <w:rsid w:val="000B6716"/>
    <w:rPr>
      <w:rFonts w:ascii="Courier New" w:hAnsi="Courier New" w:cs="Courier New"/>
      <w:sz w:val="20"/>
      <w:szCs w:val="20"/>
      <w:lang w:val="en-GB" w:eastAsia="en-US"/>
    </w:rPr>
  </w:style>
  <w:style w:type="character" w:styleId="CommentReference">
    <w:name w:val="annotation reference"/>
    <w:uiPriority w:val="99"/>
    <w:semiHidden/>
    <w:rsid w:val="00163D8B"/>
    <w:rPr>
      <w:rFonts w:cs="Times New Roman"/>
      <w:sz w:val="16"/>
      <w:szCs w:val="16"/>
    </w:rPr>
  </w:style>
  <w:style w:type="paragraph" w:styleId="CommentSubject">
    <w:name w:val="annotation subject"/>
    <w:basedOn w:val="CommentText"/>
    <w:next w:val="CommentText"/>
    <w:link w:val="CommentSubjectChar"/>
    <w:uiPriority w:val="99"/>
    <w:semiHidden/>
    <w:rsid w:val="00163D8B"/>
    <w:rPr>
      <w:b/>
      <w:bCs/>
    </w:rPr>
  </w:style>
  <w:style w:type="character" w:customStyle="1" w:styleId="CommentSubjectChar">
    <w:name w:val="Comment Subject Char"/>
    <w:link w:val="CommentSubject"/>
    <w:uiPriority w:val="99"/>
    <w:locked/>
    <w:rsid w:val="00163D8B"/>
    <w:rPr>
      <w:rFonts w:cs="Times New Roman"/>
      <w:lang w:val="en-GB"/>
    </w:rPr>
  </w:style>
  <w:style w:type="paragraph" w:styleId="BalloonText">
    <w:name w:val="Balloon Text"/>
    <w:basedOn w:val="Normal"/>
    <w:link w:val="BalloonTextChar"/>
    <w:uiPriority w:val="99"/>
    <w:semiHidden/>
    <w:rsid w:val="00163D8B"/>
    <w:rPr>
      <w:rFonts w:ascii="Tahoma" w:hAnsi="Tahoma" w:cs="Tahoma"/>
      <w:sz w:val="16"/>
      <w:szCs w:val="16"/>
    </w:rPr>
  </w:style>
  <w:style w:type="character" w:customStyle="1" w:styleId="BalloonTextChar">
    <w:name w:val="Balloon Text Char"/>
    <w:link w:val="BalloonText"/>
    <w:uiPriority w:val="99"/>
    <w:semiHidden/>
    <w:locked/>
    <w:rsid w:val="00163D8B"/>
    <w:rPr>
      <w:rFonts w:ascii="Tahoma" w:hAnsi="Tahoma" w:cs="Tahoma"/>
      <w:sz w:val="16"/>
      <w:szCs w:val="16"/>
      <w:lang w:val="en-GB"/>
    </w:rPr>
  </w:style>
  <w:style w:type="paragraph" w:styleId="Header">
    <w:name w:val="header"/>
    <w:basedOn w:val="Normal"/>
    <w:link w:val="HeaderChar"/>
    <w:uiPriority w:val="99"/>
    <w:semiHidden/>
    <w:rsid w:val="00C817C3"/>
    <w:pPr>
      <w:tabs>
        <w:tab w:val="center" w:pos="4680"/>
        <w:tab w:val="right" w:pos="9360"/>
      </w:tabs>
    </w:pPr>
  </w:style>
  <w:style w:type="character" w:customStyle="1" w:styleId="HeaderChar">
    <w:name w:val="Header Char"/>
    <w:link w:val="Header"/>
    <w:uiPriority w:val="99"/>
    <w:semiHidden/>
    <w:locked/>
    <w:rsid w:val="00C817C3"/>
    <w:rPr>
      <w:rFonts w:cs="Times New Roman"/>
      <w:sz w:val="24"/>
      <w:szCs w:val="24"/>
      <w:lang w:val="en-GB"/>
    </w:rPr>
  </w:style>
  <w:style w:type="paragraph" w:styleId="Footer">
    <w:name w:val="footer"/>
    <w:basedOn w:val="Normal"/>
    <w:link w:val="FooterChar"/>
    <w:uiPriority w:val="99"/>
    <w:rsid w:val="00C817C3"/>
    <w:pPr>
      <w:tabs>
        <w:tab w:val="center" w:pos="4680"/>
        <w:tab w:val="right" w:pos="9360"/>
      </w:tabs>
    </w:pPr>
  </w:style>
  <w:style w:type="character" w:customStyle="1" w:styleId="FooterChar">
    <w:name w:val="Footer Char"/>
    <w:link w:val="Footer"/>
    <w:uiPriority w:val="99"/>
    <w:locked/>
    <w:rsid w:val="00C817C3"/>
    <w:rPr>
      <w:rFonts w:cs="Times New Roman"/>
      <w:sz w:val="24"/>
      <w:szCs w:val="24"/>
      <w:lang w:val="en-GB"/>
    </w:rPr>
  </w:style>
  <w:style w:type="paragraph" w:styleId="ListParagraph">
    <w:name w:val="List Paragraph"/>
    <w:basedOn w:val="Normal"/>
    <w:uiPriority w:val="99"/>
    <w:qFormat/>
    <w:rsid w:val="0093662C"/>
    <w:pPr>
      <w:ind w:left="720"/>
    </w:pPr>
  </w:style>
  <w:style w:type="paragraph" w:styleId="BodyText2">
    <w:name w:val="Body Text 2"/>
    <w:basedOn w:val="Normal"/>
    <w:link w:val="BodyText2Char"/>
    <w:uiPriority w:val="99"/>
    <w:semiHidden/>
    <w:unhideWhenUsed/>
    <w:rsid w:val="008530B5"/>
    <w:pPr>
      <w:spacing w:after="120" w:line="480" w:lineRule="auto"/>
    </w:pPr>
  </w:style>
  <w:style w:type="character" w:customStyle="1" w:styleId="BodyText2Char">
    <w:name w:val="Body Text 2 Char"/>
    <w:basedOn w:val="DefaultParagraphFont"/>
    <w:link w:val="BodyText2"/>
    <w:uiPriority w:val="99"/>
    <w:semiHidden/>
    <w:rsid w:val="008530B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DEFB-314E-4D26-9F45-88439E63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18003</Characters>
  <Application>Microsoft Office Word</Application>
  <DocSecurity>0</DocSecurity>
  <Lines>150</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RTL 2003, 91, 1367</vt:lpstr>
      <vt:lpstr>RTL 2003, 91, 1367</vt:lpstr>
    </vt:vector>
  </TitlesOfParts>
  <Company>Rahandusministeerium</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2003, 91, 1367</dc:title>
  <dc:creator>joosept</dc:creator>
  <cp:lastModifiedBy>Maia</cp:lastModifiedBy>
  <cp:revision>2</cp:revision>
  <cp:lastPrinted>2017-12-15T08:27:00Z</cp:lastPrinted>
  <dcterms:created xsi:type="dcterms:W3CDTF">2019-10-11T07:01:00Z</dcterms:created>
  <dcterms:modified xsi:type="dcterms:W3CDTF">2019-10-11T07:01:00Z</dcterms:modified>
</cp:coreProperties>
</file>