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9313" w14:textId="77777777" w:rsidR="00435DBA" w:rsidRDefault="00435DBA" w:rsidP="00210DE2">
      <w:pPr>
        <w:pStyle w:val="BodyText"/>
        <w:spacing w:before="100" w:beforeAutospacing="1" w:after="100" w:afterAutospacing="1" w:line="255" w:lineRule="atLeast"/>
        <w:jc w:val="center"/>
        <w:rPr>
          <w:b/>
          <w:sz w:val="28"/>
          <w:szCs w:val="24"/>
        </w:rPr>
      </w:pPr>
      <w:bookmarkStart w:id="0" w:name="_GoBack"/>
      <w:bookmarkEnd w:id="0"/>
    </w:p>
    <w:p w14:paraId="1A359361" w14:textId="3831B330" w:rsidR="000C3A07" w:rsidRPr="00342A4E" w:rsidRDefault="00651A41" w:rsidP="00435DBA">
      <w:pPr>
        <w:pStyle w:val="BodyText"/>
        <w:spacing w:line="255" w:lineRule="atLeast"/>
        <w:jc w:val="center"/>
        <w:rPr>
          <w:b/>
          <w:sz w:val="28"/>
          <w:szCs w:val="24"/>
        </w:rPr>
      </w:pPr>
      <w:r w:rsidRPr="00342A4E">
        <w:rPr>
          <w:b/>
          <w:sz w:val="28"/>
          <w:szCs w:val="24"/>
        </w:rPr>
        <w:t xml:space="preserve">RTJ 15    LISADES AVALIKUSTATAV INFORMATSIOON </w:t>
      </w:r>
    </w:p>
    <w:p w14:paraId="6EEB0BE1" w14:textId="77777777" w:rsidR="00435DBA" w:rsidRDefault="00435DBA" w:rsidP="00435DBA">
      <w:pPr>
        <w:pStyle w:val="Heading1"/>
        <w:tabs>
          <w:tab w:val="right" w:pos="8931"/>
        </w:tabs>
        <w:jc w:val="both"/>
        <w:rPr>
          <w:caps/>
          <w:sz w:val="24"/>
          <w:szCs w:val="24"/>
        </w:rPr>
      </w:pPr>
    </w:p>
    <w:p w14:paraId="51DC437E" w14:textId="18BA2B10" w:rsidR="00651A41" w:rsidRPr="00342A4E" w:rsidRDefault="00651A41" w:rsidP="00210DE2">
      <w:pPr>
        <w:pStyle w:val="Heading1"/>
        <w:tabs>
          <w:tab w:val="right" w:pos="8931"/>
        </w:tabs>
        <w:spacing w:before="100" w:beforeAutospacing="1" w:after="100" w:afterAutospacing="1" w:line="255" w:lineRule="atLeast"/>
        <w:jc w:val="both"/>
        <w:rPr>
          <w:caps/>
          <w:sz w:val="24"/>
          <w:szCs w:val="24"/>
        </w:rPr>
      </w:pPr>
      <w:r w:rsidRPr="00342A4E">
        <w:rPr>
          <w:caps/>
          <w:sz w:val="24"/>
          <w:szCs w:val="24"/>
        </w:rPr>
        <w:t>Sisukord</w:t>
      </w:r>
      <w:r w:rsidRPr="00342A4E">
        <w:rPr>
          <w:caps/>
          <w:sz w:val="24"/>
          <w:szCs w:val="24"/>
        </w:rPr>
        <w:tab/>
      </w:r>
      <w:r w:rsidRPr="00342A4E">
        <w:rPr>
          <w:sz w:val="24"/>
          <w:szCs w:val="24"/>
        </w:rPr>
        <w:t>p</w:t>
      </w:r>
      <w:r w:rsidR="00B3227C">
        <w:rPr>
          <w:sz w:val="24"/>
          <w:szCs w:val="24"/>
        </w:rPr>
        <w:t xml:space="preserve">unktid </w:t>
      </w:r>
    </w:p>
    <w:p w14:paraId="0A160893" w14:textId="08B64B7D" w:rsidR="00651A41" w:rsidRPr="00342A4E" w:rsidRDefault="00651A41" w:rsidP="00210DE2">
      <w:pPr>
        <w:tabs>
          <w:tab w:val="right" w:pos="8931"/>
        </w:tabs>
        <w:spacing w:before="100" w:beforeAutospacing="1" w:after="100" w:afterAutospacing="1" w:line="255" w:lineRule="atLeast"/>
        <w:jc w:val="both"/>
        <w:rPr>
          <w:b/>
          <w:sz w:val="24"/>
          <w:szCs w:val="24"/>
          <w:lang w:val="et-EE"/>
        </w:rPr>
      </w:pPr>
      <w:r w:rsidRPr="00342A4E">
        <w:rPr>
          <w:b/>
          <w:caps/>
          <w:sz w:val="24"/>
          <w:szCs w:val="24"/>
          <w:lang w:val="et-EE"/>
        </w:rPr>
        <w:t>Eesmärk ja koostamise alused</w:t>
      </w:r>
      <w:r w:rsidRPr="00342A4E">
        <w:rPr>
          <w:b/>
          <w:caps/>
          <w:sz w:val="24"/>
          <w:szCs w:val="24"/>
          <w:lang w:val="et-EE"/>
        </w:rPr>
        <w:tab/>
      </w:r>
      <w:r w:rsidRPr="00342A4E">
        <w:rPr>
          <w:b/>
          <w:sz w:val="24"/>
          <w:szCs w:val="24"/>
          <w:lang w:val="et-EE"/>
        </w:rPr>
        <w:t>1-</w:t>
      </w:r>
      <w:r w:rsidR="00402E7F">
        <w:rPr>
          <w:b/>
          <w:sz w:val="24"/>
          <w:szCs w:val="24"/>
          <w:lang w:val="et-EE"/>
        </w:rPr>
        <w:t>3</w:t>
      </w:r>
    </w:p>
    <w:p w14:paraId="0A53B40A" w14:textId="547ABDFF" w:rsidR="00651A41" w:rsidRPr="00342A4E" w:rsidRDefault="00651A41" w:rsidP="00210DE2">
      <w:pPr>
        <w:tabs>
          <w:tab w:val="right" w:pos="8931"/>
        </w:tabs>
        <w:spacing w:before="100" w:beforeAutospacing="1" w:after="100" w:afterAutospacing="1" w:line="255" w:lineRule="atLeast"/>
        <w:jc w:val="both"/>
        <w:rPr>
          <w:b/>
          <w:caps/>
          <w:sz w:val="24"/>
          <w:szCs w:val="24"/>
          <w:lang w:val="et-EE"/>
        </w:rPr>
      </w:pPr>
      <w:r w:rsidRPr="00342A4E">
        <w:rPr>
          <w:b/>
          <w:caps/>
          <w:sz w:val="24"/>
          <w:szCs w:val="24"/>
          <w:lang w:val="et-EE"/>
        </w:rPr>
        <w:t>Rakendusala</w:t>
      </w:r>
      <w:r w:rsidRPr="00342A4E">
        <w:rPr>
          <w:b/>
          <w:caps/>
          <w:sz w:val="24"/>
          <w:szCs w:val="24"/>
          <w:lang w:val="et-EE"/>
        </w:rPr>
        <w:tab/>
      </w:r>
      <w:r w:rsidR="00402E7F">
        <w:rPr>
          <w:b/>
          <w:caps/>
          <w:sz w:val="24"/>
          <w:szCs w:val="24"/>
          <w:lang w:val="et-EE"/>
        </w:rPr>
        <w:t>4</w:t>
      </w:r>
    </w:p>
    <w:p w14:paraId="482EA5CB" w14:textId="13E4D599" w:rsidR="00210DE2" w:rsidRDefault="004B4A5C" w:rsidP="00B03A09">
      <w:pPr>
        <w:tabs>
          <w:tab w:val="right" w:pos="8931"/>
        </w:tabs>
        <w:rPr>
          <w:b/>
          <w:caps/>
          <w:sz w:val="24"/>
          <w:szCs w:val="24"/>
          <w:lang w:val="et-EE"/>
        </w:rPr>
      </w:pPr>
      <w:r>
        <w:rPr>
          <w:b/>
          <w:caps/>
          <w:sz w:val="24"/>
          <w:szCs w:val="24"/>
          <w:lang w:val="et-EE"/>
        </w:rPr>
        <w:t xml:space="preserve">RAAMATUPIDAMISE </w:t>
      </w:r>
      <w:r w:rsidR="00A52028" w:rsidRPr="00342A4E">
        <w:rPr>
          <w:b/>
          <w:caps/>
          <w:sz w:val="24"/>
          <w:szCs w:val="24"/>
          <w:lang w:val="et-EE"/>
        </w:rPr>
        <w:t xml:space="preserve">AASTAARUANDE </w:t>
      </w:r>
      <w:r w:rsidR="00651A41" w:rsidRPr="00342A4E">
        <w:rPr>
          <w:b/>
          <w:caps/>
          <w:sz w:val="24"/>
          <w:szCs w:val="24"/>
          <w:lang w:val="et-EE"/>
        </w:rPr>
        <w:t>LISADES AVALIKUSTATAV</w:t>
      </w:r>
    </w:p>
    <w:p w14:paraId="409B457F" w14:textId="48B5A5D6" w:rsidR="00BF349B" w:rsidRDefault="00651A41" w:rsidP="00B03A09">
      <w:pPr>
        <w:tabs>
          <w:tab w:val="right" w:pos="8931"/>
        </w:tabs>
        <w:rPr>
          <w:sz w:val="24"/>
          <w:szCs w:val="24"/>
          <w:lang w:val="et-EE"/>
        </w:rPr>
      </w:pPr>
      <w:r w:rsidRPr="00342A4E">
        <w:rPr>
          <w:b/>
          <w:caps/>
          <w:sz w:val="24"/>
          <w:szCs w:val="24"/>
          <w:lang w:val="et-EE"/>
        </w:rPr>
        <w:t>INFORMATSIOON</w:t>
      </w:r>
      <w:r w:rsidRPr="00342A4E">
        <w:rPr>
          <w:b/>
          <w:caps/>
          <w:sz w:val="24"/>
          <w:szCs w:val="24"/>
          <w:lang w:val="et-EE"/>
        </w:rPr>
        <w:tab/>
      </w:r>
      <w:r w:rsidR="006E5DC4">
        <w:rPr>
          <w:b/>
          <w:caps/>
          <w:sz w:val="24"/>
          <w:szCs w:val="24"/>
          <w:lang w:val="et-EE"/>
        </w:rPr>
        <w:t>5-</w:t>
      </w:r>
      <w:r w:rsidR="00B869CF">
        <w:rPr>
          <w:b/>
          <w:caps/>
          <w:sz w:val="24"/>
          <w:szCs w:val="24"/>
          <w:lang w:val="et-EE"/>
        </w:rPr>
        <w:t>58</w:t>
      </w:r>
      <w:r w:rsidRPr="00342A4E">
        <w:rPr>
          <w:b/>
          <w:caps/>
          <w:sz w:val="24"/>
          <w:szCs w:val="24"/>
          <w:lang w:val="et-EE"/>
        </w:rPr>
        <w:br/>
      </w:r>
      <w:r w:rsidRPr="00342A4E">
        <w:rPr>
          <w:sz w:val="24"/>
          <w:szCs w:val="24"/>
          <w:lang w:val="et-EE"/>
        </w:rPr>
        <w:t>Üldnõuded</w:t>
      </w:r>
      <w:r w:rsidRPr="00342A4E">
        <w:rPr>
          <w:sz w:val="24"/>
          <w:szCs w:val="24"/>
          <w:lang w:val="et-EE"/>
        </w:rPr>
        <w:tab/>
      </w:r>
      <w:r w:rsidR="00AF6584">
        <w:rPr>
          <w:sz w:val="24"/>
          <w:szCs w:val="24"/>
          <w:lang w:val="et-EE"/>
        </w:rPr>
        <w:t>5-10</w:t>
      </w:r>
      <w:r w:rsidRPr="00342A4E">
        <w:rPr>
          <w:sz w:val="24"/>
          <w:szCs w:val="24"/>
          <w:lang w:val="et-EE"/>
        </w:rPr>
        <w:br/>
        <w:t>Arvestuspõhimõtted</w:t>
      </w:r>
      <w:r w:rsidRPr="00342A4E">
        <w:rPr>
          <w:sz w:val="24"/>
          <w:szCs w:val="24"/>
          <w:lang w:val="et-EE"/>
        </w:rPr>
        <w:tab/>
      </w:r>
      <w:r w:rsidR="00AF6584">
        <w:rPr>
          <w:sz w:val="24"/>
          <w:szCs w:val="24"/>
          <w:lang w:val="et-EE"/>
        </w:rPr>
        <w:t>11-12</w:t>
      </w:r>
      <w:r w:rsidRPr="00342A4E">
        <w:rPr>
          <w:sz w:val="24"/>
          <w:szCs w:val="24"/>
          <w:lang w:val="et-EE"/>
        </w:rPr>
        <w:br/>
        <w:t>Raamatupidamislike hinnangute muutused</w:t>
      </w:r>
      <w:r w:rsidRPr="00342A4E">
        <w:rPr>
          <w:sz w:val="24"/>
          <w:szCs w:val="24"/>
          <w:lang w:val="et-EE"/>
        </w:rPr>
        <w:tab/>
      </w:r>
      <w:r w:rsidR="00AF6584">
        <w:rPr>
          <w:sz w:val="24"/>
          <w:szCs w:val="24"/>
          <w:lang w:val="et-EE"/>
        </w:rPr>
        <w:t>13</w:t>
      </w:r>
    </w:p>
    <w:p w14:paraId="1FC5F06E" w14:textId="4BCDD50B" w:rsidR="00BF349B" w:rsidRDefault="00651A41" w:rsidP="00B03A09">
      <w:pPr>
        <w:tabs>
          <w:tab w:val="right" w:pos="8931"/>
        </w:tabs>
        <w:rPr>
          <w:sz w:val="24"/>
          <w:szCs w:val="24"/>
          <w:lang w:val="et-EE"/>
        </w:rPr>
      </w:pPr>
      <w:r w:rsidRPr="00342A4E">
        <w:rPr>
          <w:sz w:val="24"/>
          <w:szCs w:val="24"/>
          <w:lang w:val="et-EE"/>
        </w:rPr>
        <w:t>Vigade korrigeerimine</w:t>
      </w:r>
      <w:r w:rsidRPr="00342A4E">
        <w:rPr>
          <w:sz w:val="24"/>
          <w:szCs w:val="24"/>
          <w:lang w:val="et-EE"/>
        </w:rPr>
        <w:tab/>
      </w:r>
      <w:r w:rsidR="00AF6584">
        <w:rPr>
          <w:sz w:val="24"/>
          <w:szCs w:val="24"/>
          <w:lang w:val="et-EE"/>
        </w:rPr>
        <w:t>14</w:t>
      </w:r>
    </w:p>
    <w:p w14:paraId="07A576E5" w14:textId="4CE31A1D" w:rsidR="00BF349B" w:rsidRDefault="004B4A5C" w:rsidP="00B03A09">
      <w:pPr>
        <w:tabs>
          <w:tab w:val="right" w:pos="8931"/>
        </w:tabs>
        <w:rPr>
          <w:sz w:val="24"/>
          <w:szCs w:val="24"/>
          <w:lang w:val="et-EE"/>
        </w:rPr>
      </w:pPr>
      <w:r>
        <w:rPr>
          <w:sz w:val="24"/>
          <w:szCs w:val="24"/>
          <w:lang w:val="et-EE"/>
        </w:rPr>
        <w:t>Sündmused pärast aruandekuupäeva</w:t>
      </w:r>
      <w:r w:rsidR="00651A41" w:rsidRPr="00342A4E">
        <w:rPr>
          <w:sz w:val="24"/>
          <w:szCs w:val="24"/>
          <w:lang w:val="et-EE"/>
        </w:rPr>
        <w:tab/>
      </w:r>
      <w:r w:rsidR="00AF6584">
        <w:rPr>
          <w:sz w:val="24"/>
          <w:szCs w:val="24"/>
          <w:lang w:val="et-EE"/>
        </w:rPr>
        <w:t>15</w:t>
      </w:r>
    </w:p>
    <w:p w14:paraId="71CED4E1" w14:textId="7AAE2410" w:rsidR="00BF349B" w:rsidRDefault="00651A41" w:rsidP="00B03A09">
      <w:pPr>
        <w:tabs>
          <w:tab w:val="right" w:pos="8931"/>
        </w:tabs>
        <w:rPr>
          <w:sz w:val="24"/>
          <w:szCs w:val="24"/>
          <w:lang w:val="et-EE"/>
        </w:rPr>
      </w:pPr>
      <w:r w:rsidRPr="00342A4E">
        <w:rPr>
          <w:sz w:val="24"/>
          <w:szCs w:val="24"/>
          <w:lang w:val="et-EE"/>
        </w:rPr>
        <w:t>Tegevuse jätkuvus</w:t>
      </w:r>
      <w:r w:rsidRPr="00342A4E">
        <w:rPr>
          <w:sz w:val="24"/>
          <w:szCs w:val="24"/>
          <w:lang w:val="et-EE"/>
        </w:rPr>
        <w:tab/>
      </w:r>
      <w:r w:rsidR="00AF6584">
        <w:rPr>
          <w:sz w:val="24"/>
          <w:szCs w:val="24"/>
          <w:lang w:val="et-EE"/>
        </w:rPr>
        <w:t>16-17</w:t>
      </w:r>
      <w:r w:rsidRPr="00342A4E">
        <w:rPr>
          <w:sz w:val="24"/>
          <w:szCs w:val="24"/>
          <w:lang w:val="et-EE"/>
        </w:rPr>
        <w:br/>
        <w:t>Seotud osapoolte kohta avalikustatav informatsioon</w:t>
      </w:r>
      <w:r w:rsidRPr="00342A4E">
        <w:rPr>
          <w:sz w:val="24"/>
          <w:szCs w:val="24"/>
          <w:lang w:val="et-EE"/>
        </w:rPr>
        <w:tab/>
      </w:r>
      <w:r w:rsidR="00AF6584">
        <w:rPr>
          <w:sz w:val="24"/>
          <w:szCs w:val="24"/>
          <w:lang w:val="et-EE"/>
        </w:rPr>
        <w:t>18-2</w:t>
      </w:r>
      <w:r w:rsidR="00B869CF">
        <w:rPr>
          <w:sz w:val="24"/>
          <w:szCs w:val="24"/>
          <w:lang w:val="et-EE"/>
        </w:rPr>
        <w:t>3</w:t>
      </w:r>
      <w:r w:rsidRPr="00342A4E">
        <w:rPr>
          <w:sz w:val="24"/>
          <w:szCs w:val="24"/>
          <w:lang w:val="et-EE"/>
        </w:rPr>
        <w:br/>
        <w:t>Muu informatsioon</w:t>
      </w:r>
      <w:r w:rsidRPr="00342A4E">
        <w:rPr>
          <w:sz w:val="24"/>
          <w:szCs w:val="24"/>
          <w:lang w:val="et-EE"/>
        </w:rPr>
        <w:tab/>
      </w:r>
      <w:r w:rsidR="00B869CF">
        <w:rPr>
          <w:sz w:val="24"/>
          <w:szCs w:val="24"/>
          <w:lang w:val="et-EE"/>
        </w:rPr>
        <w:t>24-25</w:t>
      </w:r>
      <w:r w:rsidRPr="00342A4E">
        <w:rPr>
          <w:sz w:val="24"/>
          <w:szCs w:val="24"/>
          <w:lang w:val="et-EE"/>
        </w:rPr>
        <w:br/>
        <w:t>Omakapital</w:t>
      </w:r>
      <w:r w:rsidRPr="00342A4E">
        <w:rPr>
          <w:sz w:val="24"/>
          <w:szCs w:val="24"/>
          <w:lang w:val="et-EE"/>
        </w:rPr>
        <w:tab/>
      </w:r>
      <w:r w:rsidR="00B869CF">
        <w:rPr>
          <w:sz w:val="24"/>
          <w:szCs w:val="24"/>
          <w:lang w:val="et-EE"/>
        </w:rPr>
        <w:t>26</w:t>
      </w:r>
      <w:r w:rsidRPr="00342A4E">
        <w:rPr>
          <w:sz w:val="24"/>
          <w:szCs w:val="24"/>
          <w:lang w:val="et-EE"/>
        </w:rPr>
        <w:br/>
        <w:t>Finantsinstrumendid</w:t>
      </w:r>
      <w:r w:rsidRPr="00342A4E">
        <w:rPr>
          <w:sz w:val="24"/>
          <w:szCs w:val="24"/>
          <w:lang w:val="et-EE"/>
        </w:rPr>
        <w:tab/>
      </w:r>
      <w:r w:rsidR="00B869CF">
        <w:rPr>
          <w:sz w:val="24"/>
          <w:szCs w:val="24"/>
          <w:lang w:val="et-EE"/>
        </w:rPr>
        <w:t>27-30</w:t>
      </w:r>
      <w:r w:rsidRPr="00342A4E">
        <w:rPr>
          <w:sz w:val="24"/>
          <w:szCs w:val="24"/>
          <w:lang w:val="et-EE"/>
        </w:rPr>
        <w:br/>
        <w:t>Maksukohust</w:t>
      </w:r>
      <w:r w:rsidR="00210DE2">
        <w:rPr>
          <w:sz w:val="24"/>
          <w:szCs w:val="24"/>
          <w:lang w:val="et-EE"/>
        </w:rPr>
        <w:t>i</w:t>
      </w:r>
      <w:r w:rsidRPr="00342A4E">
        <w:rPr>
          <w:sz w:val="24"/>
          <w:szCs w:val="24"/>
          <w:lang w:val="et-EE"/>
        </w:rPr>
        <w:t>sed ja –nõuded</w:t>
      </w:r>
      <w:r w:rsidRPr="00342A4E">
        <w:rPr>
          <w:sz w:val="24"/>
          <w:szCs w:val="24"/>
          <w:lang w:val="et-EE"/>
        </w:rPr>
        <w:tab/>
      </w:r>
      <w:r w:rsidR="00B869CF">
        <w:rPr>
          <w:sz w:val="24"/>
          <w:szCs w:val="24"/>
          <w:lang w:val="et-EE"/>
        </w:rPr>
        <w:t>31</w:t>
      </w:r>
    </w:p>
    <w:p w14:paraId="26C9A397" w14:textId="75577CF5" w:rsidR="00BF349B" w:rsidRDefault="00651A41" w:rsidP="00B03A09">
      <w:pPr>
        <w:tabs>
          <w:tab w:val="right" w:pos="8931"/>
        </w:tabs>
        <w:rPr>
          <w:sz w:val="24"/>
          <w:szCs w:val="24"/>
          <w:lang w:val="et-EE"/>
        </w:rPr>
      </w:pPr>
      <w:r w:rsidRPr="00342A4E">
        <w:rPr>
          <w:sz w:val="24"/>
          <w:szCs w:val="24"/>
          <w:lang w:val="et-EE"/>
        </w:rPr>
        <w:t>Varud</w:t>
      </w:r>
      <w:r w:rsidRPr="00342A4E">
        <w:rPr>
          <w:sz w:val="24"/>
          <w:szCs w:val="24"/>
          <w:lang w:val="et-EE"/>
        </w:rPr>
        <w:tab/>
      </w:r>
      <w:r w:rsidR="00B869CF">
        <w:rPr>
          <w:sz w:val="24"/>
          <w:szCs w:val="24"/>
          <w:lang w:val="et-EE"/>
        </w:rPr>
        <w:t>32</w:t>
      </w:r>
    </w:p>
    <w:p w14:paraId="2095A868" w14:textId="3FFE1C9F" w:rsidR="00BF349B" w:rsidRDefault="00651A41" w:rsidP="00B03A09">
      <w:pPr>
        <w:tabs>
          <w:tab w:val="right" w:pos="8931"/>
        </w:tabs>
        <w:rPr>
          <w:sz w:val="24"/>
          <w:szCs w:val="24"/>
          <w:lang w:val="et-EE"/>
        </w:rPr>
      </w:pPr>
      <w:r w:rsidRPr="00342A4E">
        <w:rPr>
          <w:sz w:val="24"/>
          <w:szCs w:val="24"/>
          <w:lang w:val="et-EE"/>
        </w:rPr>
        <w:t>Materiaal</w:t>
      </w:r>
      <w:r w:rsidR="00210DE2">
        <w:rPr>
          <w:sz w:val="24"/>
          <w:szCs w:val="24"/>
          <w:lang w:val="et-EE"/>
        </w:rPr>
        <w:t>sed</w:t>
      </w:r>
      <w:r w:rsidRPr="00342A4E">
        <w:rPr>
          <w:sz w:val="24"/>
          <w:szCs w:val="24"/>
          <w:lang w:val="et-EE"/>
        </w:rPr>
        <w:t xml:space="preserve"> ja immateriaal</w:t>
      </w:r>
      <w:r w:rsidR="00210DE2">
        <w:rPr>
          <w:sz w:val="24"/>
          <w:szCs w:val="24"/>
          <w:lang w:val="et-EE"/>
        </w:rPr>
        <w:t>sed</w:t>
      </w:r>
      <w:r w:rsidRPr="00342A4E">
        <w:rPr>
          <w:sz w:val="24"/>
          <w:szCs w:val="24"/>
          <w:lang w:val="et-EE"/>
        </w:rPr>
        <w:t xml:space="preserve"> põhivara</w:t>
      </w:r>
      <w:r w:rsidR="00210DE2">
        <w:rPr>
          <w:sz w:val="24"/>
          <w:szCs w:val="24"/>
          <w:lang w:val="et-EE"/>
        </w:rPr>
        <w:t>d</w:t>
      </w:r>
      <w:r w:rsidRPr="00342A4E">
        <w:rPr>
          <w:sz w:val="24"/>
          <w:szCs w:val="24"/>
          <w:lang w:val="et-EE"/>
        </w:rPr>
        <w:tab/>
      </w:r>
      <w:r w:rsidR="00B869CF">
        <w:rPr>
          <w:sz w:val="24"/>
          <w:szCs w:val="24"/>
          <w:lang w:val="et-EE"/>
        </w:rPr>
        <w:t>33-34</w:t>
      </w:r>
      <w:r w:rsidRPr="00342A4E">
        <w:rPr>
          <w:sz w:val="24"/>
          <w:szCs w:val="24"/>
          <w:lang w:val="et-EE"/>
        </w:rPr>
        <w:br/>
        <w:t>Kinnisvarainvesteeringud</w:t>
      </w:r>
      <w:r w:rsidRPr="00342A4E">
        <w:rPr>
          <w:sz w:val="24"/>
          <w:szCs w:val="24"/>
          <w:lang w:val="et-EE"/>
        </w:rPr>
        <w:tab/>
      </w:r>
      <w:r w:rsidR="00B869CF">
        <w:rPr>
          <w:sz w:val="24"/>
          <w:szCs w:val="24"/>
          <w:lang w:val="et-EE"/>
        </w:rPr>
        <w:t>35-37</w:t>
      </w:r>
      <w:r w:rsidRPr="00342A4E">
        <w:rPr>
          <w:sz w:val="24"/>
          <w:szCs w:val="24"/>
          <w:lang w:val="et-EE"/>
        </w:rPr>
        <w:br/>
        <w:t>Bioloogilised varad</w:t>
      </w:r>
      <w:r w:rsidRPr="00342A4E">
        <w:rPr>
          <w:sz w:val="24"/>
          <w:szCs w:val="24"/>
          <w:lang w:val="et-EE"/>
        </w:rPr>
        <w:tab/>
      </w:r>
      <w:r w:rsidR="00B869CF">
        <w:rPr>
          <w:sz w:val="24"/>
          <w:szCs w:val="24"/>
          <w:lang w:val="et-EE"/>
        </w:rPr>
        <w:t>38-40</w:t>
      </w:r>
    </w:p>
    <w:p w14:paraId="286A5B60" w14:textId="577F1D86" w:rsidR="00BF349B" w:rsidRDefault="00651A41" w:rsidP="00B03A09">
      <w:pPr>
        <w:tabs>
          <w:tab w:val="right" w:pos="8931"/>
        </w:tabs>
        <w:rPr>
          <w:sz w:val="24"/>
          <w:szCs w:val="24"/>
          <w:lang w:val="et-EE"/>
        </w:rPr>
      </w:pPr>
      <w:r w:rsidRPr="00342A4E">
        <w:rPr>
          <w:sz w:val="24"/>
          <w:szCs w:val="24"/>
          <w:lang w:val="et-EE"/>
        </w:rPr>
        <w:t>Eraldised, tingimuslikud varad ja kohust</w:t>
      </w:r>
      <w:r w:rsidR="00210DE2">
        <w:rPr>
          <w:sz w:val="24"/>
          <w:szCs w:val="24"/>
          <w:lang w:val="et-EE"/>
        </w:rPr>
        <w:t>i</w:t>
      </w:r>
      <w:r w:rsidRPr="00342A4E">
        <w:rPr>
          <w:sz w:val="24"/>
          <w:szCs w:val="24"/>
          <w:lang w:val="et-EE"/>
        </w:rPr>
        <w:t>sed</w:t>
      </w:r>
      <w:r w:rsidRPr="00342A4E">
        <w:rPr>
          <w:sz w:val="24"/>
          <w:szCs w:val="24"/>
          <w:lang w:val="et-EE"/>
        </w:rPr>
        <w:tab/>
      </w:r>
      <w:r w:rsidR="00B869CF">
        <w:rPr>
          <w:sz w:val="24"/>
          <w:szCs w:val="24"/>
          <w:lang w:val="et-EE"/>
        </w:rPr>
        <w:t>41-42</w:t>
      </w:r>
      <w:r w:rsidRPr="00342A4E">
        <w:rPr>
          <w:sz w:val="24"/>
          <w:szCs w:val="24"/>
          <w:lang w:val="et-EE"/>
        </w:rPr>
        <w:br/>
        <w:t>Tulumaks</w:t>
      </w:r>
      <w:r w:rsidRPr="00342A4E">
        <w:rPr>
          <w:sz w:val="24"/>
          <w:szCs w:val="24"/>
          <w:lang w:val="et-EE"/>
        </w:rPr>
        <w:tab/>
      </w:r>
      <w:r w:rsidR="00B869CF">
        <w:rPr>
          <w:sz w:val="24"/>
          <w:szCs w:val="24"/>
          <w:lang w:val="et-EE"/>
        </w:rPr>
        <w:t>43-44</w:t>
      </w:r>
      <w:r w:rsidRPr="00342A4E">
        <w:rPr>
          <w:sz w:val="24"/>
          <w:szCs w:val="24"/>
          <w:lang w:val="et-EE"/>
        </w:rPr>
        <w:br/>
        <w:t>Kapitali- ja kasutusrendid</w:t>
      </w:r>
      <w:r w:rsidRPr="00342A4E">
        <w:rPr>
          <w:sz w:val="24"/>
          <w:szCs w:val="24"/>
          <w:lang w:val="et-EE"/>
        </w:rPr>
        <w:tab/>
      </w:r>
      <w:r w:rsidR="00B869CF">
        <w:rPr>
          <w:sz w:val="24"/>
          <w:szCs w:val="24"/>
          <w:lang w:val="et-EE"/>
        </w:rPr>
        <w:t>45-49</w:t>
      </w:r>
      <w:r w:rsidRPr="00342A4E">
        <w:rPr>
          <w:sz w:val="24"/>
          <w:szCs w:val="24"/>
          <w:lang w:val="et-EE"/>
        </w:rPr>
        <w:br/>
        <w:t>Müügitulu</w:t>
      </w:r>
      <w:r w:rsidRPr="00342A4E">
        <w:rPr>
          <w:sz w:val="24"/>
          <w:szCs w:val="24"/>
          <w:lang w:val="et-EE"/>
        </w:rPr>
        <w:tab/>
      </w:r>
      <w:r w:rsidR="00B869CF">
        <w:rPr>
          <w:sz w:val="24"/>
          <w:szCs w:val="24"/>
          <w:lang w:val="et-EE"/>
        </w:rPr>
        <w:t>50</w:t>
      </w:r>
    </w:p>
    <w:p w14:paraId="71D55ED9" w14:textId="06A5065F" w:rsidR="004B4A5C" w:rsidRDefault="00651A41" w:rsidP="00B03A09">
      <w:pPr>
        <w:tabs>
          <w:tab w:val="right" w:pos="8931"/>
        </w:tabs>
        <w:rPr>
          <w:sz w:val="24"/>
          <w:szCs w:val="24"/>
          <w:lang w:val="et-EE"/>
        </w:rPr>
      </w:pPr>
      <w:r w:rsidRPr="00342A4E">
        <w:rPr>
          <w:sz w:val="24"/>
          <w:szCs w:val="24"/>
          <w:lang w:val="et-EE"/>
        </w:rPr>
        <w:t>Äriühendused ning tütar- ja sidusettevõtted</w:t>
      </w:r>
      <w:r w:rsidRPr="00342A4E">
        <w:rPr>
          <w:sz w:val="24"/>
          <w:szCs w:val="24"/>
          <w:lang w:val="et-EE"/>
        </w:rPr>
        <w:tab/>
      </w:r>
      <w:r w:rsidR="00B869CF">
        <w:rPr>
          <w:sz w:val="24"/>
          <w:szCs w:val="24"/>
          <w:lang w:val="et-EE"/>
        </w:rPr>
        <w:t>51-52</w:t>
      </w:r>
    </w:p>
    <w:p w14:paraId="13403131" w14:textId="7921172A" w:rsidR="00651A41" w:rsidRPr="00B03A09" w:rsidRDefault="00B03A09" w:rsidP="00B03A09">
      <w:pPr>
        <w:tabs>
          <w:tab w:val="right" w:pos="8931"/>
        </w:tabs>
        <w:rPr>
          <w:b/>
          <w:caps/>
          <w:sz w:val="24"/>
          <w:szCs w:val="24"/>
          <w:lang w:val="et-EE"/>
        </w:rPr>
      </w:pPr>
      <w:r>
        <w:rPr>
          <w:sz w:val="24"/>
          <w:szCs w:val="24"/>
          <w:lang w:val="et-EE"/>
        </w:rPr>
        <w:t>S</w:t>
      </w:r>
      <w:r w:rsidR="00210DE2">
        <w:rPr>
          <w:sz w:val="24"/>
          <w:szCs w:val="24"/>
          <w:lang w:val="et-EE"/>
        </w:rPr>
        <w:t>ihtfinantseerimine</w:t>
      </w:r>
      <w:r w:rsidR="00651A41" w:rsidRPr="00342A4E">
        <w:rPr>
          <w:sz w:val="24"/>
          <w:szCs w:val="24"/>
          <w:lang w:val="et-EE"/>
        </w:rPr>
        <w:tab/>
      </w:r>
      <w:r w:rsidR="00B869CF">
        <w:rPr>
          <w:sz w:val="24"/>
          <w:szCs w:val="24"/>
          <w:lang w:val="et-EE"/>
        </w:rPr>
        <w:t>53</w:t>
      </w:r>
      <w:r w:rsidR="00651A41" w:rsidRPr="00342A4E">
        <w:rPr>
          <w:sz w:val="24"/>
          <w:szCs w:val="24"/>
          <w:lang w:val="et-EE"/>
        </w:rPr>
        <w:br/>
        <w:t>Teenuse kontsessioon</w:t>
      </w:r>
      <w:r w:rsidR="004B4A5C">
        <w:rPr>
          <w:sz w:val="24"/>
          <w:szCs w:val="24"/>
          <w:lang w:val="et-EE"/>
        </w:rPr>
        <w:t>i</w:t>
      </w:r>
      <w:r w:rsidR="00651A41" w:rsidRPr="00342A4E">
        <w:rPr>
          <w:sz w:val="24"/>
          <w:szCs w:val="24"/>
          <w:lang w:val="et-EE"/>
        </w:rPr>
        <w:t>kokkulepped</w:t>
      </w:r>
      <w:r w:rsidR="00651A41" w:rsidRPr="00342A4E">
        <w:rPr>
          <w:sz w:val="24"/>
          <w:szCs w:val="24"/>
          <w:lang w:val="et-EE"/>
        </w:rPr>
        <w:tab/>
      </w:r>
      <w:r w:rsidR="00B869CF">
        <w:rPr>
          <w:sz w:val="24"/>
          <w:szCs w:val="24"/>
          <w:lang w:val="et-EE"/>
        </w:rPr>
        <w:t>54</w:t>
      </w:r>
      <w:r w:rsidR="00651A41" w:rsidRPr="00342A4E">
        <w:rPr>
          <w:sz w:val="24"/>
          <w:szCs w:val="24"/>
          <w:lang w:val="et-EE"/>
        </w:rPr>
        <w:br/>
        <w:t>Likvideerimisaruande</w:t>
      </w:r>
      <w:r w:rsidR="00F237E3">
        <w:rPr>
          <w:sz w:val="24"/>
          <w:szCs w:val="24"/>
          <w:lang w:val="et-EE"/>
        </w:rPr>
        <w:t xml:space="preserve"> lisades</w:t>
      </w:r>
      <w:r w:rsidR="00651A41" w:rsidRPr="00342A4E">
        <w:rPr>
          <w:sz w:val="24"/>
          <w:szCs w:val="24"/>
          <w:lang w:val="et-EE"/>
        </w:rPr>
        <w:t xml:space="preserve"> avalikustatav informatsioon</w:t>
      </w:r>
      <w:r w:rsidR="00651A41" w:rsidRPr="00342A4E">
        <w:rPr>
          <w:sz w:val="24"/>
          <w:szCs w:val="24"/>
          <w:lang w:val="et-EE"/>
        </w:rPr>
        <w:tab/>
      </w:r>
      <w:r w:rsidR="00B869CF">
        <w:rPr>
          <w:sz w:val="24"/>
          <w:szCs w:val="24"/>
          <w:lang w:val="et-EE"/>
        </w:rPr>
        <w:t>55-56</w:t>
      </w:r>
      <w:r w:rsidR="00651A41" w:rsidRPr="00342A4E">
        <w:rPr>
          <w:sz w:val="24"/>
          <w:szCs w:val="24"/>
          <w:lang w:val="et-EE"/>
        </w:rPr>
        <w:br/>
        <w:t>Mittetulundusühingute ja sihtasutuste aruannetes avalikustatav informatsioon</w:t>
      </w:r>
      <w:r w:rsidR="00651A41" w:rsidRPr="00342A4E">
        <w:rPr>
          <w:sz w:val="24"/>
          <w:szCs w:val="24"/>
          <w:lang w:val="et-EE"/>
        </w:rPr>
        <w:tab/>
      </w:r>
      <w:r w:rsidR="00B869CF">
        <w:rPr>
          <w:sz w:val="24"/>
          <w:szCs w:val="24"/>
          <w:lang w:val="et-EE"/>
        </w:rPr>
        <w:t>57-58</w:t>
      </w:r>
    </w:p>
    <w:p w14:paraId="419CD030" w14:textId="77777777" w:rsidR="00206BF2" w:rsidRDefault="00206BF2" w:rsidP="00206BF2">
      <w:pPr>
        <w:tabs>
          <w:tab w:val="right" w:pos="8931"/>
        </w:tabs>
        <w:jc w:val="both"/>
        <w:rPr>
          <w:b/>
          <w:sz w:val="24"/>
          <w:szCs w:val="24"/>
          <w:lang w:val="et-EE"/>
        </w:rPr>
      </w:pPr>
    </w:p>
    <w:p w14:paraId="79AA559C" w14:textId="77777777" w:rsidR="00206BF2" w:rsidRDefault="00247305" w:rsidP="00206BF2">
      <w:pPr>
        <w:tabs>
          <w:tab w:val="right" w:pos="8931"/>
        </w:tabs>
        <w:jc w:val="both"/>
        <w:rPr>
          <w:b/>
          <w:sz w:val="24"/>
          <w:szCs w:val="24"/>
          <w:lang w:val="et-EE"/>
        </w:rPr>
      </w:pPr>
      <w:r w:rsidRPr="00342A4E">
        <w:rPr>
          <w:b/>
          <w:sz w:val="24"/>
          <w:szCs w:val="24"/>
          <w:lang w:val="et-EE"/>
        </w:rPr>
        <w:t xml:space="preserve">VÄIKEETTEVÕTJA LÜHENDATUD </w:t>
      </w:r>
      <w:r w:rsidR="00402E7F">
        <w:rPr>
          <w:b/>
          <w:sz w:val="24"/>
          <w:szCs w:val="24"/>
          <w:lang w:val="et-EE"/>
        </w:rPr>
        <w:t xml:space="preserve">RAAMATUPIDAMISE </w:t>
      </w:r>
    </w:p>
    <w:p w14:paraId="20ABEAF0" w14:textId="16A3465F" w:rsidR="000C3A07" w:rsidRPr="00342A4E" w:rsidRDefault="00247305" w:rsidP="00206BF2">
      <w:pPr>
        <w:tabs>
          <w:tab w:val="right" w:pos="8931"/>
        </w:tabs>
        <w:jc w:val="both"/>
        <w:rPr>
          <w:b/>
          <w:caps/>
          <w:sz w:val="24"/>
          <w:szCs w:val="24"/>
          <w:lang w:val="et-EE"/>
        </w:rPr>
      </w:pPr>
      <w:r w:rsidRPr="00342A4E">
        <w:rPr>
          <w:b/>
          <w:caps/>
          <w:sz w:val="24"/>
          <w:szCs w:val="24"/>
          <w:lang w:val="et-EE"/>
        </w:rPr>
        <w:t>AASTAARUANDE LISADES AVALIKUSTATAV INFORMATSIOON</w:t>
      </w:r>
      <w:r w:rsidRPr="00342A4E">
        <w:rPr>
          <w:b/>
          <w:caps/>
          <w:sz w:val="24"/>
          <w:szCs w:val="24"/>
          <w:lang w:val="et-EE"/>
        </w:rPr>
        <w:tab/>
      </w:r>
      <w:r w:rsidR="00B869CF">
        <w:rPr>
          <w:b/>
          <w:caps/>
          <w:sz w:val="24"/>
          <w:szCs w:val="24"/>
          <w:lang w:val="et-EE"/>
        </w:rPr>
        <w:t>59</w:t>
      </w:r>
    </w:p>
    <w:p w14:paraId="37EB8EFE" w14:textId="77777777" w:rsidR="00206BF2" w:rsidRDefault="00206BF2" w:rsidP="00206BF2">
      <w:pPr>
        <w:tabs>
          <w:tab w:val="right" w:pos="8931"/>
        </w:tabs>
        <w:jc w:val="both"/>
        <w:rPr>
          <w:b/>
          <w:sz w:val="24"/>
          <w:szCs w:val="24"/>
          <w:lang w:val="et-EE"/>
        </w:rPr>
      </w:pPr>
    </w:p>
    <w:p w14:paraId="10CF785E" w14:textId="77777777" w:rsidR="00206BF2" w:rsidRDefault="00247305" w:rsidP="00206BF2">
      <w:pPr>
        <w:tabs>
          <w:tab w:val="right" w:pos="8931"/>
        </w:tabs>
        <w:jc w:val="both"/>
        <w:rPr>
          <w:b/>
          <w:sz w:val="24"/>
          <w:szCs w:val="24"/>
          <w:lang w:val="et-EE"/>
        </w:rPr>
      </w:pPr>
      <w:r w:rsidRPr="00342A4E">
        <w:rPr>
          <w:b/>
          <w:sz w:val="24"/>
          <w:szCs w:val="24"/>
          <w:lang w:val="et-EE"/>
        </w:rPr>
        <w:t xml:space="preserve">MIKROETTEVÕTJA LÜHENDATUD </w:t>
      </w:r>
      <w:r w:rsidR="00402E7F">
        <w:rPr>
          <w:b/>
          <w:sz w:val="24"/>
          <w:szCs w:val="24"/>
          <w:lang w:val="et-EE"/>
        </w:rPr>
        <w:t xml:space="preserve">RAAMATUPIDAMISE </w:t>
      </w:r>
    </w:p>
    <w:p w14:paraId="7E60AD42" w14:textId="02495710" w:rsidR="000C3A07" w:rsidRPr="00342A4E" w:rsidRDefault="00247305" w:rsidP="00206BF2">
      <w:pPr>
        <w:tabs>
          <w:tab w:val="right" w:pos="8931"/>
        </w:tabs>
        <w:jc w:val="both"/>
        <w:rPr>
          <w:b/>
          <w:caps/>
          <w:sz w:val="24"/>
          <w:szCs w:val="24"/>
          <w:lang w:val="et-EE"/>
        </w:rPr>
      </w:pPr>
      <w:r w:rsidRPr="00342A4E">
        <w:rPr>
          <w:b/>
          <w:caps/>
          <w:sz w:val="24"/>
          <w:szCs w:val="24"/>
          <w:lang w:val="et-EE"/>
        </w:rPr>
        <w:t>AASTAARUANDE LISADES AVALIKUSTATAV INFORMATSIOON</w:t>
      </w:r>
      <w:r w:rsidRPr="00342A4E">
        <w:rPr>
          <w:b/>
          <w:caps/>
          <w:sz w:val="24"/>
          <w:szCs w:val="24"/>
          <w:lang w:val="et-EE"/>
        </w:rPr>
        <w:tab/>
      </w:r>
      <w:r w:rsidR="00B869CF">
        <w:rPr>
          <w:b/>
          <w:caps/>
          <w:sz w:val="24"/>
          <w:szCs w:val="24"/>
          <w:lang w:val="et-EE"/>
        </w:rPr>
        <w:t>60</w:t>
      </w:r>
    </w:p>
    <w:p w14:paraId="063EEFA1" w14:textId="77777777" w:rsidR="00651A41" w:rsidRPr="00342A4E" w:rsidRDefault="00651A41" w:rsidP="00210DE2">
      <w:pPr>
        <w:pStyle w:val="NormalWeb"/>
        <w:spacing w:line="255" w:lineRule="atLeast"/>
        <w:jc w:val="both"/>
        <w:rPr>
          <w:rFonts w:ascii="Times New Roman" w:hAnsi="Times New Roman" w:cs="Times New Roman"/>
          <w:b/>
          <w:color w:val="auto"/>
          <w:lang w:val="et-EE"/>
        </w:rPr>
      </w:pPr>
      <w:r w:rsidRPr="00342A4E">
        <w:rPr>
          <w:rFonts w:ascii="Times New Roman" w:hAnsi="Times New Roman" w:cs="Times New Roman"/>
          <w:b/>
          <w:color w:val="auto"/>
          <w:lang w:val="et-EE"/>
        </w:rPr>
        <w:br w:type="page"/>
      </w:r>
      <w:r w:rsidRPr="00342A4E">
        <w:rPr>
          <w:rFonts w:ascii="Times New Roman" w:hAnsi="Times New Roman" w:cs="Times New Roman"/>
          <w:b/>
          <w:color w:val="auto"/>
          <w:lang w:val="et-EE"/>
        </w:rPr>
        <w:lastRenderedPageBreak/>
        <w:t>EESMÄRK JA KOOSTAMISE ALUSED</w:t>
      </w:r>
    </w:p>
    <w:p w14:paraId="377BAC49" w14:textId="6E267511" w:rsidR="00210DE2" w:rsidRPr="0043355D" w:rsidRDefault="00651A41" w:rsidP="0043355D">
      <w:pPr>
        <w:pStyle w:val="BodyText"/>
        <w:jc w:val="both"/>
        <w:rPr>
          <w:rFonts w:eastAsia="Times New Roman"/>
          <w:sz w:val="24"/>
          <w:szCs w:val="24"/>
        </w:rPr>
      </w:pPr>
      <w:r w:rsidRPr="0043355D">
        <w:rPr>
          <w:b/>
          <w:bCs/>
          <w:sz w:val="24"/>
          <w:szCs w:val="24"/>
        </w:rPr>
        <w:t>1.</w:t>
      </w:r>
      <w:r w:rsidRPr="0043355D">
        <w:rPr>
          <w:sz w:val="24"/>
          <w:szCs w:val="24"/>
        </w:rPr>
        <w:t xml:space="preserve"> Käesoleva Raamatupidamise Toimkonna juhendi RTJ 15 „Lisades avalikustatav informatsioon“ eesmärgiks on sätestada reeglid avalikustatava informatsiooni osas Eesti </w:t>
      </w:r>
      <w:r w:rsidR="00210DE2" w:rsidRPr="0043355D">
        <w:rPr>
          <w:sz w:val="24"/>
          <w:szCs w:val="24"/>
        </w:rPr>
        <w:t xml:space="preserve">finantsaruandluse standardi </w:t>
      </w:r>
      <w:r w:rsidRPr="0043355D">
        <w:rPr>
          <w:sz w:val="24"/>
          <w:szCs w:val="24"/>
        </w:rPr>
        <w:t xml:space="preserve">kohaselt koostatavates raamatupidamise aastaaruannetes </w:t>
      </w:r>
      <w:r w:rsidR="00210DE2" w:rsidRPr="003142E1">
        <w:rPr>
          <w:rFonts w:eastAsia="Times New Roman"/>
          <w:sz w:val="24"/>
          <w:szCs w:val="24"/>
        </w:rPr>
        <w:t xml:space="preserve">(edaspidi ka </w:t>
      </w:r>
      <w:r w:rsidR="00210DE2" w:rsidRPr="003142E1">
        <w:rPr>
          <w:rFonts w:eastAsia="Times New Roman"/>
          <w:i/>
          <w:sz w:val="24"/>
          <w:szCs w:val="24"/>
        </w:rPr>
        <w:t>raamatupidamise aruanne</w:t>
      </w:r>
      <w:r w:rsidR="00210DE2" w:rsidRPr="007C7FF9">
        <w:rPr>
          <w:rFonts w:eastAsia="Times New Roman"/>
          <w:sz w:val="24"/>
          <w:szCs w:val="24"/>
        </w:rPr>
        <w:t>). Eesti finantsaruandluse standard</w:t>
      </w:r>
      <w:r w:rsidR="00210DE2" w:rsidRPr="00467F74">
        <w:rPr>
          <w:rFonts w:eastAsia="Times New Roman"/>
          <w:sz w:val="24"/>
          <w:szCs w:val="24"/>
        </w:rPr>
        <w:t xml:space="preserve"> on </w:t>
      </w:r>
      <w:r w:rsidR="00210DE2" w:rsidRPr="0043355D">
        <w:rPr>
          <w:rFonts w:eastAsia="Times New Roman"/>
          <w:sz w:val="24"/>
          <w:szCs w:val="24"/>
        </w:rPr>
        <w:t xml:space="preserve">rahvusvaheliselt tunnustatud arvestuse ja aruandluse põhimõtetele tuginev avalikkusele suunatud finantsaruandluse nõuete kogum, mille põhinõuded kehtestatakse raamatupidamise seadusega ning mida täpsustab raamatupidamise seaduse § 34 lõike 4 alusel kehtestatud valdkonna eest vastutava ministri määrus (edaspidi </w:t>
      </w:r>
      <w:r w:rsidR="00210DE2" w:rsidRPr="0043355D">
        <w:rPr>
          <w:rFonts w:eastAsia="Times New Roman"/>
          <w:i/>
          <w:sz w:val="24"/>
          <w:szCs w:val="24"/>
        </w:rPr>
        <w:t>toimkonna juhend</w:t>
      </w:r>
      <w:r w:rsidR="00210DE2" w:rsidRPr="0043355D">
        <w:rPr>
          <w:rFonts w:eastAsia="Times New Roman"/>
          <w:sz w:val="24"/>
          <w:szCs w:val="24"/>
        </w:rPr>
        <w:t xml:space="preserve"> või lühendatult </w:t>
      </w:r>
      <w:r w:rsidR="00210DE2" w:rsidRPr="0043355D">
        <w:rPr>
          <w:rFonts w:eastAsia="Times New Roman"/>
          <w:i/>
          <w:sz w:val="24"/>
          <w:szCs w:val="24"/>
        </w:rPr>
        <w:t>RTJ</w:t>
      </w:r>
      <w:r w:rsidR="00210DE2" w:rsidRPr="0043355D">
        <w:rPr>
          <w:rFonts w:eastAsia="Times New Roman"/>
          <w:sz w:val="24"/>
          <w:szCs w:val="24"/>
        </w:rPr>
        <w:t xml:space="preserve">). </w:t>
      </w:r>
    </w:p>
    <w:p w14:paraId="2AFF5E0C" w14:textId="334CD575" w:rsidR="00651A41" w:rsidRPr="00342A4E" w:rsidRDefault="00651A41" w:rsidP="00210DE2">
      <w:pPr>
        <w:pStyle w:val="NormalWeb"/>
        <w:spacing w:line="255" w:lineRule="atLeast"/>
        <w:jc w:val="both"/>
        <w:rPr>
          <w:rFonts w:ascii="Times New Roman" w:hAnsi="Times New Roman" w:cs="Times New Roman"/>
          <w:color w:val="auto"/>
          <w:lang w:val="et-EE"/>
        </w:rPr>
      </w:pPr>
      <w:r w:rsidRPr="00342A4E">
        <w:rPr>
          <w:rFonts w:ascii="Times New Roman" w:hAnsi="Times New Roman" w:cs="Times New Roman"/>
          <w:b/>
          <w:bCs/>
          <w:color w:val="auto"/>
          <w:lang w:val="et-EE"/>
        </w:rPr>
        <w:t>2.</w:t>
      </w:r>
      <w:r w:rsidRPr="00342A4E">
        <w:rPr>
          <w:rFonts w:ascii="Times New Roman" w:hAnsi="Times New Roman" w:cs="Times New Roman"/>
          <w:color w:val="auto"/>
          <w:lang w:val="et-EE"/>
        </w:rPr>
        <w:t xml:space="preserve"> RTJ 15 nõuded </w:t>
      </w:r>
      <w:r w:rsidR="00860C6A" w:rsidRPr="00342A4E">
        <w:rPr>
          <w:rFonts w:ascii="Times New Roman" w:hAnsi="Times New Roman" w:cs="Times New Roman"/>
          <w:color w:val="auto"/>
          <w:lang w:val="et-EE"/>
        </w:rPr>
        <w:t xml:space="preserve">täismahus aastaaruandes </w:t>
      </w:r>
      <w:r w:rsidRPr="00342A4E">
        <w:rPr>
          <w:rFonts w:ascii="Times New Roman" w:hAnsi="Times New Roman" w:cs="Times New Roman"/>
          <w:color w:val="auto"/>
          <w:lang w:val="et-EE"/>
        </w:rPr>
        <w:t>avalikustatava informatsiooni osas võtavad arvesse vastavaid nõudeid SME IFRS</w:t>
      </w:r>
      <w:r w:rsidR="00210DE2">
        <w:rPr>
          <w:rFonts w:ascii="Times New Roman" w:hAnsi="Times New Roman" w:cs="Times New Roman"/>
          <w:color w:val="auto"/>
          <w:lang w:val="et-EE"/>
        </w:rPr>
        <w:t>-</w:t>
      </w:r>
      <w:r w:rsidRPr="00342A4E">
        <w:rPr>
          <w:rFonts w:ascii="Times New Roman" w:hAnsi="Times New Roman" w:cs="Times New Roman"/>
          <w:color w:val="auto"/>
          <w:lang w:val="et-EE"/>
        </w:rPr>
        <w:t>s, kuid erinevad SME IFRS</w:t>
      </w:r>
      <w:r w:rsidR="00210DE2">
        <w:rPr>
          <w:rFonts w:ascii="Times New Roman" w:hAnsi="Times New Roman" w:cs="Times New Roman"/>
          <w:color w:val="auto"/>
          <w:lang w:val="et-EE"/>
        </w:rPr>
        <w:t>-</w:t>
      </w:r>
      <w:r w:rsidRPr="00342A4E">
        <w:rPr>
          <w:rFonts w:ascii="Times New Roman" w:hAnsi="Times New Roman" w:cs="Times New Roman"/>
          <w:color w:val="auto"/>
          <w:lang w:val="et-EE"/>
        </w:rPr>
        <w:t>i nõuetest detailides.</w:t>
      </w:r>
      <w:r w:rsidR="00860C6A" w:rsidRPr="00342A4E">
        <w:rPr>
          <w:rFonts w:ascii="Times New Roman" w:hAnsi="Times New Roman" w:cs="Times New Roman"/>
          <w:color w:val="auto"/>
          <w:lang w:val="et-EE"/>
        </w:rPr>
        <w:t xml:space="preserve"> SME IFRS ei näe ette võimalust koostada lühendatud aastaaruandeid, nagu need on Eestis lubatud väike- ja mikroettevõtjatele.</w:t>
      </w:r>
    </w:p>
    <w:p w14:paraId="21C7B4D3" w14:textId="6069B97D" w:rsidR="00651A41" w:rsidRPr="00342A4E" w:rsidRDefault="00651A41" w:rsidP="00210DE2">
      <w:pPr>
        <w:pStyle w:val="NormalWeb"/>
        <w:spacing w:line="255" w:lineRule="atLeast"/>
        <w:jc w:val="both"/>
        <w:rPr>
          <w:rFonts w:ascii="Times New Roman" w:hAnsi="Times New Roman" w:cs="Times New Roman"/>
          <w:color w:val="auto"/>
          <w:lang w:val="et-EE"/>
        </w:rPr>
      </w:pPr>
      <w:r w:rsidRPr="00342A4E">
        <w:rPr>
          <w:rFonts w:ascii="Times New Roman" w:hAnsi="Times New Roman" w:cs="Times New Roman"/>
          <w:b/>
          <w:color w:val="auto"/>
          <w:lang w:val="et-EE"/>
        </w:rPr>
        <w:t>3.</w:t>
      </w:r>
      <w:r w:rsidRPr="00342A4E">
        <w:rPr>
          <w:rFonts w:ascii="Times New Roman" w:hAnsi="Times New Roman" w:cs="Times New Roman"/>
          <w:color w:val="auto"/>
          <w:lang w:val="et-EE"/>
        </w:rPr>
        <w:t xml:space="preserve"> Käesolevas juhendis kasutatud mõisted on selgitatud </w:t>
      </w:r>
      <w:r w:rsidR="00210DE2">
        <w:rPr>
          <w:rFonts w:ascii="Times New Roman" w:hAnsi="Times New Roman" w:cs="Times New Roman"/>
          <w:color w:val="auto"/>
          <w:lang w:val="et-EE"/>
        </w:rPr>
        <w:t>t</w:t>
      </w:r>
      <w:r w:rsidRPr="00342A4E">
        <w:rPr>
          <w:rFonts w:ascii="Times New Roman" w:hAnsi="Times New Roman" w:cs="Times New Roman"/>
          <w:color w:val="auto"/>
          <w:lang w:val="et-EE"/>
        </w:rPr>
        <w:t>oimkonna juhendites 1-14 ja 1</w:t>
      </w:r>
      <w:r w:rsidR="000029B5">
        <w:rPr>
          <w:rFonts w:ascii="Times New Roman" w:hAnsi="Times New Roman" w:cs="Times New Roman"/>
          <w:color w:val="auto"/>
          <w:lang w:val="et-EE"/>
        </w:rPr>
        <w:t>6</w:t>
      </w:r>
      <w:r w:rsidRPr="00342A4E">
        <w:rPr>
          <w:rFonts w:ascii="Times New Roman" w:hAnsi="Times New Roman" w:cs="Times New Roman"/>
          <w:color w:val="auto"/>
          <w:lang w:val="et-EE"/>
        </w:rPr>
        <w:t>.</w:t>
      </w:r>
    </w:p>
    <w:p w14:paraId="2B4246C3" w14:textId="77777777" w:rsidR="00F91D3C" w:rsidRDefault="00F91D3C" w:rsidP="00210DE2">
      <w:pPr>
        <w:pStyle w:val="NormalWeb"/>
        <w:spacing w:line="255" w:lineRule="atLeast"/>
        <w:jc w:val="both"/>
        <w:rPr>
          <w:rFonts w:ascii="Times New Roman" w:hAnsi="Times New Roman" w:cs="Times New Roman"/>
          <w:b/>
          <w:color w:val="auto"/>
          <w:lang w:val="et-EE"/>
        </w:rPr>
      </w:pPr>
    </w:p>
    <w:p w14:paraId="43A35155" w14:textId="77777777" w:rsidR="00651A41" w:rsidRPr="00342A4E" w:rsidRDefault="00651A41" w:rsidP="00210DE2">
      <w:pPr>
        <w:pStyle w:val="NormalWeb"/>
        <w:spacing w:line="255" w:lineRule="atLeast"/>
        <w:jc w:val="both"/>
        <w:rPr>
          <w:rFonts w:ascii="Times New Roman" w:hAnsi="Times New Roman" w:cs="Times New Roman"/>
          <w:b/>
          <w:color w:val="auto"/>
          <w:lang w:val="et-EE"/>
        </w:rPr>
      </w:pPr>
      <w:r w:rsidRPr="00342A4E">
        <w:rPr>
          <w:rFonts w:ascii="Times New Roman" w:hAnsi="Times New Roman" w:cs="Times New Roman"/>
          <w:b/>
          <w:color w:val="auto"/>
          <w:lang w:val="et-EE"/>
        </w:rPr>
        <w:t xml:space="preserve">RAKENDUSALA </w:t>
      </w:r>
    </w:p>
    <w:p w14:paraId="6B740E35" w14:textId="3D7B926B" w:rsidR="000C3A07" w:rsidRPr="00EC1841" w:rsidRDefault="00210DE2" w:rsidP="004B4A5C">
      <w:pPr>
        <w:pStyle w:val="NormalWeb"/>
        <w:spacing w:before="0" w:beforeAutospacing="0" w:after="0" w:afterAutospacing="0"/>
        <w:jc w:val="both"/>
        <w:rPr>
          <w:rFonts w:ascii="Times New Roman" w:hAnsi="Times New Roman" w:cs="Times New Roman"/>
          <w:b/>
          <w:i/>
          <w:lang w:val="et-EE"/>
        </w:rPr>
      </w:pPr>
      <w:r>
        <w:rPr>
          <w:rFonts w:ascii="Times New Roman" w:hAnsi="Times New Roman" w:cs="Times New Roman"/>
          <w:b/>
          <w:bCs/>
          <w:color w:val="auto"/>
          <w:lang w:val="et-EE"/>
        </w:rPr>
        <w:t>4.</w:t>
      </w:r>
      <w:r w:rsidR="00651A41" w:rsidRPr="00342A4E">
        <w:rPr>
          <w:rFonts w:ascii="Times New Roman" w:hAnsi="Times New Roman" w:cs="Times New Roman"/>
          <w:color w:val="auto"/>
          <w:lang w:val="et-EE"/>
        </w:rPr>
        <w:t xml:space="preserve"> </w:t>
      </w:r>
      <w:r w:rsidR="00651A41" w:rsidRPr="00EC1841">
        <w:rPr>
          <w:rFonts w:ascii="Times New Roman" w:hAnsi="Times New Roman" w:cs="Times New Roman"/>
          <w:b/>
          <w:bCs/>
          <w:i/>
          <w:iCs/>
          <w:color w:val="auto"/>
          <w:lang w:val="et-EE"/>
        </w:rPr>
        <w:t xml:space="preserve">RTJ 15 tuleb rakendada kõigis Eesti </w:t>
      </w:r>
      <w:r w:rsidR="00EC1841">
        <w:rPr>
          <w:rFonts w:ascii="Times New Roman" w:hAnsi="Times New Roman" w:cs="Times New Roman"/>
          <w:b/>
          <w:bCs/>
          <w:i/>
          <w:iCs/>
          <w:color w:val="auto"/>
          <w:lang w:val="et-EE"/>
        </w:rPr>
        <w:t xml:space="preserve">finantsaruandluse standardi </w:t>
      </w:r>
      <w:r w:rsidR="00651A41" w:rsidRPr="00EC1841">
        <w:rPr>
          <w:rFonts w:ascii="Times New Roman" w:hAnsi="Times New Roman" w:cs="Times New Roman"/>
          <w:b/>
          <w:bCs/>
          <w:i/>
          <w:iCs/>
          <w:color w:val="auto"/>
          <w:lang w:val="et-EE"/>
        </w:rPr>
        <w:t>kohaselt koostatavates raamatupidamise aastaaruannetes</w:t>
      </w:r>
      <w:r w:rsidR="00C701F8" w:rsidRPr="00EC1841">
        <w:rPr>
          <w:rFonts w:ascii="Times New Roman" w:hAnsi="Times New Roman" w:cs="Times New Roman"/>
          <w:b/>
          <w:bCs/>
          <w:i/>
          <w:iCs/>
          <w:color w:val="auto"/>
          <w:lang w:val="et-EE"/>
        </w:rPr>
        <w:t xml:space="preserve">. </w:t>
      </w:r>
      <w:r w:rsidR="00E42100" w:rsidRPr="00EC1841">
        <w:rPr>
          <w:rFonts w:ascii="Times New Roman" w:hAnsi="Times New Roman" w:cs="Times New Roman"/>
          <w:b/>
          <w:bCs/>
          <w:i/>
          <w:iCs/>
          <w:color w:val="auto"/>
          <w:lang w:val="et-EE"/>
        </w:rPr>
        <w:t xml:space="preserve"> </w:t>
      </w:r>
      <w:r w:rsidR="00C701F8" w:rsidRPr="00EC1841">
        <w:rPr>
          <w:rFonts w:ascii="Times New Roman" w:hAnsi="Times New Roman" w:cs="Times New Roman"/>
          <w:b/>
          <w:bCs/>
          <w:i/>
          <w:iCs/>
          <w:lang w:val="et-EE"/>
        </w:rPr>
        <w:t>A</w:t>
      </w:r>
      <w:r w:rsidR="00C701F8" w:rsidRPr="00EC1841">
        <w:rPr>
          <w:rFonts w:ascii="Times New Roman" w:hAnsi="Times New Roman" w:cs="Times New Roman"/>
          <w:b/>
          <w:bCs/>
          <w:i/>
          <w:iCs/>
          <w:color w:val="auto"/>
          <w:lang w:val="et-EE"/>
        </w:rPr>
        <w:t>asta</w:t>
      </w:r>
      <w:r w:rsidR="003903BA">
        <w:rPr>
          <w:rFonts w:ascii="Times New Roman" w:hAnsi="Times New Roman" w:cs="Times New Roman"/>
          <w:b/>
          <w:bCs/>
          <w:i/>
          <w:iCs/>
          <w:color w:val="auto"/>
          <w:lang w:val="et-EE"/>
        </w:rPr>
        <w:t>a</w:t>
      </w:r>
      <w:r w:rsidR="00C701F8" w:rsidRPr="00EC1841">
        <w:rPr>
          <w:rFonts w:ascii="Times New Roman" w:hAnsi="Times New Roman" w:cs="Times New Roman"/>
          <w:b/>
          <w:bCs/>
          <w:i/>
          <w:iCs/>
          <w:color w:val="auto"/>
          <w:lang w:val="et-EE"/>
        </w:rPr>
        <w:t xml:space="preserve">ruandes kohustuslikult </w:t>
      </w:r>
      <w:r w:rsidR="008F29BD" w:rsidRPr="00EC1841">
        <w:rPr>
          <w:rFonts w:ascii="Times New Roman" w:hAnsi="Times New Roman" w:cs="Times New Roman"/>
          <w:b/>
          <w:i/>
          <w:lang w:val="et-EE"/>
        </w:rPr>
        <w:t xml:space="preserve">esitatava informatsiooni </w:t>
      </w:r>
      <w:r w:rsidR="00E5638D" w:rsidRPr="00EC1841">
        <w:rPr>
          <w:rFonts w:ascii="Times New Roman" w:hAnsi="Times New Roman" w:cs="Times New Roman"/>
          <w:b/>
          <w:i/>
          <w:lang w:val="et-EE"/>
        </w:rPr>
        <w:t>hulk</w:t>
      </w:r>
      <w:r w:rsidR="008F29BD" w:rsidRPr="00EC1841">
        <w:rPr>
          <w:rFonts w:ascii="Times New Roman" w:hAnsi="Times New Roman" w:cs="Times New Roman"/>
          <w:b/>
          <w:i/>
          <w:lang w:val="et-EE"/>
        </w:rPr>
        <w:t xml:space="preserve"> </w:t>
      </w:r>
      <w:r w:rsidR="00C701F8" w:rsidRPr="00EC1841">
        <w:rPr>
          <w:rFonts w:ascii="Times New Roman" w:hAnsi="Times New Roman" w:cs="Times New Roman"/>
          <w:b/>
          <w:i/>
          <w:lang w:val="et-EE"/>
        </w:rPr>
        <w:t xml:space="preserve">sõltub </w:t>
      </w:r>
      <w:r w:rsidR="008F29BD" w:rsidRPr="00EC1841">
        <w:rPr>
          <w:rFonts w:ascii="Times New Roman" w:hAnsi="Times New Roman" w:cs="Times New Roman"/>
          <w:b/>
          <w:i/>
          <w:lang w:val="et-EE"/>
        </w:rPr>
        <w:t>ettevõtte suurusest</w:t>
      </w:r>
      <w:r w:rsidR="00C701F8" w:rsidRPr="00EC1841">
        <w:rPr>
          <w:rFonts w:ascii="Times New Roman" w:hAnsi="Times New Roman" w:cs="Times New Roman"/>
          <w:b/>
          <w:i/>
          <w:lang w:val="et-EE"/>
        </w:rPr>
        <w:t xml:space="preserve">, lähtudes raamatupidamise seaduse </w:t>
      </w:r>
      <w:r w:rsidR="00EC1841">
        <w:rPr>
          <w:rFonts w:ascii="Times New Roman" w:hAnsi="Times New Roman" w:cs="Times New Roman"/>
          <w:b/>
          <w:i/>
          <w:lang w:val="et-EE"/>
        </w:rPr>
        <w:t xml:space="preserve">§-s </w:t>
      </w:r>
      <w:r w:rsidR="00E5638D" w:rsidRPr="00EC1841">
        <w:rPr>
          <w:rFonts w:ascii="Times New Roman" w:hAnsi="Times New Roman" w:cs="Times New Roman"/>
          <w:b/>
          <w:i/>
          <w:lang w:val="et-EE"/>
        </w:rPr>
        <w:t>3 sätestatud kriteeriumitest</w:t>
      </w:r>
      <w:r w:rsidR="00C701F8" w:rsidRPr="00EC1841">
        <w:rPr>
          <w:rFonts w:ascii="Times New Roman" w:hAnsi="Times New Roman" w:cs="Times New Roman"/>
          <w:b/>
          <w:i/>
          <w:lang w:val="et-EE"/>
        </w:rPr>
        <w:t>:</w:t>
      </w:r>
      <w:r w:rsidR="008F29BD" w:rsidRPr="00EC1841">
        <w:rPr>
          <w:rFonts w:ascii="Times New Roman" w:hAnsi="Times New Roman" w:cs="Times New Roman"/>
          <w:b/>
          <w:i/>
          <w:lang w:val="et-EE"/>
        </w:rPr>
        <w:t xml:space="preserve"> </w:t>
      </w:r>
    </w:p>
    <w:p w14:paraId="5E51E969" w14:textId="1EEAF4D9" w:rsidR="000C3A07" w:rsidRPr="003903BA" w:rsidRDefault="008F29BD" w:rsidP="004B4A5C">
      <w:pPr>
        <w:ind w:left="720"/>
        <w:jc w:val="both"/>
        <w:rPr>
          <w:b/>
          <w:i/>
          <w:sz w:val="24"/>
          <w:szCs w:val="24"/>
          <w:lang w:val="et-EE"/>
        </w:rPr>
      </w:pPr>
      <w:r w:rsidRPr="00342A4E">
        <w:rPr>
          <w:b/>
          <w:i/>
          <w:sz w:val="24"/>
          <w:szCs w:val="24"/>
          <w:lang w:val="et-EE"/>
        </w:rPr>
        <w:t xml:space="preserve">(a) </w:t>
      </w:r>
      <w:r w:rsidR="00135B9E">
        <w:rPr>
          <w:b/>
          <w:i/>
          <w:sz w:val="24"/>
          <w:szCs w:val="24"/>
          <w:lang w:val="et-EE"/>
        </w:rPr>
        <w:t>s</w:t>
      </w:r>
      <w:r w:rsidRPr="00342A4E">
        <w:rPr>
          <w:b/>
          <w:i/>
          <w:sz w:val="24"/>
          <w:szCs w:val="24"/>
          <w:lang w:val="et-EE"/>
        </w:rPr>
        <w:t>uur</w:t>
      </w:r>
      <w:r w:rsidR="003142E1">
        <w:rPr>
          <w:b/>
          <w:i/>
          <w:sz w:val="24"/>
          <w:szCs w:val="24"/>
          <w:lang w:val="et-EE"/>
        </w:rPr>
        <w:t>ettevõtjad</w:t>
      </w:r>
      <w:r w:rsidRPr="00342A4E">
        <w:rPr>
          <w:b/>
          <w:i/>
          <w:sz w:val="24"/>
          <w:szCs w:val="24"/>
          <w:lang w:val="et-EE"/>
        </w:rPr>
        <w:t xml:space="preserve"> </w:t>
      </w:r>
      <w:r w:rsidRPr="003903BA">
        <w:rPr>
          <w:b/>
          <w:i/>
          <w:sz w:val="24"/>
          <w:szCs w:val="24"/>
          <w:lang w:val="et-EE"/>
        </w:rPr>
        <w:t>ja keskmise</w:t>
      </w:r>
      <w:r w:rsidR="003142E1" w:rsidRPr="003903BA">
        <w:rPr>
          <w:b/>
          <w:i/>
          <w:sz w:val="24"/>
          <w:szCs w:val="24"/>
          <w:lang w:val="et-EE"/>
        </w:rPr>
        <w:t xml:space="preserve"> suurusega</w:t>
      </w:r>
      <w:r w:rsidRPr="003903BA">
        <w:rPr>
          <w:b/>
          <w:i/>
          <w:sz w:val="24"/>
          <w:szCs w:val="24"/>
          <w:lang w:val="et-EE"/>
        </w:rPr>
        <w:t xml:space="preserve"> ettevõtjad koostavad raamatupidamise aastaaruande ning neile kehtivad käesoleva juhendi </w:t>
      </w:r>
      <w:r w:rsidR="003142E1" w:rsidRPr="003903BA">
        <w:rPr>
          <w:b/>
          <w:i/>
          <w:sz w:val="24"/>
          <w:szCs w:val="24"/>
          <w:lang w:val="et-EE"/>
        </w:rPr>
        <w:t xml:space="preserve">punktides </w:t>
      </w:r>
      <w:r w:rsidR="00BA2554" w:rsidRPr="003903BA">
        <w:rPr>
          <w:b/>
          <w:i/>
          <w:sz w:val="24"/>
          <w:szCs w:val="24"/>
          <w:lang w:val="et-EE"/>
        </w:rPr>
        <w:t>5-</w:t>
      </w:r>
      <w:r w:rsidR="003105B4">
        <w:rPr>
          <w:b/>
          <w:i/>
          <w:sz w:val="24"/>
          <w:szCs w:val="24"/>
          <w:lang w:val="et-EE"/>
        </w:rPr>
        <w:t>58</w:t>
      </w:r>
      <w:r w:rsidRPr="003903BA">
        <w:rPr>
          <w:b/>
          <w:i/>
          <w:sz w:val="24"/>
          <w:szCs w:val="24"/>
          <w:lang w:val="et-EE"/>
        </w:rPr>
        <w:t xml:space="preserve"> sätestatud avalikustamise nõuded.</w:t>
      </w:r>
    </w:p>
    <w:p w14:paraId="07743930" w14:textId="195A8E70" w:rsidR="000C3A07" w:rsidRPr="003903BA" w:rsidRDefault="008F29BD" w:rsidP="004B4A5C">
      <w:pPr>
        <w:ind w:firstLine="720"/>
        <w:jc w:val="both"/>
        <w:rPr>
          <w:b/>
          <w:i/>
          <w:sz w:val="24"/>
          <w:szCs w:val="24"/>
          <w:lang w:val="et-EE"/>
        </w:rPr>
      </w:pPr>
      <w:r w:rsidRPr="003903BA">
        <w:rPr>
          <w:b/>
          <w:i/>
          <w:sz w:val="24"/>
          <w:szCs w:val="24"/>
          <w:lang w:val="et-EE"/>
        </w:rPr>
        <w:t xml:space="preserve">(b) </w:t>
      </w:r>
      <w:r w:rsidR="00135B9E" w:rsidRPr="003903BA">
        <w:rPr>
          <w:b/>
          <w:i/>
          <w:sz w:val="24"/>
          <w:szCs w:val="24"/>
          <w:lang w:val="et-EE"/>
        </w:rPr>
        <w:t>v</w:t>
      </w:r>
      <w:r w:rsidRPr="003903BA">
        <w:rPr>
          <w:b/>
          <w:i/>
          <w:sz w:val="24"/>
          <w:szCs w:val="24"/>
          <w:lang w:val="et-EE"/>
        </w:rPr>
        <w:t>äikeettevõtjad võivad koostada kas:</w:t>
      </w:r>
    </w:p>
    <w:p w14:paraId="10C2AA53" w14:textId="1555B82B" w:rsidR="000C3A07" w:rsidRPr="003903BA" w:rsidRDefault="008F29BD" w:rsidP="004B4A5C">
      <w:pPr>
        <w:ind w:left="1440"/>
        <w:jc w:val="both"/>
        <w:rPr>
          <w:b/>
          <w:i/>
          <w:sz w:val="24"/>
          <w:szCs w:val="24"/>
          <w:lang w:val="et-EE"/>
        </w:rPr>
      </w:pPr>
      <w:r w:rsidRPr="003903BA">
        <w:rPr>
          <w:b/>
          <w:i/>
          <w:sz w:val="24"/>
          <w:szCs w:val="24"/>
          <w:lang w:val="et-EE"/>
        </w:rPr>
        <w:t xml:space="preserve">(i) raamatupidamise aastaaruande, millisel juhul neile kehtivad käesoleva juhendi </w:t>
      </w:r>
      <w:r w:rsidR="003142E1" w:rsidRPr="003903BA">
        <w:rPr>
          <w:b/>
          <w:i/>
          <w:sz w:val="24"/>
          <w:szCs w:val="24"/>
          <w:lang w:val="et-EE"/>
        </w:rPr>
        <w:t xml:space="preserve">punktides </w:t>
      </w:r>
      <w:r w:rsidR="00BA2554" w:rsidRPr="003903BA">
        <w:rPr>
          <w:b/>
          <w:i/>
          <w:sz w:val="24"/>
          <w:szCs w:val="24"/>
          <w:lang w:val="et-EE"/>
        </w:rPr>
        <w:t>5-</w:t>
      </w:r>
      <w:r w:rsidR="003105B4">
        <w:rPr>
          <w:b/>
          <w:i/>
          <w:sz w:val="24"/>
          <w:szCs w:val="24"/>
          <w:lang w:val="et-EE"/>
        </w:rPr>
        <w:t>58</w:t>
      </w:r>
      <w:r w:rsidRPr="003903BA">
        <w:rPr>
          <w:b/>
          <w:i/>
          <w:sz w:val="24"/>
          <w:szCs w:val="24"/>
          <w:lang w:val="et-EE"/>
        </w:rPr>
        <w:t xml:space="preserve"> sätestatud avalikustamise nõuded; või</w:t>
      </w:r>
    </w:p>
    <w:p w14:paraId="170CFB5C" w14:textId="146F9093" w:rsidR="000C3A07" w:rsidRPr="003903BA" w:rsidRDefault="008F29BD" w:rsidP="004B4A5C">
      <w:pPr>
        <w:ind w:left="1440"/>
        <w:jc w:val="both"/>
        <w:rPr>
          <w:b/>
          <w:i/>
          <w:sz w:val="24"/>
          <w:szCs w:val="24"/>
          <w:lang w:val="et-EE"/>
        </w:rPr>
      </w:pPr>
      <w:r w:rsidRPr="003903BA">
        <w:rPr>
          <w:b/>
          <w:i/>
          <w:sz w:val="24"/>
          <w:szCs w:val="24"/>
          <w:lang w:val="et-EE"/>
        </w:rPr>
        <w:t xml:space="preserve">(ii) väikeettevõtja lühendatud </w:t>
      </w:r>
      <w:r w:rsidR="003142E1" w:rsidRPr="003903BA">
        <w:rPr>
          <w:b/>
          <w:i/>
          <w:sz w:val="24"/>
          <w:szCs w:val="24"/>
          <w:lang w:val="et-EE"/>
        </w:rPr>
        <w:t xml:space="preserve">raamatupidamise </w:t>
      </w:r>
      <w:r w:rsidRPr="003903BA">
        <w:rPr>
          <w:b/>
          <w:i/>
          <w:sz w:val="24"/>
          <w:szCs w:val="24"/>
          <w:lang w:val="et-EE"/>
        </w:rPr>
        <w:t xml:space="preserve">aastaaruande, millisel juhul neile kehtivad käesoleva juhendi </w:t>
      </w:r>
      <w:r w:rsidR="003142E1" w:rsidRPr="003903BA">
        <w:rPr>
          <w:b/>
          <w:i/>
          <w:sz w:val="24"/>
          <w:szCs w:val="24"/>
          <w:lang w:val="et-EE"/>
        </w:rPr>
        <w:t xml:space="preserve">punktis </w:t>
      </w:r>
      <w:r w:rsidR="003105B4">
        <w:rPr>
          <w:b/>
          <w:i/>
          <w:sz w:val="24"/>
          <w:szCs w:val="24"/>
          <w:lang w:val="et-EE"/>
        </w:rPr>
        <w:t>59</w:t>
      </w:r>
      <w:r w:rsidRPr="003903BA">
        <w:rPr>
          <w:b/>
          <w:i/>
          <w:sz w:val="24"/>
          <w:szCs w:val="24"/>
          <w:lang w:val="et-EE"/>
        </w:rPr>
        <w:t xml:space="preserve"> sätestatud avalikustamise nõuded</w:t>
      </w:r>
      <w:r w:rsidR="00E5638D" w:rsidRPr="003903BA">
        <w:rPr>
          <w:b/>
          <w:i/>
          <w:sz w:val="24"/>
          <w:szCs w:val="24"/>
          <w:lang w:val="et-EE"/>
        </w:rPr>
        <w:t>.</w:t>
      </w:r>
    </w:p>
    <w:p w14:paraId="6813BDA7" w14:textId="4E350C73" w:rsidR="000C3A07" w:rsidRPr="003903BA" w:rsidRDefault="00E5638D" w:rsidP="004B4A5C">
      <w:pPr>
        <w:ind w:firstLine="720"/>
        <w:jc w:val="both"/>
        <w:rPr>
          <w:b/>
          <w:i/>
          <w:sz w:val="24"/>
          <w:szCs w:val="24"/>
          <w:lang w:val="et-EE"/>
        </w:rPr>
      </w:pPr>
      <w:r w:rsidRPr="003903BA">
        <w:rPr>
          <w:b/>
          <w:i/>
          <w:sz w:val="24"/>
          <w:szCs w:val="24"/>
          <w:lang w:val="et-EE"/>
        </w:rPr>
        <w:t xml:space="preserve">(c) </w:t>
      </w:r>
      <w:r w:rsidR="00135B9E" w:rsidRPr="003903BA">
        <w:rPr>
          <w:b/>
          <w:i/>
          <w:sz w:val="24"/>
          <w:szCs w:val="24"/>
          <w:lang w:val="et-EE"/>
        </w:rPr>
        <w:t>m</w:t>
      </w:r>
      <w:r w:rsidRPr="003903BA">
        <w:rPr>
          <w:b/>
          <w:i/>
          <w:sz w:val="24"/>
          <w:szCs w:val="24"/>
          <w:lang w:val="et-EE"/>
        </w:rPr>
        <w:t>ikroettevõtjad võivad koostada kas:</w:t>
      </w:r>
    </w:p>
    <w:p w14:paraId="585FA993" w14:textId="41B37DCE" w:rsidR="000C3A07" w:rsidRPr="003903BA" w:rsidRDefault="00E5638D" w:rsidP="004B4A5C">
      <w:pPr>
        <w:ind w:left="1440"/>
        <w:jc w:val="both"/>
        <w:rPr>
          <w:b/>
          <w:i/>
          <w:sz w:val="24"/>
          <w:szCs w:val="24"/>
          <w:lang w:val="et-EE"/>
        </w:rPr>
      </w:pPr>
      <w:r w:rsidRPr="003903BA">
        <w:rPr>
          <w:b/>
          <w:i/>
          <w:sz w:val="24"/>
          <w:szCs w:val="24"/>
          <w:lang w:val="et-EE"/>
        </w:rPr>
        <w:t xml:space="preserve">(i) raamatupidamise aastaaruande, millisel juhul neile kehtivad käesoleva juhendi </w:t>
      </w:r>
      <w:r w:rsidR="003142E1" w:rsidRPr="003903BA">
        <w:rPr>
          <w:b/>
          <w:i/>
          <w:sz w:val="24"/>
          <w:szCs w:val="24"/>
          <w:lang w:val="et-EE"/>
        </w:rPr>
        <w:t xml:space="preserve">punktides </w:t>
      </w:r>
      <w:r w:rsidR="006200C1" w:rsidRPr="003903BA">
        <w:rPr>
          <w:b/>
          <w:i/>
          <w:sz w:val="24"/>
          <w:szCs w:val="24"/>
          <w:lang w:val="et-EE"/>
        </w:rPr>
        <w:t>5-</w:t>
      </w:r>
      <w:r w:rsidR="003105B4">
        <w:rPr>
          <w:b/>
          <w:i/>
          <w:sz w:val="24"/>
          <w:szCs w:val="24"/>
          <w:lang w:val="et-EE"/>
        </w:rPr>
        <w:t>58</w:t>
      </w:r>
      <w:r w:rsidRPr="003903BA">
        <w:rPr>
          <w:b/>
          <w:i/>
          <w:sz w:val="24"/>
          <w:szCs w:val="24"/>
          <w:lang w:val="et-EE"/>
        </w:rPr>
        <w:t xml:space="preserve"> sätestatud avalikustamise nõuded; </w:t>
      </w:r>
    </w:p>
    <w:p w14:paraId="68F95A8B" w14:textId="393E13C6" w:rsidR="00D25E83" w:rsidRPr="003903BA" w:rsidRDefault="00D25E83" w:rsidP="004B4A5C">
      <w:pPr>
        <w:ind w:left="1440"/>
        <w:jc w:val="both"/>
        <w:rPr>
          <w:b/>
          <w:i/>
          <w:sz w:val="24"/>
          <w:szCs w:val="24"/>
          <w:lang w:val="et-EE"/>
        </w:rPr>
      </w:pPr>
      <w:r w:rsidRPr="003903BA">
        <w:rPr>
          <w:b/>
          <w:i/>
          <w:sz w:val="24"/>
          <w:szCs w:val="24"/>
          <w:lang w:val="et-EE"/>
        </w:rPr>
        <w:t xml:space="preserve">(ii) väikeettevõtja lühendatud </w:t>
      </w:r>
      <w:r w:rsidR="003142E1" w:rsidRPr="003903BA">
        <w:rPr>
          <w:b/>
          <w:i/>
          <w:sz w:val="24"/>
          <w:szCs w:val="24"/>
          <w:lang w:val="et-EE"/>
        </w:rPr>
        <w:t xml:space="preserve">raamatupidamise </w:t>
      </w:r>
      <w:r w:rsidRPr="003903BA">
        <w:rPr>
          <w:b/>
          <w:i/>
          <w:sz w:val="24"/>
          <w:szCs w:val="24"/>
          <w:lang w:val="et-EE"/>
        </w:rPr>
        <w:t xml:space="preserve">aastaaruande, millisel juhul neile kehtivad käesoleva juhendi </w:t>
      </w:r>
      <w:r w:rsidR="003142E1" w:rsidRPr="003903BA">
        <w:rPr>
          <w:b/>
          <w:i/>
          <w:sz w:val="24"/>
          <w:szCs w:val="24"/>
          <w:lang w:val="et-EE"/>
        </w:rPr>
        <w:t xml:space="preserve">punktis </w:t>
      </w:r>
      <w:r w:rsidR="003105B4">
        <w:rPr>
          <w:b/>
          <w:i/>
          <w:sz w:val="24"/>
          <w:szCs w:val="24"/>
          <w:lang w:val="et-EE"/>
        </w:rPr>
        <w:t>59</w:t>
      </w:r>
      <w:r w:rsidRPr="003903BA">
        <w:rPr>
          <w:b/>
          <w:i/>
          <w:sz w:val="24"/>
          <w:szCs w:val="24"/>
          <w:lang w:val="et-EE"/>
        </w:rPr>
        <w:t xml:space="preserve"> sätestatud avalikustamise nõuded; või</w:t>
      </w:r>
    </w:p>
    <w:p w14:paraId="41138726" w14:textId="0C1450D0" w:rsidR="000C3A07" w:rsidRPr="00342A4E" w:rsidRDefault="00E5638D" w:rsidP="004B4A5C">
      <w:pPr>
        <w:ind w:left="1440"/>
        <w:jc w:val="both"/>
        <w:rPr>
          <w:b/>
          <w:i/>
          <w:sz w:val="24"/>
          <w:szCs w:val="24"/>
          <w:lang w:val="et-EE"/>
        </w:rPr>
      </w:pPr>
      <w:r w:rsidRPr="003903BA">
        <w:rPr>
          <w:b/>
          <w:i/>
          <w:sz w:val="24"/>
          <w:szCs w:val="24"/>
          <w:lang w:val="et-EE"/>
        </w:rPr>
        <w:t>(ii</w:t>
      </w:r>
      <w:r w:rsidR="00135B9E" w:rsidRPr="003903BA">
        <w:rPr>
          <w:b/>
          <w:i/>
          <w:sz w:val="24"/>
          <w:szCs w:val="24"/>
          <w:lang w:val="et-EE"/>
        </w:rPr>
        <w:t>i</w:t>
      </w:r>
      <w:r w:rsidRPr="003903BA">
        <w:rPr>
          <w:b/>
          <w:i/>
          <w:sz w:val="24"/>
          <w:szCs w:val="24"/>
          <w:lang w:val="et-EE"/>
        </w:rPr>
        <w:t xml:space="preserve">) mikroettevõtja lühendatud </w:t>
      </w:r>
      <w:r w:rsidR="003142E1" w:rsidRPr="003903BA">
        <w:rPr>
          <w:b/>
          <w:i/>
          <w:sz w:val="24"/>
          <w:szCs w:val="24"/>
          <w:lang w:val="et-EE"/>
        </w:rPr>
        <w:t xml:space="preserve">raamatupidamise </w:t>
      </w:r>
      <w:r w:rsidRPr="003903BA">
        <w:rPr>
          <w:b/>
          <w:i/>
          <w:sz w:val="24"/>
          <w:szCs w:val="24"/>
          <w:lang w:val="et-EE"/>
        </w:rPr>
        <w:t xml:space="preserve">aastaaruande, millisel juhul neile kehtivad käesoleva juhendi </w:t>
      </w:r>
      <w:r w:rsidR="003142E1" w:rsidRPr="003903BA">
        <w:rPr>
          <w:b/>
          <w:i/>
          <w:sz w:val="24"/>
          <w:szCs w:val="24"/>
          <w:lang w:val="et-EE"/>
        </w:rPr>
        <w:t xml:space="preserve">punktis </w:t>
      </w:r>
      <w:r w:rsidR="003105B4">
        <w:rPr>
          <w:b/>
          <w:i/>
          <w:sz w:val="24"/>
          <w:szCs w:val="24"/>
          <w:lang w:val="et-EE"/>
        </w:rPr>
        <w:t>60</w:t>
      </w:r>
      <w:r w:rsidRPr="003903BA">
        <w:rPr>
          <w:b/>
          <w:i/>
          <w:sz w:val="24"/>
          <w:szCs w:val="24"/>
          <w:lang w:val="et-EE"/>
        </w:rPr>
        <w:t xml:space="preserve"> sätestatud avalikustamise nõuded.</w:t>
      </w:r>
    </w:p>
    <w:p w14:paraId="5A1D9650" w14:textId="77777777" w:rsidR="00135B9E" w:rsidRPr="00342A4E" w:rsidRDefault="00135B9E" w:rsidP="00210DE2">
      <w:pPr>
        <w:spacing w:before="100" w:beforeAutospacing="1" w:after="100" w:afterAutospacing="1" w:line="255" w:lineRule="atLeast"/>
        <w:jc w:val="both"/>
        <w:rPr>
          <w:sz w:val="24"/>
          <w:szCs w:val="24"/>
          <w:lang w:val="et-EE"/>
        </w:rPr>
      </w:pPr>
    </w:p>
    <w:p w14:paraId="3C1C5833" w14:textId="2A3613FE" w:rsidR="00651A41" w:rsidRPr="00342A4E" w:rsidRDefault="00135B9E" w:rsidP="003903BA">
      <w:pPr>
        <w:spacing w:before="100" w:beforeAutospacing="1" w:after="100" w:afterAutospacing="1" w:line="255" w:lineRule="atLeast"/>
        <w:rPr>
          <w:b/>
          <w:sz w:val="24"/>
          <w:szCs w:val="24"/>
          <w:lang w:val="et-EE"/>
        </w:rPr>
      </w:pPr>
      <w:r>
        <w:rPr>
          <w:b/>
          <w:sz w:val="24"/>
          <w:szCs w:val="24"/>
          <w:lang w:val="et-EE"/>
        </w:rPr>
        <w:lastRenderedPageBreak/>
        <w:t>RAAMATUPIDAMISE</w:t>
      </w:r>
      <w:r w:rsidR="00E42100" w:rsidRPr="00342A4E">
        <w:rPr>
          <w:b/>
          <w:sz w:val="24"/>
          <w:szCs w:val="24"/>
          <w:lang w:val="et-EE"/>
        </w:rPr>
        <w:t xml:space="preserve"> AASTAARUANDE </w:t>
      </w:r>
      <w:r w:rsidR="00651A41" w:rsidRPr="00342A4E">
        <w:rPr>
          <w:b/>
          <w:sz w:val="24"/>
          <w:szCs w:val="24"/>
          <w:lang w:val="et-EE"/>
        </w:rPr>
        <w:t xml:space="preserve">LISADES AVALIKUSTATAV </w:t>
      </w:r>
      <w:r w:rsidR="003903BA">
        <w:rPr>
          <w:b/>
          <w:sz w:val="24"/>
          <w:szCs w:val="24"/>
          <w:lang w:val="et-EE"/>
        </w:rPr>
        <w:t>I</w:t>
      </w:r>
      <w:r w:rsidR="00651A41" w:rsidRPr="00342A4E">
        <w:rPr>
          <w:b/>
          <w:sz w:val="24"/>
          <w:szCs w:val="24"/>
          <w:lang w:val="et-EE"/>
        </w:rPr>
        <w:t>NFORMATSIOON</w:t>
      </w:r>
    </w:p>
    <w:p w14:paraId="26706DE7"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Üldnõuded</w:t>
      </w:r>
    </w:p>
    <w:p w14:paraId="4234F46F" w14:textId="1592F450" w:rsidR="00651A41" w:rsidRPr="00342A4E" w:rsidRDefault="003142E1" w:rsidP="00210DE2">
      <w:pPr>
        <w:pStyle w:val="BodyText"/>
        <w:spacing w:before="100" w:beforeAutospacing="1" w:after="100" w:afterAutospacing="1" w:line="255" w:lineRule="atLeast"/>
        <w:jc w:val="both"/>
        <w:rPr>
          <w:b/>
          <w:i/>
          <w:sz w:val="24"/>
          <w:szCs w:val="24"/>
        </w:rPr>
      </w:pPr>
      <w:r>
        <w:rPr>
          <w:b/>
          <w:sz w:val="24"/>
          <w:szCs w:val="24"/>
        </w:rPr>
        <w:t>5.</w:t>
      </w:r>
      <w:r w:rsidR="00651A41" w:rsidRPr="00342A4E">
        <w:rPr>
          <w:b/>
          <w:sz w:val="24"/>
          <w:szCs w:val="24"/>
        </w:rPr>
        <w:t xml:space="preserve"> </w:t>
      </w:r>
      <w:r w:rsidR="00651A41" w:rsidRPr="00342A4E">
        <w:rPr>
          <w:b/>
          <w:i/>
          <w:sz w:val="24"/>
          <w:szCs w:val="24"/>
        </w:rPr>
        <w:t xml:space="preserve">Raamatupidamiskohustuslased on kohustatud raamatupidamise aastaaruande lisades avalikustama asjaolu, et raamatupidamise aastaaruanne on koostatud kooskõlas Eesti </w:t>
      </w:r>
      <w:r w:rsidR="0037566F">
        <w:rPr>
          <w:b/>
          <w:i/>
          <w:sz w:val="24"/>
          <w:szCs w:val="24"/>
        </w:rPr>
        <w:t>finantsaruandluse standardiga</w:t>
      </w:r>
      <w:r w:rsidR="00651A41" w:rsidRPr="00342A4E">
        <w:rPr>
          <w:b/>
          <w:i/>
          <w:sz w:val="24"/>
          <w:szCs w:val="24"/>
        </w:rPr>
        <w:t>.</w:t>
      </w:r>
    </w:p>
    <w:p w14:paraId="0492250A" w14:textId="540DA617" w:rsidR="003A75BC" w:rsidRDefault="003142E1" w:rsidP="00210DE2">
      <w:pPr>
        <w:pStyle w:val="BodyText"/>
        <w:spacing w:line="255" w:lineRule="atLeast"/>
        <w:jc w:val="both"/>
        <w:rPr>
          <w:sz w:val="24"/>
          <w:szCs w:val="24"/>
        </w:rPr>
      </w:pPr>
      <w:r>
        <w:rPr>
          <w:b/>
          <w:sz w:val="24"/>
          <w:szCs w:val="24"/>
        </w:rPr>
        <w:t>6.</w:t>
      </w:r>
      <w:r w:rsidR="00651A41" w:rsidRPr="00342A4E">
        <w:rPr>
          <w:b/>
          <w:sz w:val="24"/>
          <w:szCs w:val="24"/>
        </w:rPr>
        <w:t xml:space="preserve"> </w:t>
      </w:r>
      <w:r w:rsidR="00E47175">
        <w:rPr>
          <w:sz w:val="24"/>
          <w:szCs w:val="24"/>
        </w:rPr>
        <w:t>T</w:t>
      </w:r>
      <w:r w:rsidR="0037566F">
        <w:rPr>
          <w:sz w:val="24"/>
          <w:szCs w:val="24"/>
        </w:rPr>
        <w:t xml:space="preserve">oimkonna </w:t>
      </w:r>
      <w:r w:rsidR="00651A41" w:rsidRPr="00342A4E">
        <w:rPr>
          <w:sz w:val="24"/>
          <w:szCs w:val="24"/>
        </w:rPr>
        <w:t xml:space="preserve">juhendi </w:t>
      </w:r>
      <w:r w:rsidR="00E47175">
        <w:rPr>
          <w:sz w:val="24"/>
          <w:szCs w:val="24"/>
        </w:rPr>
        <w:t>m</w:t>
      </w:r>
      <w:r w:rsidR="00E47175" w:rsidRPr="00342A4E">
        <w:rPr>
          <w:sz w:val="24"/>
          <w:szCs w:val="24"/>
        </w:rPr>
        <w:t xml:space="preserve">õne </w:t>
      </w:r>
      <w:r w:rsidR="00651A41" w:rsidRPr="00342A4E">
        <w:rPr>
          <w:sz w:val="24"/>
          <w:szCs w:val="24"/>
        </w:rPr>
        <w:t xml:space="preserve">sätte mittejärgimise korral õiglase kajastamise eesmärgil (kooskõlas </w:t>
      </w:r>
      <w:r w:rsidR="00651A41" w:rsidRPr="00A56A6D">
        <w:rPr>
          <w:sz w:val="24"/>
          <w:szCs w:val="24"/>
        </w:rPr>
        <w:t xml:space="preserve">RTJ 1 </w:t>
      </w:r>
      <w:r w:rsidR="003A75BC" w:rsidRPr="00A56A6D">
        <w:rPr>
          <w:sz w:val="24"/>
          <w:szCs w:val="24"/>
        </w:rPr>
        <w:t>punktiga 8)</w:t>
      </w:r>
      <w:r w:rsidR="003A75BC">
        <w:rPr>
          <w:sz w:val="24"/>
          <w:szCs w:val="24"/>
        </w:rPr>
        <w:t xml:space="preserve"> avalikustatakse:</w:t>
      </w:r>
    </w:p>
    <w:p w14:paraId="75A39485" w14:textId="77777777" w:rsidR="003A75BC" w:rsidRDefault="00B05A8F" w:rsidP="00B05A8F">
      <w:pPr>
        <w:pStyle w:val="BodyText"/>
        <w:spacing w:line="255" w:lineRule="atLeast"/>
        <w:ind w:left="720"/>
        <w:jc w:val="both"/>
        <w:rPr>
          <w:sz w:val="24"/>
          <w:szCs w:val="24"/>
        </w:rPr>
      </w:pPr>
      <w:r>
        <w:rPr>
          <w:sz w:val="24"/>
          <w:szCs w:val="24"/>
        </w:rPr>
        <w:t>(a) toimkonna</w:t>
      </w:r>
      <w:r w:rsidR="00651A41" w:rsidRPr="00342A4E">
        <w:rPr>
          <w:sz w:val="24"/>
          <w:szCs w:val="24"/>
        </w:rPr>
        <w:t xml:space="preserve"> juhendi säte, mida ei ole järgitud, ning vasta</w:t>
      </w:r>
      <w:r w:rsidR="003A75BC">
        <w:rPr>
          <w:sz w:val="24"/>
          <w:szCs w:val="24"/>
        </w:rPr>
        <w:t>va arvestuspõhimõtte kirjeldus;</w:t>
      </w:r>
    </w:p>
    <w:p w14:paraId="1F85B2BF" w14:textId="77777777" w:rsidR="003A75BC" w:rsidRDefault="00651A41" w:rsidP="003A75BC">
      <w:pPr>
        <w:pStyle w:val="BodyText"/>
        <w:spacing w:line="255" w:lineRule="atLeast"/>
        <w:ind w:firstLine="720"/>
        <w:jc w:val="both"/>
        <w:rPr>
          <w:sz w:val="24"/>
          <w:szCs w:val="24"/>
        </w:rPr>
      </w:pPr>
      <w:r w:rsidRPr="00342A4E">
        <w:rPr>
          <w:sz w:val="24"/>
          <w:szCs w:val="24"/>
        </w:rPr>
        <w:t>(b) mittejärgimise põhjendus ning kasutatud arvestuspõhimõtte kirjeldus;</w:t>
      </w:r>
    </w:p>
    <w:p w14:paraId="672709C0" w14:textId="77777777" w:rsidR="00651A41" w:rsidRPr="00342A4E" w:rsidRDefault="00651A41" w:rsidP="003A75BC">
      <w:pPr>
        <w:pStyle w:val="BodyText"/>
        <w:spacing w:line="255" w:lineRule="atLeast"/>
        <w:ind w:firstLine="720"/>
        <w:jc w:val="both"/>
        <w:rPr>
          <w:sz w:val="24"/>
          <w:szCs w:val="24"/>
        </w:rPr>
      </w:pPr>
      <w:r w:rsidRPr="00342A4E">
        <w:rPr>
          <w:sz w:val="24"/>
          <w:szCs w:val="24"/>
        </w:rPr>
        <w:t>(c) mõju bilansi- ja kasumiaruande kirjetele.</w:t>
      </w:r>
    </w:p>
    <w:p w14:paraId="5FADE5B6" w14:textId="2AA9B0F9" w:rsidR="00651A41" w:rsidRPr="00342A4E" w:rsidRDefault="0037566F" w:rsidP="00210DE2">
      <w:pPr>
        <w:pStyle w:val="BodyText"/>
        <w:spacing w:before="100" w:beforeAutospacing="1" w:after="100" w:afterAutospacing="1" w:line="255" w:lineRule="atLeast"/>
        <w:jc w:val="both"/>
        <w:rPr>
          <w:b/>
          <w:i/>
          <w:sz w:val="24"/>
          <w:szCs w:val="24"/>
        </w:rPr>
      </w:pPr>
      <w:r>
        <w:rPr>
          <w:b/>
          <w:sz w:val="24"/>
          <w:szCs w:val="24"/>
        </w:rPr>
        <w:t>7.</w:t>
      </w:r>
      <w:r w:rsidR="00651A41" w:rsidRPr="00342A4E">
        <w:rPr>
          <w:b/>
          <w:sz w:val="24"/>
          <w:szCs w:val="24"/>
        </w:rPr>
        <w:t xml:space="preserve"> </w:t>
      </w:r>
      <w:r w:rsidR="00651A41" w:rsidRPr="00342A4E">
        <w:rPr>
          <w:sz w:val="24"/>
          <w:szCs w:val="24"/>
        </w:rPr>
        <w:t>Kui raamatupidamiskohustuslase majandusaasta alguskuupäeva muutumisel on majandusaasta lühem või pikem kui 12 kuud, avalikustab raamatupidamiskohustuslane selle asjaolu ning selgituse, et võrdlusandmed ei pruugi olla täielikult võrreldavad.</w:t>
      </w:r>
    </w:p>
    <w:p w14:paraId="2D526497" w14:textId="779903C8" w:rsidR="00651A41" w:rsidRPr="00342A4E" w:rsidRDefault="0037566F" w:rsidP="00210DE2">
      <w:pPr>
        <w:pStyle w:val="BodyText"/>
        <w:spacing w:before="100" w:beforeAutospacing="1" w:after="100" w:afterAutospacing="1" w:line="255" w:lineRule="atLeast"/>
        <w:jc w:val="both"/>
        <w:rPr>
          <w:sz w:val="24"/>
          <w:szCs w:val="24"/>
        </w:rPr>
      </w:pPr>
      <w:r>
        <w:rPr>
          <w:b/>
          <w:sz w:val="24"/>
          <w:szCs w:val="24"/>
        </w:rPr>
        <w:t>8.</w:t>
      </w:r>
      <w:r w:rsidR="00651A41" w:rsidRPr="00342A4E">
        <w:rPr>
          <w:sz w:val="24"/>
          <w:szCs w:val="24"/>
        </w:rPr>
        <w:t xml:space="preserve"> Kui </w:t>
      </w:r>
      <w:r w:rsidR="0045318C">
        <w:rPr>
          <w:sz w:val="24"/>
          <w:szCs w:val="24"/>
        </w:rPr>
        <w:t xml:space="preserve">ettevõte </w:t>
      </w:r>
      <w:r w:rsidR="00651A41" w:rsidRPr="00342A4E">
        <w:rPr>
          <w:sz w:val="24"/>
          <w:szCs w:val="24"/>
        </w:rPr>
        <w:t xml:space="preserve">on </w:t>
      </w:r>
      <w:r w:rsidR="00B05A8F">
        <w:rPr>
          <w:sz w:val="24"/>
          <w:szCs w:val="24"/>
        </w:rPr>
        <w:t>r</w:t>
      </w:r>
      <w:r w:rsidR="00DD651C" w:rsidRPr="00342A4E">
        <w:rPr>
          <w:sz w:val="24"/>
          <w:szCs w:val="24"/>
        </w:rPr>
        <w:t xml:space="preserve">aamatupidamise seaduse kohaselt </w:t>
      </w:r>
      <w:r w:rsidR="00651A41" w:rsidRPr="00342A4E">
        <w:rPr>
          <w:sz w:val="24"/>
          <w:szCs w:val="24"/>
        </w:rPr>
        <w:t xml:space="preserve">vabastatud konsolideeritud aastaaruande koostamisest, siis avalikustab </w:t>
      </w:r>
      <w:r w:rsidR="00E47175">
        <w:rPr>
          <w:sz w:val="24"/>
          <w:szCs w:val="24"/>
        </w:rPr>
        <w:t>ta</w:t>
      </w:r>
      <w:r w:rsidR="00651A41" w:rsidRPr="00342A4E">
        <w:rPr>
          <w:sz w:val="24"/>
          <w:szCs w:val="24"/>
        </w:rPr>
        <w:t xml:space="preserve"> oma aastaaruandes põhjuse, miks konsolideeritud aruannet ei koostata. Kui ettevõte on vabastatud konsolideeritud aastaaruande koostamisest </w:t>
      </w:r>
      <w:r w:rsidR="00DD651C" w:rsidRPr="00342A4E">
        <w:rPr>
          <w:sz w:val="24"/>
          <w:szCs w:val="24"/>
        </w:rPr>
        <w:t>kuna</w:t>
      </w:r>
      <w:r w:rsidR="00651A41" w:rsidRPr="00342A4E">
        <w:rPr>
          <w:sz w:val="24"/>
          <w:szCs w:val="24"/>
        </w:rPr>
        <w:t xml:space="preserve"> tema aktsiate või osadega esindatud häältest vähemalt 90% kuulub Eestis või lepinguriigis registreeritud konsolideerivale üksusele, kes on kohustatud koostama ning avalikustama konsolideerimisgrupi auditeeritud majandusaasta aruande, siis avalikustab ettevõte täiendavalt konsolideeritud aastaaruannet koostava konsolideeriva üksuse ärinime ja registrisse kantud asukoha.</w:t>
      </w:r>
    </w:p>
    <w:p w14:paraId="4CE9B6CB" w14:textId="4049E615" w:rsidR="00651A41" w:rsidRPr="00342A4E" w:rsidRDefault="0037566F" w:rsidP="00210DE2">
      <w:pPr>
        <w:pStyle w:val="BodyText"/>
        <w:spacing w:before="100" w:beforeAutospacing="1" w:after="100" w:afterAutospacing="1" w:line="255" w:lineRule="atLeast"/>
        <w:jc w:val="both"/>
        <w:rPr>
          <w:sz w:val="24"/>
          <w:szCs w:val="24"/>
        </w:rPr>
      </w:pPr>
      <w:r>
        <w:rPr>
          <w:b/>
          <w:sz w:val="24"/>
          <w:szCs w:val="24"/>
        </w:rPr>
        <w:t>9.</w:t>
      </w:r>
      <w:r w:rsidR="00651A41" w:rsidRPr="00342A4E">
        <w:rPr>
          <w:sz w:val="24"/>
          <w:szCs w:val="24"/>
        </w:rPr>
        <w:t xml:space="preserve"> Konsolideeritud aastaaruande lisades avalikustatakse emaettevõt</w:t>
      </w:r>
      <w:r w:rsidR="00AE7E83">
        <w:rPr>
          <w:sz w:val="24"/>
          <w:szCs w:val="24"/>
        </w:rPr>
        <w:t>te</w:t>
      </w:r>
      <w:r w:rsidR="00651A41" w:rsidRPr="00342A4E">
        <w:rPr>
          <w:sz w:val="24"/>
          <w:szCs w:val="24"/>
        </w:rPr>
        <w:t xml:space="preserve"> konsolideerimata bilanss, kasumiaruanne, rahavoogude aruanne ning omakapitali muutuste aruanne.</w:t>
      </w:r>
    </w:p>
    <w:p w14:paraId="3D165D97" w14:textId="6E0C9A21" w:rsidR="00651A41" w:rsidRPr="00342A4E" w:rsidRDefault="0037566F" w:rsidP="00210DE2">
      <w:pPr>
        <w:pStyle w:val="BodyText"/>
        <w:spacing w:before="100" w:beforeAutospacing="1" w:after="100" w:afterAutospacing="1" w:line="255" w:lineRule="atLeast"/>
        <w:jc w:val="both"/>
        <w:rPr>
          <w:sz w:val="24"/>
          <w:szCs w:val="24"/>
        </w:rPr>
      </w:pPr>
      <w:r>
        <w:rPr>
          <w:b/>
          <w:sz w:val="24"/>
          <w:szCs w:val="24"/>
        </w:rPr>
        <w:t>10.</w:t>
      </w:r>
      <w:r w:rsidR="00651A41" w:rsidRPr="00342A4E">
        <w:rPr>
          <w:b/>
          <w:sz w:val="24"/>
          <w:szCs w:val="24"/>
        </w:rPr>
        <w:t xml:space="preserve"> </w:t>
      </w:r>
      <w:r w:rsidR="00651A41" w:rsidRPr="00342A4E">
        <w:rPr>
          <w:sz w:val="24"/>
          <w:szCs w:val="24"/>
        </w:rPr>
        <w:t>Juhul kui ettevõtte jooksvate tehingute arvestusvaluuta või aruannete esitusvaluuta erineb Eestis ametlikult kehtivast vääringust, avalikustatakse selle põhjendus.</w:t>
      </w:r>
    </w:p>
    <w:p w14:paraId="1E114D83"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Arvestuspõhimõtted</w:t>
      </w:r>
    </w:p>
    <w:p w14:paraId="18D76466" w14:textId="323D9128" w:rsidR="00B05A8F" w:rsidRDefault="0037566F" w:rsidP="00B05A8F">
      <w:pPr>
        <w:pStyle w:val="BodyText"/>
        <w:jc w:val="both"/>
        <w:rPr>
          <w:sz w:val="24"/>
          <w:szCs w:val="24"/>
        </w:rPr>
      </w:pPr>
      <w:r>
        <w:rPr>
          <w:b/>
          <w:sz w:val="24"/>
          <w:szCs w:val="24"/>
        </w:rPr>
        <w:t>11.</w:t>
      </w:r>
      <w:r w:rsidR="00651A41" w:rsidRPr="00342A4E">
        <w:rPr>
          <w:b/>
          <w:sz w:val="24"/>
          <w:szCs w:val="24"/>
        </w:rPr>
        <w:t xml:space="preserve"> </w:t>
      </w:r>
      <w:r w:rsidR="00E47175" w:rsidRPr="00AE7E83">
        <w:rPr>
          <w:sz w:val="24"/>
          <w:szCs w:val="24"/>
        </w:rPr>
        <w:t>A</w:t>
      </w:r>
      <w:r w:rsidR="00651A41" w:rsidRPr="00342A4E">
        <w:rPr>
          <w:sz w:val="24"/>
          <w:szCs w:val="24"/>
        </w:rPr>
        <w:t xml:space="preserve">astaaruande koostamisel </w:t>
      </w:r>
      <w:r w:rsidR="00E47175">
        <w:rPr>
          <w:sz w:val="24"/>
          <w:szCs w:val="24"/>
        </w:rPr>
        <w:t>a</w:t>
      </w:r>
      <w:r w:rsidR="00E47175" w:rsidRPr="00342A4E">
        <w:rPr>
          <w:sz w:val="24"/>
          <w:szCs w:val="24"/>
        </w:rPr>
        <w:t xml:space="preserve">valikustatakse </w:t>
      </w:r>
      <w:r w:rsidR="00651A41" w:rsidRPr="00342A4E">
        <w:rPr>
          <w:sz w:val="24"/>
          <w:szCs w:val="24"/>
        </w:rPr>
        <w:t xml:space="preserve">rakendatud oluliste arvestuspõhimõtete </w:t>
      </w:r>
      <w:r w:rsidR="00B05A8F">
        <w:rPr>
          <w:sz w:val="24"/>
          <w:szCs w:val="24"/>
        </w:rPr>
        <w:t>kirjeldus</w:t>
      </w:r>
      <w:r w:rsidR="006855BD" w:rsidRPr="006855BD">
        <w:rPr>
          <w:sz w:val="24"/>
          <w:szCs w:val="24"/>
        </w:rPr>
        <w:t xml:space="preserve"> </w:t>
      </w:r>
      <w:r w:rsidR="006855BD">
        <w:rPr>
          <w:sz w:val="24"/>
          <w:szCs w:val="24"/>
        </w:rPr>
        <w:t xml:space="preserve">muu hulgas </w:t>
      </w:r>
      <w:r w:rsidR="006855BD" w:rsidRPr="00342A4E">
        <w:rPr>
          <w:sz w:val="24"/>
          <w:szCs w:val="24"/>
        </w:rPr>
        <w:t>kõigi selliste objektide</w:t>
      </w:r>
      <w:r w:rsidR="006855BD">
        <w:rPr>
          <w:sz w:val="24"/>
          <w:szCs w:val="24"/>
        </w:rPr>
        <w:t xml:space="preserve"> kohta</w:t>
      </w:r>
      <w:r w:rsidR="00B05A8F">
        <w:rPr>
          <w:sz w:val="24"/>
          <w:szCs w:val="24"/>
        </w:rPr>
        <w:t xml:space="preserve">, </w:t>
      </w:r>
      <w:r w:rsidR="006855BD">
        <w:rPr>
          <w:sz w:val="24"/>
          <w:szCs w:val="24"/>
        </w:rPr>
        <w:t>mille</w:t>
      </w:r>
      <w:r w:rsidR="00B05A8F">
        <w:rPr>
          <w:sz w:val="24"/>
          <w:szCs w:val="24"/>
        </w:rPr>
        <w:t>:</w:t>
      </w:r>
    </w:p>
    <w:p w14:paraId="1A334D50" w14:textId="391A1DAE" w:rsidR="00B05A8F" w:rsidRDefault="00651A41" w:rsidP="00B05A8F">
      <w:pPr>
        <w:pStyle w:val="BodyText"/>
        <w:ind w:left="720"/>
        <w:jc w:val="both"/>
        <w:rPr>
          <w:sz w:val="24"/>
          <w:szCs w:val="24"/>
        </w:rPr>
      </w:pPr>
      <w:r w:rsidRPr="00342A4E">
        <w:rPr>
          <w:sz w:val="24"/>
          <w:szCs w:val="24"/>
        </w:rPr>
        <w:t xml:space="preserve">(a) arvestusel </w:t>
      </w:r>
      <w:r w:rsidR="000561CB" w:rsidRPr="00342A4E">
        <w:rPr>
          <w:sz w:val="24"/>
          <w:szCs w:val="24"/>
        </w:rPr>
        <w:t xml:space="preserve">lubavad </w:t>
      </w:r>
      <w:r w:rsidR="007C7FF9">
        <w:rPr>
          <w:sz w:val="24"/>
          <w:szCs w:val="24"/>
        </w:rPr>
        <w:t xml:space="preserve">toimkonna </w:t>
      </w:r>
      <w:r w:rsidRPr="00342A4E">
        <w:rPr>
          <w:sz w:val="24"/>
          <w:szCs w:val="24"/>
        </w:rPr>
        <w:t>juhendid valida mitme erineva meetodi vahel (n</w:t>
      </w:r>
      <w:r w:rsidR="007C7FF9">
        <w:rPr>
          <w:sz w:val="24"/>
          <w:szCs w:val="24"/>
        </w:rPr>
        <w:t>t</w:t>
      </w:r>
      <w:r w:rsidRPr="00342A4E">
        <w:rPr>
          <w:sz w:val="24"/>
          <w:szCs w:val="24"/>
        </w:rPr>
        <w:t xml:space="preserve"> varude soetusmaksumuse arvestusel kasutatavad meetodid, tulu kajastamine liitumistasudelt, varade sihtfinantseerimise kajastamine, are</w:t>
      </w:r>
      <w:r w:rsidR="00B05A8F">
        <w:rPr>
          <w:sz w:val="24"/>
          <w:szCs w:val="24"/>
        </w:rPr>
        <w:t>ndusväljaminekute kajastamine);</w:t>
      </w:r>
    </w:p>
    <w:p w14:paraId="3D29A8A4" w14:textId="0D47917F" w:rsidR="00B05A8F" w:rsidRDefault="00651A41" w:rsidP="00B05A8F">
      <w:pPr>
        <w:pStyle w:val="BodyText"/>
        <w:ind w:left="720"/>
        <w:jc w:val="both"/>
        <w:rPr>
          <w:sz w:val="24"/>
          <w:szCs w:val="24"/>
        </w:rPr>
      </w:pPr>
      <w:r w:rsidRPr="00342A4E">
        <w:rPr>
          <w:sz w:val="24"/>
          <w:szCs w:val="24"/>
        </w:rPr>
        <w:t xml:space="preserve">(b) arvestust </w:t>
      </w:r>
      <w:r w:rsidR="007C7FF9">
        <w:rPr>
          <w:sz w:val="24"/>
          <w:szCs w:val="24"/>
        </w:rPr>
        <w:t xml:space="preserve">toimkonna </w:t>
      </w:r>
      <w:r w:rsidRPr="00342A4E">
        <w:rPr>
          <w:sz w:val="24"/>
          <w:szCs w:val="24"/>
        </w:rPr>
        <w:t>juhendid detailselt ei reguleeri (n</w:t>
      </w:r>
      <w:r w:rsidR="007C7FF9">
        <w:rPr>
          <w:sz w:val="24"/>
          <w:szCs w:val="24"/>
        </w:rPr>
        <w:t>t</w:t>
      </w:r>
      <w:r w:rsidRPr="00342A4E">
        <w:rPr>
          <w:sz w:val="24"/>
          <w:szCs w:val="24"/>
        </w:rPr>
        <w:t xml:space="preserve"> riskimaandamisinstrumentide arvestuspõhimõtted);</w:t>
      </w:r>
    </w:p>
    <w:p w14:paraId="0237665C" w14:textId="1E129C0E" w:rsidR="00651A41" w:rsidRDefault="00651A41" w:rsidP="00B05A8F">
      <w:pPr>
        <w:pStyle w:val="BodyText"/>
        <w:ind w:left="720"/>
        <w:jc w:val="both"/>
        <w:rPr>
          <w:sz w:val="24"/>
          <w:szCs w:val="24"/>
        </w:rPr>
      </w:pPr>
      <w:r w:rsidRPr="00342A4E">
        <w:rPr>
          <w:sz w:val="24"/>
          <w:szCs w:val="24"/>
        </w:rPr>
        <w:t>(c) mõju raamatupidamiskohustuslase aruannetele</w:t>
      </w:r>
      <w:r w:rsidR="006855BD">
        <w:rPr>
          <w:sz w:val="24"/>
          <w:szCs w:val="24"/>
        </w:rPr>
        <w:t xml:space="preserve"> on oluline</w:t>
      </w:r>
      <w:r w:rsidRPr="00342A4E">
        <w:rPr>
          <w:sz w:val="24"/>
          <w:szCs w:val="24"/>
        </w:rPr>
        <w:t>.</w:t>
      </w:r>
    </w:p>
    <w:p w14:paraId="225E958A" w14:textId="77777777" w:rsidR="00BC4CE2" w:rsidRPr="00342A4E" w:rsidRDefault="00BC4CE2" w:rsidP="00B05A8F">
      <w:pPr>
        <w:pStyle w:val="BodyText"/>
        <w:ind w:left="720"/>
        <w:jc w:val="both"/>
        <w:rPr>
          <w:sz w:val="24"/>
          <w:szCs w:val="24"/>
        </w:rPr>
      </w:pPr>
    </w:p>
    <w:p w14:paraId="219B98DE" w14:textId="604535F7" w:rsidR="00D53201" w:rsidRDefault="0037566F" w:rsidP="00D53201">
      <w:pPr>
        <w:pStyle w:val="BodyText"/>
        <w:jc w:val="both"/>
        <w:rPr>
          <w:sz w:val="24"/>
          <w:szCs w:val="24"/>
        </w:rPr>
      </w:pPr>
      <w:r>
        <w:rPr>
          <w:b/>
          <w:sz w:val="24"/>
          <w:szCs w:val="24"/>
        </w:rPr>
        <w:t>12.</w:t>
      </w:r>
      <w:r w:rsidR="00651A41" w:rsidRPr="00342A4E">
        <w:rPr>
          <w:b/>
          <w:sz w:val="24"/>
          <w:szCs w:val="24"/>
        </w:rPr>
        <w:t xml:space="preserve"> </w:t>
      </w:r>
      <w:r w:rsidR="00651A41" w:rsidRPr="00342A4E">
        <w:rPr>
          <w:sz w:val="24"/>
          <w:szCs w:val="24"/>
        </w:rPr>
        <w:t>Arvestuspõhimõtete või informatsiooni esitusv</w:t>
      </w:r>
      <w:r w:rsidR="00D53201">
        <w:rPr>
          <w:sz w:val="24"/>
          <w:szCs w:val="24"/>
        </w:rPr>
        <w:t>iisi muutmisel avalikustatakse:</w:t>
      </w:r>
    </w:p>
    <w:p w14:paraId="69443CEF" w14:textId="77777777" w:rsidR="00D53201" w:rsidRDefault="00651A41" w:rsidP="00C31D2E">
      <w:pPr>
        <w:pStyle w:val="BodyText"/>
        <w:ind w:firstLine="720"/>
        <w:jc w:val="both"/>
        <w:rPr>
          <w:sz w:val="24"/>
          <w:szCs w:val="24"/>
        </w:rPr>
      </w:pPr>
      <w:r w:rsidRPr="00342A4E">
        <w:rPr>
          <w:sz w:val="24"/>
          <w:szCs w:val="24"/>
        </w:rPr>
        <w:t>(a) m</w:t>
      </w:r>
      <w:r w:rsidR="00D53201">
        <w:rPr>
          <w:sz w:val="24"/>
          <w:szCs w:val="24"/>
        </w:rPr>
        <w:t xml:space="preserve">uutuse kirjeldus ja põhjendus; </w:t>
      </w:r>
    </w:p>
    <w:p w14:paraId="79E2972E" w14:textId="77777777" w:rsidR="00D53201" w:rsidRDefault="00651A41" w:rsidP="00C31D2E">
      <w:pPr>
        <w:pStyle w:val="BodyText"/>
        <w:ind w:left="720"/>
        <w:jc w:val="both"/>
        <w:rPr>
          <w:sz w:val="24"/>
          <w:szCs w:val="24"/>
        </w:rPr>
      </w:pPr>
      <w:r w:rsidRPr="00342A4E">
        <w:rPr>
          <w:sz w:val="24"/>
          <w:szCs w:val="24"/>
        </w:rPr>
        <w:t>(b) mõju käesoleva aruandeperioodi ning kõikide aruandes esitatud võrdlusperioodide bilan</w:t>
      </w:r>
      <w:r w:rsidR="00D53201">
        <w:rPr>
          <w:sz w:val="24"/>
          <w:szCs w:val="24"/>
        </w:rPr>
        <w:t>si- ja kasumiaruande kirjetele;</w:t>
      </w:r>
    </w:p>
    <w:p w14:paraId="04CEB14E" w14:textId="77777777" w:rsidR="00D53201" w:rsidRDefault="00651A41" w:rsidP="00C31D2E">
      <w:pPr>
        <w:pStyle w:val="BodyText"/>
        <w:ind w:firstLine="720"/>
        <w:jc w:val="both"/>
        <w:rPr>
          <w:sz w:val="24"/>
          <w:szCs w:val="24"/>
        </w:rPr>
      </w:pPr>
      <w:r w:rsidRPr="00342A4E">
        <w:rPr>
          <w:sz w:val="24"/>
          <w:szCs w:val="24"/>
        </w:rPr>
        <w:t>(c) mõju aruandes esitatud peri</w:t>
      </w:r>
      <w:r w:rsidR="00D53201">
        <w:rPr>
          <w:sz w:val="24"/>
          <w:szCs w:val="24"/>
        </w:rPr>
        <w:t>oodidele eelnenud perioodidele;</w:t>
      </w:r>
    </w:p>
    <w:p w14:paraId="0874BEE7" w14:textId="77777777" w:rsidR="00651A41" w:rsidRPr="00342A4E" w:rsidRDefault="00651A41" w:rsidP="00C31D2E">
      <w:pPr>
        <w:pStyle w:val="BodyText"/>
        <w:ind w:left="720"/>
        <w:jc w:val="both"/>
        <w:rPr>
          <w:sz w:val="24"/>
          <w:szCs w:val="24"/>
        </w:rPr>
      </w:pPr>
      <w:r w:rsidRPr="00342A4E">
        <w:rPr>
          <w:sz w:val="24"/>
          <w:szCs w:val="24"/>
        </w:rPr>
        <w:t xml:space="preserve">(d) juhul kui muutust ei ole tagasiulatuvalt kajastatud, kuna selle mõju eelmistele perioodidele ei olnud võimalik usaldusväärselt määrata, siis olukorra põhjendus ning kirjeldus uue meetodi rakendamise viisi ja </w:t>
      </w:r>
      <w:r w:rsidR="00992481">
        <w:rPr>
          <w:sz w:val="24"/>
          <w:szCs w:val="24"/>
        </w:rPr>
        <w:t>algus</w:t>
      </w:r>
      <w:r w:rsidRPr="00342A4E">
        <w:rPr>
          <w:sz w:val="24"/>
          <w:szCs w:val="24"/>
        </w:rPr>
        <w:t>kuupäeva kohta.</w:t>
      </w:r>
    </w:p>
    <w:p w14:paraId="01CC54ED"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Raamatupidamislike hinnangute muutused</w:t>
      </w:r>
    </w:p>
    <w:p w14:paraId="16E2B3A2" w14:textId="61FB57E2" w:rsidR="00C31D2E" w:rsidRDefault="00C31D2E" w:rsidP="00C31D2E">
      <w:pPr>
        <w:pStyle w:val="BodyText"/>
        <w:jc w:val="both"/>
        <w:rPr>
          <w:sz w:val="24"/>
          <w:szCs w:val="24"/>
        </w:rPr>
      </w:pPr>
      <w:r>
        <w:rPr>
          <w:b/>
          <w:sz w:val="24"/>
          <w:szCs w:val="24"/>
        </w:rPr>
        <w:t>13.</w:t>
      </w:r>
      <w:r w:rsidR="00651A41" w:rsidRPr="00342A4E">
        <w:rPr>
          <w:sz w:val="24"/>
          <w:szCs w:val="24"/>
        </w:rPr>
        <w:t xml:space="preserve"> Juhul kui on toimunud muudatusi raamatupidamislikes hinnan</w:t>
      </w:r>
      <w:r>
        <w:rPr>
          <w:sz w:val="24"/>
          <w:szCs w:val="24"/>
        </w:rPr>
        <w:t>gutes, avalikustatakse lisades:</w:t>
      </w:r>
    </w:p>
    <w:p w14:paraId="121215CA" w14:textId="77777777" w:rsidR="00C31D2E" w:rsidRDefault="00C31D2E" w:rsidP="00C31D2E">
      <w:pPr>
        <w:pStyle w:val="BodyText"/>
        <w:ind w:firstLine="720"/>
        <w:jc w:val="both"/>
        <w:rPr>
          <w:sz w:val="24"/>
          <w:szCs w:val="24"/>
        </w:rPr>
      </w:pPr>
      <w:r>
        <w:rPr>
          <w:sz w:val="24"/>
          <w:szCs w:val="24"/>
        </w:rPr>
        <w:t xml:space="preserve">(a) muudatuse põhjus; </w:t>
      </w:r>
    </w:p>
    <w:p w14:paraId="5ADA98E2" w14:textId="02676274" w:rsidR="00651A41" w:rsidRPr="00342A4E" w:rsidRDefault="00651A41" w:rsidP="00C31D2E">
      <w:pPr>
        <w:pStyle w:val="BodyText"/>
        <w:ind w:left="720"/>
        <w:jc w:val="both"/>
        <w:rPr>
          <w:sz w:val="24"/>
          <w:szCs w:val="24"/>
        </w:rPr>
      </w:pPr>
      <w:r w:rsidRPr="00342A4E">
        <w:rPr>
          <w:sz w:val="24"/>
          <w:szCs w:val="24"/>
        </w:rPr>
        <w:t>(b) muudatuse mõju käesoleva aruandeperioodi varadele, kohust</w:t>
      </w:r>
      <w:r w:rsidR="00C31D2E">
        <w:rPr>
          <w:sz w:val="24"/>
          <w:szCs w:val="24"/>
        </w:rPr>
        <w:t>i</w:t>
      </w:r>
      <w:r w:rsidRPr="00342A4E">
        <w:rPr>
          <w:sz w:val="24"/>
          <w:szCs w:val="24"/>
        </w:rPr>
        <w:t>stele, tuludele ja kuludele.</w:t>
      </w:r>
    </w:p>
    <w:p w14:paraId="0F280047"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Vigade korrigeerimine</w:t>
      </w:r>
    </w:p>
    <w:p w14:paraId="0C9F6608" w14:textId="5AB01708" w:rsidR="00C31D2E" w:rsidRDefault="00C31D2E" w:rsidP="00C31D2E">
      <w:pPr>
        <w:pStyle w:val="BodyText"/>
        <w:jc w:val="both"/>
        <w:rPr>
          <w:sz w:val="24"/>
          <w:szCs w:val="24"/>
        </w:rPr>
      </w:pPr>
      <w:r>
        <w:rPr>
          <w:b/>
          <w:sz w:val="24"/>
          <w:szCs w:val="24"/>
        </w:rPr>
        <w:t>14.</w:t>
      </w:r>
      <w:r w:rsidR="00651A41" w:rsidRPr="00342A4E">
        <w:rPr>
          <w:b/>
          <w:sz w:val="24"/>
          <w:szCs w:val="24"/>
        </w:rPr>
        <w:t xml:space="preserve"> </w:t>
      </w:r>
      <w:r w:rsidR="00651A41" w:rsidRPr="00342A4E">
        <w:rPr>
          <w:sz w:val="24"/>
          <w:szCs w:val="24"/>
        </w:rPr>
        <w:t>Oluliste eelmiste perioodide viga</w:t>
      </w:r>
      <w:r>
        <w:rPr>
          <w:sz w:val="24"/>
          <w:szCs w:val="24"/>
        </w:rPr>
        <w:t>de avastamisel avalikustatakse:</w:t>
      </w:r>
    </w:p>
    <w:p w14:paraId="5A1A0A43" w14:textId="77777777" w:rsidR="00C31D2E" w:rsidRDefault="00C31D2E" w:rsidP="00C31D2E">
      <w:pPr>
        <w:pStyle w:val="BodyText"/>
        <w:ind w:firstLine="720"/>
        <w:jc w:val="both"/>
        <w:rPr>
          <w:sz w:val="24"/>
          <w:szCs w:val="24"/>
        </w:rPr>
      </w:pPr>
      <w:r>
        <w:rPr>
          <w:sz w:val="24"/>
          <w:szCs w:val="24"/>
        </w:rPr>
        <w:t xml:space="preserve">(a) olulise vea kirjeldus; </w:t>
      </w:r>
    </w:p>
    <w:p w14:paraId="34087F83" w14:textId="77777777" w:rsidR="00C31D2E" w:rsidRDefault="00651A41" w:rsidP="00C31D2E">
      <w:pPr>
        <w:pStyle w:val="BodyText"/>
        <w:ind w:left="720"/>
        <w:jc w:val="both"/>
        <w:rPr>
          <w:sz w:val="24"/>
          <w:szCs w:val="24"/>
        </w:rPr>
      </w:pPr>
      <w:r w:rsidRPr="00342A4E">
        <w:rPr>
          <w:sz w:val="24"/>
          <w:szCs w:val="24"/>
        </w:rPr>
        <w:t>(b) vea korrigeerimise mõju käesoleva aruandeperioodi ning kõikide aruandes esitatud võrdlusperioodide bilan</w:t>
      </w:r>
      <w:r w:rsidR="00C31D2E">
        <w:rPr>
          <w:sz w:val="24"/>
          <w:szCs w:val="24"/>
        </w:rPr>
        <w:t>si- ja kasumiaruande kirjetele;</w:t>
      </w:r>
    </w:p>
    <w:p w14:paraId="45108FE5" w14:textId="77777777" w:rsidR="00651A41" w:rsidRPr="00342A4E" w:rsidRDefault="00651A41" w:rsidP="00C31D2E">
      <w:pPr>
        <w:pStyle w:val="BodyText"/>
        <w:ind w:left="720"/>
        <w:jc w:val="both"/>
        <w:rPr>
          <w:sz w:val="24"/>
          <w:szCs w:val="24"/>
        </w:rPr>
      </w:pPr>
      <w:r w:rsidRPr="00342A4E">
        <w:rPr>
          <w:sz w:val="24"/>
          <w:szCs w:val="24"/>
        </w:rPr>
        <w:t>(c) juhul kui viga ei ole tagasiulatuvalt korrigeeritud, kuna selle mõju eelmistele perioodidele ei olnud võimalik usaldusväärselt määrata, siis olukorra põhjendus ning kirjeldus vea korrigeerimise viisi ja kuupäeva kohta.</w:t>
      </w:r>
    </w:p>
    <w:p w14:paraId="276D0CB9" w14:textId="307085F1" w:rsidR="00651A41" w:rsidRPr="00342A4E" w:rsidRDefault="00BD31CF" w:rsidP="00210DE2">
      <w:pPr>
        <w:pStyle w:val="BodyText"/>
        <w:spacing w:before="100" w:beforeAutospacing="1" w:after="100" w:afterAutospacing="1" w:line="255" w:lineRule="atLeast"/>
        <w:jc w:val="both"/>
        <w:rPr>
          <w:b/>
          <w:sz w:val="24"/>
          <w:szCs w:val="24"/>
        </w:rPr>
      </w:pPr>
      <w:r>
        <w:rPr>
          <w:b/>
          <w:sz w:val="24"/>
          <w:szCs w:val="24"/>
        </w:rPr>
        <w:t>S</w:t>
      </w:r>
      <w:r w:rsidR="00651A41" w:rsidRPr="00342A4E">
        <w:rPr>
          <w:b/>
          <w:sz w:val="24"/>
          <w:szCs w:val="24"/>
        </w:rPr>
        <w:t>ündmused</w:t>
      </w:r>
      <w:r>
        <w:rPr>
          <w:b/>
          <w:sz w:val="24"/>
          <w:szCs w:val="24"/>
        </w:rPr>
        <w:t xml:space="preserve"> pärast aruandekuupäeva</w:t>
      </w:r>
    </w:p>
    <w:p w14:paraId="1D8DE874" w14:textId="40FBBC0C" w:rsidR="00651A41" w:rsidRPr="00342A4E" w:rsidRDefault="00C31D2E" w:rsidP="00210DE2">
      <w:pPr>
        <w:pStyle w:val="BodyText"/>
        <w:spacing w:before="100" w:beforeAutospacing="1" w:after="100" w:afterAutospacing="1" w:line="255" w:lineRule="atLeast"/>
        <w:jc w:val="both"/>
        <w:rPr>
          <w:sz w:val="24"/>
          <w:szCs w:val="24"/>
        </w:rPr>
      </w:pPr>
      <w:r>
        <w:rPr>
          <w:b/>
          <w:caps/>
          <w:sz w:val="24"/>
          <w:szCs w:val="24"/>
        </w:rPr>
        <w:t>15</w:t>
      </w:r>
      <w:r w:rsidR="00651A41" w:rsidRPr="00342A4E">
        <w:rPr>
          <w:b/>
          <w:caps/>
          <w:sz w:val="24"/>
          <w:szCs w:val="24"/>
        </w:rPr>
        <w:t xml:space="preserve">. </w:t>
      </w:r>
      <w:r w:rsidR="00651A41" w:rsidRPr="00342A4E">
        <w:rPr>
          <w:sz w:val="24"/>
          <w:szCs w:val="24"/>
        </w:rPr>
        <w:t xml:space="preserve">Lisades avalikustatakse pärast </w:t>
      </w:r>
      <w:r w:rsidR="00BD31CF">
        <w:rPr>
          <w:sz w:val="24"/>
          <w:szCs w:val="24"/>
        </w:rPr>
        <w:t>aruandekuu</w:t>
      </w:r>
      <w:r w:rsidR="00651A41" w:rsidRPr="00342A4E">
        <w:rPr>
          <w:sz w:val="24"/>
          <w:szCs w:val="24"/>
        </w:rPr>
        <w:t>päeva toimunud olulised sündmused ja nende võimalik mõju järgmiste perioodide finantsnäitajatele.</w:t>
      </w:r>
    </w:p>
    <w:p w14:paraId="681B7C69"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Tegevuse jätkuvus</w:t>
      </w:r>
    </w:p>
    <w:p w14:paraId="0180B2EC" w14:textId="16FDD826" w:rsidR="00C31D2E" w:rsidRDefault="00C31D2E" w:rsidP="00C31D2E">
      <w:pPr>
        <w:pStyle w:val="BodyText"/>
        <w:jc w:val="both"/>
        <w:rPr>
          <w:sz w:val="24"/>
          <w:szCs w:val="24"/>
        </w:rPr>
      </w:pPr>
      <w:r>
        <w:rPr>
          <w:b/>
          <w:sz w:val="24"/>
          <w:szCs w:val="24"/>
        </w:rPr>
        <w:t>16</w:t>
      </w:r>
      <w:r w:rsidR="00651A41" w:rsidRPr="00342A4E">
        <w:rPr>
          <w:b/>
          <w:sz w:val="24"/>
          <w:szCs w:val="24"/>
        </w:rPr>
        <w:t xml:space="preserve">. </w:t>
      </w:r>
      <w:r w:rsidR="00651A41" w:rsidRPr="00342A4E">
        <w:rPr>
          <w:sz w:val="24"/>
          <w:szCs w:val="24"/>
        </w:rPr>
        <w:t xml:space="preserve">Juhul kui ettevõtte tegevuse jätkuvuse suhtes vähemalt 12 kuu </w:t>
      </w:r>
      <w:r w:rsidR="00BD31CF">
        <w:rPr>
          <w:sz w:val="24"/>
          <w:szCs w:val="24"/>
        </w:rPr>
        <w:t>ulatuses</w:t>
      </w:r>
      <w:r w:rsidR="00651A41" w:rsidRPr="00342A4E">
        <w:rPr>
          <w:sz w:val="24"/>
          <w:szCs w:val="24"/>
        </w:rPr>
        <w:t xml:space="preserve"> </w:t>
      </w:r>
      <w:r w:rsidR="00BD31CF">
        <w:rPr>
          <w:sz w:val="24"/>
          <w:szCs w:val="24"/>
        </w:rPr>
        <w:t>aruandekuu</w:t>
      </w:r>
      <w:r w:rsidR="00651A41" w:rsidRPr="00342A4E">
        <w:rPr>
          <w:sz w:val="24"/>
          <w:szCs w:val="24"/>
        </w:rPr>
        <w:t>päevast eksisteerib ebakindlus,</w:t>
      </w:r>
      <w:r>
        <w:rPr>
          <w:sz w:val="24"/>
          <w:szCs w:val="24"/>
        </w:rPr>
        <w:t xml:space="preserve"> siis avalikustatakse aruandes:</w:t>
      </w:r>
    </w:p>
    <w:p w14:paraId="415CB4FE" w14:textId="77777777" w:rsidR="00C31D2E" w:rsidRDefault="00651A41" w:rsidP="00C31D2E">
      <w:pPr>
        <w:pStyle w:val="BodyText"/>
        <w:ind w:left="720"/>
        <w:jc w:val="both"/>
        <w:rPr>
          <w:sz w:val="24"/>
          <w:szCs w:val="24"/>
        </w:rPr>
      </w:pPr>
      <w:r w:rsidRPr="00342A4E">
        <w:rPr>
          <w:sz w:val="24"/>
          <w:szCs w:val="24"/>
        </w:rPr>
        <w:t xml:space="preserve">(a) peamised sündmused ja asjaolud, mis võivad tekitada märkimisväärset kahtlust ettevõtte suutlikkuses </w:t>
      </w:r>
      <w:r w:rsidR="00C31D2E">
        <w:rPr>
          <w:sz w:val="24"/>
          <w:szCs w:val="24"/>
        </w:rPr>
        <w:t xml:space="preserve">jätkata jätkuvalt tegutsevana; </w:t>
      </w:r>
    </w:p>
    <w:p w14:paraId="1C984307" w14:textId="77777777" w:rsidR="00C31D2E" w:rsidRDefault="00651A41" w:rsidP="00C31D2E">
      <w:pPr>
        <w:pStyle w:val="BodyText"/>
        <w:ind w:left="720"/>
        <w:jc w:val="both"/>
        <w:rPr>
          <w:sz w:val="24"/>
          <w:szCs w:val="24"/>
        </w:rPr>
      </w:pPr>
      <w:r w:rsidRPr="00342A4E">
        <w:rPr>
          <w:sz w:val="24"/>
          <w:szCs w:val="24"/>
        </w:rPr>
        <w:t>(b) juhtkonna plaanid nende sündmus</w:t>
      </w:r>
      <w:r w:rsidR="00C31D2E">
        <w:rPr>
          <w:sz w:val="24"/>
          <w:szCs w:val="24"/>
        </w:rPr>
        <w:t>te ja asjaoludega tegelemiseks.</w:t>
      </w:r>
    </w:p>
    <w:p w14:paraId="18501ED0" w14:textId="7CB0DFDB" w:rsidR="00651A41" w:rsidRPr="00342A4E" w:rsidRDefault="00651A41" w:rsidP="00C31D2E">
      <w:pPr>
        <w:pStyle w:val="BodyText"/>
        <w:jc w:val="both"/>
        <w:rPr>
          <w:sz w:val="24"/>
          <w:szCs w:val="24"/>
        </w:rPr>
      </w:pPr>
      <w:r w:rsidRPr="00342A4E">
        <w:rPr>
          <w:sz w:val="24"/>
          <w:szCs w:val="24"/>
        </w:rPr>
        <w:t>Avalikustatud informatsiooni põhjal peab olema arusaadav, et eksisteerib oluline ebakindlus ettevõtte tegevuse jätkuvuse osas, mille tõttu ei pruugi ettevõte olla võimeline normaalse äritegevuse käigus realiseerima oma varasid ja täitma oma kohustusi.</w:t>
      </w:r>
    </w:p>
    <w:p w14:paraId="54BADF0A" w14:textId="279C59BF" w:rsidR="00651A41" w:rsidRDefault="00C31D2E" w:rsidP="00210DE2">
      <w:pPr>
        <w:pStyle w:val="BodyText"/>
        <w:spacing w:before="100" w:beforeAutospacing="1" w:after="100" w:afterAutospacing="1" w:line="255" w:lineRule="atLeast"/>
        <w:jc w:val="both"/>
        <w:rPr>
          <w:sz w:val="24"/>
          <w:szCs w:val="24"/>
        </w:rPr>
      </w:pPr>
      <w:r>
        <w:rPr>
          <w:b/>
          <w:sz w:val="24"/>
          <w:szCs w:val="24"/>
        </w:rPr>
        <w:t>17</w:t>
      </w:r>
      <w:r w:rsidR="00651A41" w:rsidRPr="00342A4E">
        <w:rPr>
          <w:b/>
          <w:sz w:val="24"/>
          <w:szCs w:val="24"/>
        </w:rPr>
        <w:t xml:space="preserve">. </w:t>
      </w:r>
      <w:r w:rsidR="00651A41" w:rsidRPr="00342A4E">
        <w:rPr>
          <w:sz w:val="24"/>
          <w:szCs w:val="24"/>
        </w:rPr>
        <w:t xml:space="preserve">Juhul kui aruanne on koostatud lähtudes ettevõtte tegevuse lõpetamisest, siis avalikustatakse põhjendus ja aruande koostamise alused (vt ka avalikustamise nõuded </w:t>
      </w:r>
      <w:r>
        <w:rPr>
          <w:sz w:val="24"/>
          <w:szCs w:val="24"/>
        </w:rPr>
        <w:t>punktides</w:t>
      </w:r>
      <w:r w:rsidR="0002147E">
        <w:rPr>
          <w:sz w:val="24"/>
          <w:szCs w:val="24"/>
        </w:rPr>
        <w:t xml:space="preserve"> </w:t>
      </w:r>
      <w:r w:rsidR="0025349A">
        <w:rPr>
          <w:sz w:val="24"/>
          <w:szCs w:val="24"/>
        </w:rPr>
        <w:t>55-56</w:t>
      </w:r>
      <w:r w:rsidR="00651A41" w:rsidRPr="00342A4E">
        <w:rPr>
          <w:sz w:val="24"/>
          <w:szCs w:val="24"/>
        </w:rPr>
        <w:t>).</w:t>
      </w:r>
    </w:p>
    <w:p w14:paraId="4E62B489" w14:textId="77777777" w:rsidR="00CD0119" w:rsidRDefault="00CD0119" w:rsidP="00210DE2">
      <w:pPr>
        <w:pStyle w:val="BodyText"/>
        <w:spacing w:before="100" w:beforeAutospacing="1" w:after="100" w:afterAutospacing="1" w:line="255" w:lineRule="atLeast"/>
        <w:jc w:val="both"/>
        <w:rPr>
          <w:b/>
          <w:sz w:val="24"/>
          <w:szCs w:val="24"/>
        </w:rPr>
      </w:pPr>
    </w:p>
    <w:p w14:paraId="3F719B28" w14:textId="77777777" w:rsidR="00651A41" w:rsidRPr="00342A4E" w:rsidRDefault="00651A41" w:rsidP="00210DE2">
      <w:pPr>
        <w:pStyle w:val="BodyText"/>
        <w:spacing w:before="100" w:beforeAutospacing="1" w:after="100" w:afterAutospacing="1" w:line="255" w:lineRule="atLeast"/>
        <w:jc w:val="both"/>
        <w:rPr>
          <w:sz w:val="24"/>
          <w:szCs w:val="24"/>
        </w:rPr>
      </w:pPr>
      <w:r w:rsidRPr="00342A4E">
        <w:rPr>
          <w:b/>
          <w:sz w:val="24"/>
          <w:szCs w:val="24"/>
        </w:rPr>
        <w:t>Seotud osapoolte kohta avalikustatav informatsioon</w:t>
      </w:r>
    </w:p>
    <w:p w14:paraId="045A1EFB" w14:textId="3E8AD1D1" w:rsidR="00467F74" w:rsidRDefault="00467F74" w:rsidP="0078708F">
      <w:pPr>
        <w:pStyle w:val="BodyText"/>
        <w:jc w:val="both"/>
        <w:rPr>
          <w:sz w:val="24"/>
          <w:szCs w:val="24"/>
        </w:rPr>
      </w:pPr>
      <w:r>
        <w:rPr>
          <w:b/>
          <w:sz w:val="24"/>
          <w:szCs w:val="24"/>
        </w:rPr>
        <w:t>18</w:t>
      </w:r>
      <w:r w:rsidR="00651A41" w:rsidRPr="00342A4E">
        <w:rPr>
          <w:b/>
          <w:sz w:val="24"/>
          <w:szCs w:val="24"/>
        </w:rPr>
        <w:t>.</w:t>
      </w:r>
      <w:r w:rsidR="00651A41" w:rsidRPr="00342A4E">
        <w:rPr>
          <w:sz w:val="24"/>
          <w:szCs w:val="24"/>
        </w:rPr>
        <w:t xml:space="preserve"> Lisades avalikustatakse järgmine informatsioon seotud osapoolte ja nendega tehtud tehingute kohta:</w:t>
      </w:r>
    </w:p>
    <w:p w14:paraId="106347AC" w14:textId="37387028" w:rsidR="00467F74" w:rsidRDefault="00651A41" w:rsidP="0078708F">
      <w:pPr>
        <w:pStyle w:val="BodyText"/>
        <w:ind w:left="720"/>
        <w:jc w:val="both"/>
        <w:rPr>
          <w:sz w:val="24"/>
          <w:szCs w:val="24"/>
        </w:rPr>
      </w:pPr>
      <w:r w:rsidRPr="00342A4E">
        <w:rPr>
          <w:sz w:val="24"/>
          <w:szCs w:val="24"/>
        </w:rPr>
        <w:t>(a) ettevõt</w:t>
      </w:r>
      <w:r w:rsidR="0078708F">
        <w:rPr>
          <w:sz w:val="24"/>
          <w:szCs w:val="24"/>
        </w:rPr>
        <w:t>te</w:t>
      </w:r>
      <w:r w:rsidR="00933AE3">
        <w:rPr>
          <w:sz w:val="24"/>
          <w:szCs w:val="24"/>
        </w:rPr>
        <w:t xml:space="preserve"> üle valitsevat mõju omava </w:t>
      </w:r>
      <w:r w:rsidRPr="00342A4E">
        <w:rPr>
          <w:sz w:val="24"/>
          <w:szCs w:val="24"/>
        </w:rPr>
        <w:t>osapoole (n</w:t>
      </w:r>
      <w:r w:rsidR="00933AE3">
        <w:rPr>
          <w:sz w:val="24"/>
          <w:szCs w:val="24"/>
        </w:rPr>
        <w:t>t</w:t>
      </w:r>
      <w:r w:rsidRPr="00342A4E">
        <w:rPr>
          <w:sz w:val="24"/>
          <w:szCs w:val="24"/>
        </w:rPr>
        <w:t xml:space="preserve"> emaettevõtte või enamusosalust omava isiku) nimetus;</w:t>
      </w:r>
      <w:r w:rsidR="00C46261">
        <w:rPr>
          <w:sz w:val="24"/>
          <w:szCs w:val="24"/>
        </w:rPr>
        <w:t xml:space="preserve"> juhul</w:t>
      </w:r>
      <w:r w:rsidR="00087CE0" w:rsidRPr="00342A4E">
        <w:rPr>
          <w:sz w:val="24"/>
          <w:szCs w:val="24"/>
        </w:rPr>
        <w:t xml:space="preserve"> kui ettevõte kuulub ise konsolideerimisgruppi, siis </w:t>
      </w:r>
      <w:r w:rsidR="00681E2B" w:rsidRPr="00342A4E">
        <w:rPr>
          <w:sz w:val="24"/>
          <w:szCs w:val="24"/>
        </w:rPr>
        <w:t xml:space="preserve">suurima ja </w:t>
      </w:r>
      <w:r w:rsidR="00087CE0" w:rsidRPr="00342A4E">
        <w:rPr>
          <w:sz w:val="24"/>
          <w:szCs w:val="24"/>
        </w:rPr>
        <w:t>väikseima seda konsolideeriva kontserni emaettevõtte nimi ja registrijärgne asukoht;</w:t>
      </w:r>
    </w:p>
    <w:p w14:paraId="4BC145B6" w14:textId="4DFC49E6" w:rsidR="00467F74" w:rsidRDefault="00651A41" w:rsidP="0078708F">
      <w:pPr>
        <w:pStyle w:val="BodyText"/>
        <w:ind w:left="720"/>
        <w:jc w:val="both"/>
        <w:rPr>
          <w:sz w:val="24"/>
          <w:szCs w:val="24"/>
        </w:rPr>
      </w:pPr>
      <w:r w:rsidRPr="00342A4E">
        <w:rPr>
          <w:sz w:val="24"/>
          <w:szCs w:val="24"/>
        </w:rPr>
        <w:t>(b) seotud osapooltega tehtud tehingute liik ja maht aasta jooksul;</w:t>
      </w:r>
    </w:p>
    <w:p w14:paraId="509C21BF" w14:textId="3AE3FE78" w:rsidR="00467F74" w:rsidRDefault="00651A41" w:rsidP="0078708F">
      <w:pPr>
        <w:pStyle w:val="BodyText"/>
        <w:ind w:left="720"/>
        <w:jc w:val="both"/>
        <w:rPr>
          <w:sz w:val="24"/>
          <w:szCs w:val="24"/>
        </w:rPr>
      </w:pPr>
      <w:r w:rsidRPr="00342A4E">
        <w:rPr>
          <w:sz w:val="24"/>
          <w:szCs w:val="24"/>
        </w:rPr>
        <w:t xml:space="preserve">(c) saldod seotud osapooltega </w:t>
      </w:r>
      <w:r w:rsidR="00F93F65">
        <w:rPr>
          <w:sz w:val="24"/>
          <w:szCs w:val="24"/>
        </w:rPr>
        <w:t>aruande</w:t>
      </w:r>
      <w:r w:rsidRPr="00342A4E">
        <w:rPr>
          <w:sz w:val="24"/>
          <w:szCs w:val="24"/>
        </w:rPr>
        <w:t>kuupäeva seisuga ning nende saldode lepingulised tingimused (sh intressimäärad ja info tagatiste kohta);</w:t>
      </w:r>
    </w:p>
    <w:p w14:paraId="10C772EF" w14:textId="745B3D39" w:rsidR="00651A41" w:rsidRDefault="00651A41" w:rsidP="0078708F">
      <w:pPr>
        <w:pStyle w:val="BodyText"/>
        <w:ind w:left="720"/>
        <w:jc w:val="both"/>
        <w:rPr>
          <w:sz w:val="24"/>
          <w:szCs w:val="24"/>
        </w:rPr>
      </w:pPr>
      <w:r w:rsidRPr="00342A4E">
        <w:rPr>
          <w:sz w:val="24"/>
          <w:szCs w:val="24"/>
        </w:rPr>
        <w:t>(d) seotud osapoolte vastu olevate nõuete allahindlused ja vastav kulu aruandeperioodil.</w:t>
      </w:r>
    </w:p>
    <w:p w14:paraId="4E90E66F" w14:textId="77777777" w:rsidR="00757107" w:rsidRPr="00342A4E" w:rsidRDefault="00757107" w:rsidP="00757107">
      <w:pPr>
        <w:pStyle w:val="BodyText"/>
        <w:ind w:left="720"/>
        <w:jc w:val="both"/>
        <w:rPr>
          <w:sz w:val="24"/>
          <w:szCs w:val="24"/>
        </w:rPr>
      </w:pPr>
    </w:p>
    <w:p w14:paraId="27E4FF3A" w14:textId="6B48B45B" w:rsidR="00757107" w:rsidRDefault="00467F74" w:rsidP="00757107">
      <w:pPr>
        <w:pStyle w:val="BodyText"/>
        <w:jc w:val="both"/>
        <w:rPr>
          <w:sz w:val="24"/>
          <w:szCs w:val="24"/>
        </w:rPr>
      </w:pPr>
      <w:r>
        <w:rPr>
          <w:b/>
          <w:sz w:val="24"/>
          <w:szCs w:val="24"/>
        </w:rPr>
        <w:t>19.</w:t>
      </w:r>
      <w:r w:rsidR="00651A41" w:rsidRPr="00342A4E">
        <w:rPr>
          <w:sz w:val="24"/>
          <w:szCs w:val="24"/>
        </w:rPr>
        <w:t xml:space="preserve"> Informatsioon seotud osapooltega tehtud tehingute kohta avalikustatakse vähemalt järgmiste s</w:t>
      </w:r>
      <w:r w:rsidR="00757107">
        <w:rPr>
          <w:sz w:val="24"/>
          <w:szCs w:val="24"/>
        </w:rPr>
        <w:t>eotud osapoolte rühmade lõikes:</w:t>
      </w:r>
    </w:p>
    <w:p w14:paraId="172011D0" w14:textId="1C3D2F1B" w:rsidR="00757107" w:rsidRDefault="00651A41" w:rsidP="00757107">
      <w:pPr>
        <w:pStyle w:val="BodyText"/>
        <w:ind w:firstLine="720"/>
        <w:jc w:val="both"/>
        <w:rPr>
          <w:sz w:val="24"/>
          <w:szCs w:val="24"/>
        </w:rPr>
      </w:pPr>
      <w:r w:rsidRPr="00342A4E">
        <w:rPr>
          <w:sz w:val="24"/>
          <w:szCs w:val="24"/>
        </w:rPr>
        <w:t xml:space="preserve">(a) ettevõtted, millel on </w:t>
      </w:r>
      <w:r w:rsidR="00A87EB8">
        <w:rPr>
          <w:sz w:val="24"/>
          <w:szCs w:val="24"/>
        </w:rPr>
        <w:t xml:space="preserve">valitsev </w:t>
      </w:r>
      <w:r w:rsidRPr="00342A4E">
        <w:rPr>
          <w:sz w:val="24"/>
          <w:szCs w:val="24"/>
        </w:rPr>
        <w:t>või oluline mõju ettevõtte üle</w:t>
      </w:r>
      <w:r w:rsidR="00757107">
        <w:rPr>
          <w:sz w:val="24"/>
          <w:szCs w:val="24"/>
        </w:rPr>
        <w:t>;</w:t>
      </w:r>
    </w:p>
    <w:p w14:paraId="445825D0" w14:textId="0A41BF6C" w:rsidR="00757107" w:rsidRDefault="00651A41" w:rsidP="00757107">
      <w:pPr>
        <w:pStyle w:val="BodyText"/>
        <w:ind w:firstLine="720"/>
        <w:jc w:val="both"/>
        <w:rPr>
          <w:sz w:val="24"/>
          <w:szCs w:val="24"/>
        </w:rPr>
      </w:pPr>
      <w:r w:rsidRPr="00342A4E">
        <w:rPr>
          <w:sz w:val="24"/>
          <w:szCs w:val="24"/>
        </w:rPr>
        <w:t>(b) ettev</w:t>
      </w:r>
      <w:r w:rsidR="00757107">
        <w:rPr>
          <w:sz w:val="24"/>
          <w:szCs w:val="24"/>
        </w:rPr>
        <w:t>õtte tütar- ja sidusettevõtted;</w:t>
      </w:r>
    </w:p>
    <w:p w14:paraId="04AF80D2" w14:textId="5A09B53A" w:rsidR="00757107" w:rsidRDefault="00651A41" w:rsidP="00757107">
      <w:pPr>
        <w:pStyle w:val="BodyText"/>
        <w:ind w:left="720"/>
        <w:jc w:val="both"/>
        <w:rPr>
          <w:sz w:val="24"/>
          <w:szCs w:val="24"/>
        </w:rPr>
      </w:pPr>
      <w:r w:rsidRPr="00342A4E">
        <w:rPr>
          <w:sz w:val="24"/>
          <w:szCs w:val="24"/>
        </w:rPr>
        <w:t xml:space="preserve">(c) ettevõtte või tema emaettevõtte juhtkond ja ettevõtte eraisikutest omanikud, kellel on </w:t>
      </w:r>
      <w:r w:rsidR="00307A59">
        <w:rPr>
          <w:sz w:val="24"/>
          <w:szCs w:val="24"/>
        </w:rPr>
        <w:t xml:space="preserve">valitsev </w:t>
      </w:r>
      <w:r w:rsidRPr="00342A4E">
        <w:rPr>
          <w:sz w:val="24"/>
          <w:szCs w:val="24"/>
        </w:rPr>
        <w:t xml:space="preserve">või oluline mõju ettevõtte üle, eelmainitud isikute lähedased pereliikmed ning kõigi eelmainitud isikute </w:t>
      </w:r>
      <w:r w:rsidR="00307A59">
        <w:rPr>
          <w:sz w:val="24"/>
          <w:szCs w:val="24"/>
        </w:rPr>
        <w:t xml:space="preserve">valitseva </w:t>
      </w:r>
      <w:r w:rsidRPr="00342A4E">
        <w:rPr>
          <w:sz w:val="24"/>
          <w:szCs w:val="24"/>
        </w:rPr>
        <w:t>või nende olul</w:t>
      </w:r>
      <w:r w:rsidR="00757107">
        <w:rPr>
          <w:sz w:val="24"/>
          <w:szCs w:val="24"/>
        </w:rPr>
        <w:t>ise mõju all olevad ettevõtted;</w:t>
      </w:r>
    </w:p>
    <w:p w14:paraId="5BEDAD1D" w14:textId="77777777" w:rsidR="00651A41" w:rsidRDefault="00651A41" w:rsidP="00757107">
      <w:pPr>
        <w:pStyle w:val="BodyText"/>
        <w:ind w:firstLine="720"/>
        <w:jc w:val="both"/>
        <w:rPr>
          <w:sz w:val="24"/>
          <w:szCs w:val="24"/>
        </w:rPr>
      </w:pPr>
      <w:r w:rsidRPr="00342A4E">
        <w:rPr>
          <w:sz w:val="24"/>
          <w:szCs w:val="24"/>
        </w:rPr>
        <w:t>(d) muud seotud osapooled.</w:t>
      </w:r>
    </w:p>
    <w:p w14:paraId="48170D8C" w14:textId="77777777" w:rsidR="00757107" w:rsidRPr="00342A4E" w:rsidRDefault="00757107" w:rsidP="00757107">
      <w:pPr>
        <w:pStyle w:val="BodyText"/>
        <w:ind w:firstLine="720"/>
        <w:jc w:val="both"/>
        <w:rPr>
          <w:sz w:val="24"/>
          <w:szCs w:val="24"/>
        </w:rPr>
      </w:pPr>
    </w:p>
    <w:p w14:paraId="376F8FCC" w14:textId="417A58CC" w:rsidR="00757107" w:rsidRDefault="00467F74" w:rsidP="00757107">
      <w:pPr>
        <w:pStyle w:val="BodyText"/>
        <w:jc w:val="both"/>
        <w:rPr>
          <w:sz w:val="24"/>
          <w:szCs w:val="24"/>
        </w:rPr>
      </w:pPr>
      <w:r>
        <w:rPr>
          <w:b/>
          <w:sz w:val="24"/>
          <w:szCs w:val="24"/>
        </w:rPr>
        <w:t>20.</w:t>
      </w:r>
      <w:r w:rsidR="00651A41" w:rsidRPr="00342A4E">
        <w:rPr>
          <w:b/>
          <w:sz w:val="24"/>
          <w:szCs w:val="24"/>
        </w:rPr>
        <w:t xml:space="preserve"> </w:t>
      </w:r>
      <w:r w:rsidR="00651A41" w:rsidRPr="00342A4E">
        <w:rPr>
          <w:sz w:val="24"/>
          <w:szCs w:val="24"/>
        </w:rPr>
        <w:t>Informatsioon seotud osapooltega tehtud tehingute kohta avalikustatakse vähemalt j</w:t>
      </w:r>
      <w:r w:rsidR="00757107">
        <w:rPr>
          <w:sz w:val="24"/>
          <w:szCs w:val="24"/>
        </w:rPr>
        <w:t>ärgmiste tehinguliikide lõikes:</w:t>
      </w:r>
    </w:p>
    <w:p w14:paraId="7B970038" w14:textId="582C9BE0" w:rsidR="005D281F" w:rsidRPr="00532EBA" w:rsidRDefault="005D281F" w:rsidP="005D281F">
      <w:pPr>
        <w:pStyle w:val="ListParagraph"/>
        <w:numPr>
          <w:ilvl w:val="0"/>
          <w:numId w:val="16"/>
        </w:numPr>
        <w:spacing w:after="0" w:line="240" w:lineRule="auto"/>
        <w:contextualSpacing w:val="0"/>
        <w:rPr>
          <w:ins w:id="1" w:author="Mirjam Suurekivi" w:date="2019-09-18T11:53:00Z"/>
          <w:rFonts w:ascii="Times New Roman" w:hAnsi="Times New Roman" w:cs="Times New Roman"/>
          <w:sz w:val="24"/>
          <w:szCs w:val="24"/>
        </w:rPr>
      </w:pPr>
      <w:ins w:id="2" w:author="Mirjam Suurekivi" w:date="2019-09-18T11:53:00Z">
        <w:r>
          <w:rPr>
            <w:rFonts w:ascii="Times New Roman" w:hAnsi="Times New Roman" w:cs="Times New Roman"/>
            <w:sz w:val="24"/>
            <w:szCs w:val="24"/>
          </w:rPr>
          <w:t>kaupade ja teenuste ost-</w:t>
        </w:r>
        <w:r w:rsidRPr="00532EBA">
          <w:rPr>
            <w:rFonts w:ascii="Times New Roman" w:hAnsi="Times New Roman" w:cs="Times New Roman"/>
            <w:sz w:val="24"/>
            <w:szCs w:val="24"/>
          </w:rPr>
          <w:t>müük</w:t>
        </w:r>
      </w:ins>
    </w:p>
    <w:p w14:paraId="6AF06A2A" w14:textId="77777777" w:rsidR="005D281F" w:rsidRPr="00532EBA" w:rsidRDefault="005D281F" w:rsidP="005D281F">
      <w:pPr>
        <w:pStyle w:val="ListParagraph"/>
        <w:numPr>
          <w:ilvl w:val="0"/>
          <w:numId w:val="16"/>
        </w:numPr>
        <w:spacing w:after="0" w:line="240" w:lineRule="auto"/>
        <w:contextualSpacing w:val="0"/>
        <w:rPr>
          <w:ins w:id="3" w:author="Mirjam Suurekivi" w:date="2019-09-18T11:53:00Z"/>
          <w:rFonts w:ascii="Times New Roman" w:hAnsi="Times New Roman" w:cs="Times New Roman"/>
          <w:sz w:val="24"/>
          <w:szCs w:val="24"/>
        </w:rPr>
      </w:pPr>
      <w:ins w:id="4" w:author="Mirjam Suurekivi" w:date="2019-09-18T11:53:00Z">
        <w:r w:rsidRPr="00532EBA">
          <w:rPr>
            <w:rFonts w:ascii="Times New Roman" w:hAnsi="Times New Roman" w:cs="Times New Roman"/>
            <w:sz w:val="24"/>
            <w:szCs w:val="24"/>
          </w:rPr>
          <w:t xml:space="preserve">põhivara ost-müük; </w:t>
        </w:r>
      </w:ins>
    </w:p>
    <w:p w14:paraId="2425B6FC" w14:textId="77777777" w:rsidR="005D281F" w:rsidRPr="00532EBA" w:rsidRDefault="005D281F" w:rsidP="005D281F">
      <w:pPr>
        <w:pStyle w:val="BodyText"/>
        <w:numPr>
          <w:ilvl w:val="0"/>
          <w:numId w:val="16"/>
        </w:numPr>
        <w:jc w:val="both"/>
        <w:rPr>
          <w:ins w:id="5" w:author="Mirjam Suurekivi" w:date="2019-09-18T11:53:00Z"/>
          <w:sz w:val="24"/>
          <w:szCs w:val="24"/>
        </w:rPr>
      </w:pPr>
      <w:ins w:id="6" w:author="Mirjam Suurekivi" w:date="2019-09-18T11:53:00Z">
        <w:r w:rsidRPr="00532EBA">
          <w:rPr>
            <w:sz w:val="24"/>
            <w:szCs w:val="24"/>
          </w:rPr>
          <w:t>laenude andmine ja saamine</w:t>
        </w:r>
      </w:ins>
    </w:p>
    <w:p w14:paraId="55E9A069" w14:textId="77777777" w:rsidR="005D281F" w:rsidRPr="00532EBA" w:rsidRDefault="005D281F" w:rsidP="005D281F">
      <w:pPr>
        <w:pStyle w:val="BodyText"/>
        <w:numPr>
          <w:ilvl w:val="0"/>
          <w:numId w:val="16"/>
        </w:numPr>
        <w:jc w:val="both"/>
        <w:rPr>
          <w:ins w:id="7" w:author="Mirjam Suurekivi" w:date="2019-09-18T11:53:00Z"/>
          <w:sz w:val="24"/>
          <w:szCs w:val="24"/>
        </w:rPr>
      </w:pPr>
      <w:ins w:id="8" w:author="Mirjam Suurekivi" w:date="2019-09-18T11:53:00Z">
        <w:r w:rsidRPr="00532EBA">
          <w:rPr>
            <w:sz w:val="24"/>
            <w:szCs w:val="24"/>
          </w:rPr>
          <w:t xml:space="preserve">garantii või tagatise andmine ja saamine </w:t>
        </w:r>
      </w:ins>
    </w:p>
    <w:p w14:paraId="7EBBC531" w14:textId="77777777" w:rsidR="005D281F" w:rsidRPr="00532EBA" w:rsidRDefault="005D281F" w:rsidP="005D281F">
      <w:pPr>
        <w:pStyle w:val="BodyText"/>
        <w:numPr>
          <w:ilvl w:val="0"/>
          <w:numId w:val="16"/>
        </w:numPr>
        <w:jc w:val="both"/>
        <w:rPr>
          <w:ins w:id="9" w:author="Mirjam Suurekivi" w:date="2019-09-18T11:53:00Z"/>
          <w:sz w:val="24"/>
          <w:szCs w:val="24"/>
        </w:rPr>
      </w:pPr>
      <w:ins w:id="10" w:author="Mirjam Suurekivi" w:date="2019-09-18T11:53:00Z">
        <w:r w:rsidRPr="00532EBA">
          <w:rPr>
            <w:sz w:val="24"/>
            <w:szCs w:val="24"/>
          </w:rPr>
          <w:t xml:space="preserve"> muud tehingud.</w:t>
        </w:r>
      </w:ins>
    </w:p>
    <w:p w14:paraId="4DEC5A14" w14:textId="4BB5EDE8" w:rsidR="00757107" w:rsidDel="005D281F" w:rsidRDefault="00757107" w:rsidP="008550C9">
      <w:pPr>
        <w:pStyle w:val="BodyText"/>
        <w:ind w:firstLine="720"/>
        <w:jc w:val="both"/>
        <w:rPr>
          <w:del w:id="11" w:author="Mirjam Suurekivi" w:date="2019-09-18T11:53:00Z"/>
          <w:sz w:val="24"/>
          <w:szCs w:val="24"/>
        </w:rPr>
      </w:pPr>
      <w:del w:id="12" w:author="Mirjam Suurekivi" w:date="2019-09-18T11:53:00Z">
        <w:r w:rsidDel="005D281F">
          <w:rPr>
            <w:sz w:val="24"/>
            <w:szCs w:val="24"/>
          </w:rPr>
          <w:delText>(a) kaupade ost-müük;</w:delText>
        </w:r>
      </w:del>
    </w:p>
    <w:p w14:paraId="7F488A5A" w14:textId="4724BBDF" w:rsidR="00757107" w:rsidDel="005D281F" w:rsidRDefault="00651A41" w:rsidP="008550C9">
      <w:pPr>
        <w:pStyle w:val="BodyText"/>
        <w:ind w:firstLine="720"/>
        <w:jc w:val="both"/>
        <w:rPr>
          <w:del w:id="13" w:author="Mirjam Suurekivi" w:date="2019-09-18T11:53:00Z"/>
          <w:sz w:val="24"/>
          <w:szCs w:val="24"/>
        </w:rPr>
      </w:pPr>
      <w:del w:id="14" w:author="Mirjam Suurekivi" w:date="2019-09-18T11:53:00Z">
        <w:r w:rsidRPr="00342A4E" w:rsidDel="005D281F">
          <w:rPr>
            <w:sz w:val="24"/>
            <w:szCs w:val="24"/>
          </w:rPr>
          <w:delText>(b) kinnisvara ja muude varade</w:delText>
        </w:r>
        <w:r w:rsidR="00757107" w:rsidDel="005D281F">
          <w:rPr>
            <w:sz w:val="24"/>
            <w:szCs w:val="24"/>
          </w:rPr>
          <w:delText xml:space="preserve"> ost-müük;</w:delText>
        </w:r>
      </w:del>
    </w:p>
    <w:p w14:paraId="1CF09DC7" w14:textId="55E63BCB" w:rsidR="00757107" w:rsidDel="005D281F" w:rsidRDefault="00757107" w:rsidP="008550C9">
      <w:pPr>
        <w:pStyle w:val="BodyText"/>
        <w:ind w:firstLine="720"/>
        <w:jc w:val="both"/>
        <w:rPr>
          <w:del w:id="15" w:author="Mirjam Suurekivi" w:date="2019-09-18T11:53:00Z"/>
          <w:sz w:val="24"/>
          <w:szCs w:val="24"/>
        </w:rPr>
      </w:pPr>
      <w:del w:id="16" w:author="Mirjam Suurekivi" w:date="2019-09-18T11:53:00Z">
        <w:r w:rsidDel="005D281F">
          <w:rPr>
            <w:sz w:val="24"/>
            <w:szCs w:val="24"/>
          </w:rPr>
          <w:delText>(c) teenuste ost-müük;</w:delText>
        </w:r>
      </w:del>
    </w:p>
    <w:p w14:paraId="55E1912A" w14:textId="0D27B67D" w:rsidR="00757107" w:rsidDel="005D281F" w:rsidRDefault="00651A41" w:rsidP="008550C9">
      <w:pPr>
        <w:pStyle w:val="BodyText"/>
        <w:ind w:firstLine="720"/>
        <w:jc w:val="both"/>
        <w:rPr>
          <w:del w:id="17" w:author="Mirjam Suurekivi" w:date="2019-09-18T11:53:00Z"/>
          <w:sz w:val="24"/>
          <w:szCs w:val="24"/>
        </w:rPr>
      </w:pPr>
      <w:del w:id="18" w:author="Mirjam Suurekivi" w:date="2019-09-18T11:53:00Z">
        <w:r w:rsidRPr="00342A4E" w:rsidDel="005D281F">
          <w:rPr>
            <w:sz w:val="24"/>
            <w:szCs w:val="24"/>
          </w:rPr>
          <w:delText>(</w:delText>
        </w:r>
        <w:r w:rsidR="00757107" w:rsidDel="005D281F">
          <w:rPr>
            <w:sz w:val="24"/>
            <w:szCs w:val="24"/>
          </w:rPr>
          <w:delText>d) laenude andmine või saamine;</w:delText>
        </w:r>
      </w:del>
    </w:p>
    <w:p w14:paraId="498AE919" w14:textId="267C174C" w:rsidR="00757107" w:rsidDel="005D281F" w:rsidRDefault="00651A41" w:rsidP="008550C9">
      <w:pPr>
        <w:pStyle w:val="BodyText"/>
        <w:ind w:firstLine="720"/>
        <w:jc w:val="both"/>
        <w:rPr>
          <w:del w:id="19" w:author="Mirjam Suurekivi" w:date="2019-09-18T11:53:00Z"/>
          <w:sz w:val="24"/>
          <w:szCs w:val="24"/>
        </w:rPr>
      </w:pPr>
      <w:del w:id="20" w:author="Mirjam Suurekivi" w:date="2019-09-18T11:53:00Z">
        <w:r w:rsidRPr="00342A4E" w:rsidDel="005D281F">
          <w:rPr>
            <w:sz w:val="24"/>
            <w:szCs w:val="24"/>
          </w:rPr>
          <w:delText>(e) garantii võ</w:delText>
        </w:r>
        <w:r w:rsidR="00757107" w:rsidDel="005D281F">
          <w:rPr>
            <w:sz w:val="24"/>
            <w:szCs w:val="24"/>
          </w:rPr>
          <w:delText>i tagatise andmine või saamine;</w:delText>
        </w:r>
      </w:del>
    </w:p>
    <w:p w14:paraId="711D530C" w14:textId="08E1EB46" w:rsidR="00757107" w:rsidDel="005D281F" w:rsidRDefault="00757107" w:rsidP="008550C9">
      <w:pPr>
        <w:pStyle w:val="BodyText"/>
        <w:ind w:firstLine="720"/>
        <w:jc w:val="both"/>
        <w:rPr>
          <w:del w:id="21" w:author="Mirjam Suurekivi" w:date="2019-09-18T11:53:00Z"/>
          <w:sz w:val="24"/>
          <w:szCs w:val="24"/>
        </w:rPr>
      </w:pPr>
      <w:del w:id="22" w:author="Mirjam Suurekivi" w:date="2019-09-18T11:53:00Z">
        <w:r w:rsidDel="005D281F">
          <w:rPr>
            <w:sz w:val="24"/>
            <w:szCs w:val="24"/>
          </w:rPr>
          <w:delText>(f) muud tehingud.</w:delText>
        </w:r>
      </w:del>
    </w:p>
    <w:p w14:paraId="0D07F3F1" w14:textId="34B438C5" w:rsidR="00651A41" w:rsidRPr="00342A4E" w:rsidRDefault="00651A41" w:rsidP="00757107">
      <w:pPr>
        <w:pStyle w:val="BodyText"/>
        <w:jc w:val="both"/>
        <w:rPr>
          <w:sz w:val="24"/>
          <w:szCs w:val="24"/>
        </w:rPr>
      </w:pPr>
      <w:r w:rsidRPr="00342A4E">
        <w:rPr>
          <w:sz w:val="24"/>
          <w:szCs w:val="24"/>
        </w:rPr>
        <w:t>Sarnase sisuga tehinguid võib esitada summeerituna, v</w:t>
      </w:r>
      <w:r w:rsidR="001B7346">
        <w:rPr>
          <w:sz w:val="24"/>
          <w:szCs w:val="24"/>
        </w:rPr>
        <w:t>.a</w:t>
      </w:r>
      <w:r w:rsidRPr="00342A4E">
        <w:rPr>
          <w:sz w:val="24"/>
          <w:szCs w:val="24"/>
        </w:rPr>
        <w:t xml:space="preserve"> </w:t>
      </w:r>
      <w:r w:rsidR="0078708F">
        <w:rPr>
          <w:sz w:val="24"/>
          <w:szCs w:val="24"/>
        </w:rPr>
        <w:t>juhul</w:t>
      </w:r>
      <w:r w:rsidRPr="00342A4E">
        <w:rPr>
          <w:sz w:val="24"/>
          <w:szCs w:val="24"/>
        </w:rPr>
        <w:t xml:space="preserve"> kui eraldi avalikustamine on vajalik, et mõista seotud osapooltega tehtud tehingu mõju ettevõtte aastaaruandele.</w:t>
      </w:r>
    </w:p>
    <w:p w14:paraId="05260C57" w14:textId="500B5102" w:rsidR="00651A41" w:rsidRPr="00342A4E" w:rsidRDefault="00467F74" w:rsidP="00210DE2">
      <w:pPr>
        <w:pStyle w:val="BodyText"/>
        <w:spacing w:before="100" w:beforeAutospacing="1" w:after="100" w:afterAutospacing="1" w:line="255" w:lineRule="atLeast"/>
        <w:jc w:val="both"/>
        <w:rPr>
          <w:sz w:val="24"/>
          <w:szCs w:val="24"/>
        </w:rPr>
      </w:pPr>
      <w:r>
        <w:rPr>
          <w:b/>
          <w:sz w:val="24"/>
          <w:szCs w:val="24"/>
        </w:rPr>
        <w:t>21.</w:t>
      </w:r>
      <w:r w:rsidR="00651A41" w:rsidRPr="00342A4E">
        <w:rPr>
          <w:sz w:val="24"/>
          <w:szCs w:val="24"/>
        </w:rPr>
        <w:t xml:space="preserve"> Ettevõte avalikustab juhtkonna liikmetele aruandeaastal arvestatud tasu, olulised soodustused (tekkepõhiselt arvestatuna) ja nendega seotud tingimuslikud kohust</w:t>
      </w:r>
      <w:r w:rsidR="008550C9">
        <w:rPr>
          <w:sz w:val="24"/>
          <w:szCs w:val="24"/>
        </w:rPr>
        <w:t>i</w:t>
      </w:r>
      <w:r w:rsidR="00651A41" w:rsidRPr="00342A4E">
        <w:rPr>
          <w:sz w:val="24"/>
          <w:szCs w:val="24"/>
        </w:rPr>
        <w:t>sed.</w:t>
      </w:r>
    </w:p>
    <w:p w14:paraId="1FB42A64" w14:textId="5B18DFEB" w:rsidR="00651A41" w:rsidRPr="00342A4E" w:rsidRDefault="00467F74" w:rsidP="00210DE2">
      <w:pPr>
        <w:pStyle w:val="BodyText"/>
        <w:spacing w:before="100" w:beforeAutospacing="1" w:after="100" w:afterAutospacing="1" w:line="255" w:lineRule="atLeast"/>
        <w:jc w:val="both"/>
        <w:rPr>
          <w:sz w:val="24"/>
          <w:szCs w:val="24"/>
        </w:rPr>
      </w:pPr>
      <w:r>
        <w:rPr>
          <w:b/>
          <w:sz w:val="24"/>
          <w:szCs w:val="24"/>
        </w:rPr>
        <w:t>22.</w:t>
      </w:r>
      <w:r w:rsidR="00651A41" w:rsidRPr="00342A4E">
        <w:rPr>
          <w:b/>
          <w:sz w:val="24"/>
          <w:szCs w:val="24"/>
        </w:rPr>
        <w:t xml:space="preserve"> </w:t>
      </w:r>
      <w:ins w:id="23" w:author="Mirjam Suurekivi" w:date="2019-09-18T11:53:00Z">
        <w:r w:rsidR="005D281F" w:rsidRPr="00342A4E">
          <w:rPr>
            <w:sz w:val="24"/>
            <w:szCs w:val="24"/>
          </w:rPr>
          <w:t>Seotud osapoolte kohta lisades avalikustatav informatsioon esitatakse selliselt, et see oleks kokku viidav põhiaruannetega.</w:t>
        </w:r>
      </w:ins>
      <w:del w:id="24" w:author="Mirjam Suurekivi" w:date="2019-09-18T11:53:00Z">
        <w:r w:rsidR="00651A41" w:rsidRPr="00342A4E" w:rsidDel="005D281F">
          <w:rPr>
            <w:sz w:val="24"/>
            <w:szCs w:val="24"/>
          </w:rPr>
          <w:delText>Seotud osapoolte kohta lisades avalikustatav informatsioon esitatakse selliselt, et see oleks kokku viidav põhiaruannetega.</w:delText>
        </w:r>
      </w:del>
    </w:p>
    <w:p w14:paraId="5DCB0E6D" w14:textId="0767BA64" w:rsidR="00651A41" w:rsidRPr="00342A4E" w:rsidRDefault="00467F74" w:rsidP="00210DE2">
      <w:pPr>
        <w:pStyle w:val="BodyText"/>
        <w:spacing w:before="100" w:beforeAutospacing="1" w:after="100" w:afterAutospacing="1" w:line="255" w:lineRule="atLeast"/>
        <w:jc w:val="both"/>
        <w:rPr>
          <w:sz w:val="24"/>
          <w:szCs w:val="24"/>
        </w:rPr>
      </w:pPr>
      <w:r>
        <w:rPr>
          <w:b/>
          <w:sz w:val="24"/>
          <w:szCs w:val="24"/>
        </w:rPr>
        <w:lastRenderedPageBreak/>
        <w:t>23.</w:t>
      </w:r>
      <w:r w:rsidR="00651A41" w:rsidRPr="00342A4E">
        <w:rPr>
          <w:b/>
          <w:sz w:val="24"/>
          <w:szCs w:val="24"/>
        </w:rPr>
        <w:t xml:space="preserve"> </w:t>
      </w:r>
      <w:r w:rsidR="00651A41" w:rsidRPr="00342A4E">
        <w:rPr>
          <w:sz w:val="24"/>
          <w:szCs w:val="24"/>
        </w:rPr>
        <w:t>Konsolideeritud aruannetes ei ole vaja avalikustada konsolideerimise käigus elimineeritavaid tehinguid tütarettevõtetega.</w:t>
      </w:r>
    </w:p>
    <w:p w14:paraId="4A757FD9"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Muu informatsioon</w:t>
      </w:r>
    </w:p>
    <w:p w14:paraId="18B69215" w14:textId="044F4129" w:rsidR="00651A41" w:rsidRPr="00342A4E" w:rsidRDefault="0075057E" w:rsidP="00210DE2">
      <w:pPr>
        <w:pStyle w:val="BodyText"/>
        <w:spacing w:before="100" w:beforeAutospacing="1" w:after="100" w:afterAutospacing="1" w:line="255" w:lineRule="atLeast"/>
        <w:jc w:val="both"/>
        <w:rPr>
          <w:sz w:val="24"/>
          <w:szCs w:val="24"/>
        </w:rPr>
      </w:pPr>
      <w:r>
        <w:rPr>
          <w:b/>
          <w:sz w:val="24"/>
          <w:szCs w:val="24"/>
        </w:rPr>
        <w:t xml:space="preserve">24. </w:t>
      </w:r>
      <w:r w:rsidR="00651A41" w:rsidRPr="00342A4E">
        <w:rPr>
          <w:sz w:val="24"/>
          <w:szCs w:val="24"/>
        </w:rPr>
        <w:t>Aastaaruande lisades avalikustatakse töötajatele arvestatud tasu üldsumma ja keskmine töötajate arv lõppenud majandusaastal.</w:t>
      </w:r>
    </w:p>
    <w:p w14:paraId="2F0EF8D6" w14:textId="20013D48" w:rsidR="007C21DC" w:rsidRDefault="0075057E" w:rsidP="00A52A03">
      <w:pPr>
        <w:jc w:val="both"/>
        <w:rPr>
          <w:sz w:val="24"/>
          <w:szCs w:val="24"/>
          <w:lang w:val="et-EE"/>
        </w:rPr>
      </w:pPr>
      <w:r>
        <w:rPr>
          <w:b/>
          <w:sz w:val="24"/>
          <w:szCs w:val="24"/>
          <w:lang w:val="et-EE"/>
        </w:rPr>
        <w:t xml:space="preserve">25. </w:t>
      </w:r>
      <w:r w:rsidR="00651A41" w:rsidRPr="00342A4E">
        <w:rPr>
          <w:sz w:val="24"/>
          <w:szCs w:val="24"/>
          <w:lang w:val="et-EE"/>
        </w:rPr>
        <w:t>Aastaaruande lisades avalikustatakse ülevaade aruandeaastal arvestatud audiitorettevõtja kliendilepingu tasude suurusest, jaotatuna:</w:t>
      </w:r>
    </w:p>
    <w:p w14:paraId="6C6CEEF9" w14:textId="6A98C174" w:rsidR="007C21DC" w:rsidRDefault="00651A41" w:rsidP="00A52A03">
      <w:pPr>
        <w:ind w:firstLine="720"/>
        <w:jc w:val="both"/>
        <w:rPr>
          <w:sz w:val="24"/>
          <w:szCs w:val="24"/>
          <w:lang w:val="et-EE"/>
        </w:rPr>
      </w:pPr>
      <w:r w:rsidRPr="00342A4E">
        <w:rPr>
          <w:sz w:val="24"/>
          <w:szCs w:val="24"/>
          <w:lang w:val="et-EE"/>
        </w:rPr>
        <w:t>(a) auditi tasudeks;</w:t>
      </w:r>
    </w:p>
    <w:p w14:paraId="2A18C05E" w14:textId="0142783B" w:rsidR="007C21DC" w:rsidRDefault="00651A41" w:rsidP="00A52A03">
      <w:pPr>
        <w:ind w:firstLine="720"/>
        <w:jc w:val="both"/>
        <w:rPr>
          <w:sz w:val="24"/>
          <w:szCs w:val="24"/>
          <w:lang w:val="et-EE"/>
        </w:rPr>
      </w:pPr>
      <w:r w:rsidRPr="00342A4E">
        <w:rPr>
          <w:sz w:val="24"/>
          <w:szCs w:val="24"/>
          <w:lang w:val="et-EE"/>
        </w:rPr>
        <w:t>(b) ülevaatuse teenuse tasudeks;</w:t>
      </w:r>
    </w:p>
    <w:p w14:paraId="12989E02" w14:textId="6E0B10ED" w:rsidR="007C21DC" w:rsidRDefault="00651A41" w:rsidP="00A52A03">
      <w:pPr>
        <w:ind w:firstLine="720"/>
        <w:jc w:val="both"/>
        <w:rPr>
          <w:sz w:val="24"/>
          <w:szCs w:val="24"/>
          <w:lang w:val="et-EE"/>
        </w:rPr>
      </w:pPr>
      <w:r w:rsidRPr="00342A4E">
        <w:rPr>
          <w:sz w:val="24"/>
          <w:szCs w:val="24"/>
          <w:lang w:val="et-EE"/>
        </w:rPr>
        <w:t>(c) muude kindlustandvate teenuste tasudeks;</w:t>
      </w:r>
    </w:p>
    <w:p w14:paraId="03F26DA0" w14:textId="3995355B" w:rsidR="007C21DC" w:rsidRDefault="00651A41" w:rsidP="00A52A03">
      <w:pPr>
        <w:ind w:firstLine="720"/>
        <w:jc w:val="both"/>
        <w:rPr>
          <w:sz w:val="24"/>
          <w:szCs w:val="24"/>
          <w:lang w:val="et-EE"/>
        </w:rPr>
      </w:pPr>
      <w:r w:rsidRPr="00342A4E">
        <w:rPr>
          <w:sz w:val="24"/>
          <w:szCs w:val="24"/>
          <w:lang w:val="et-EE"/>
        </w:rPr>
        <w:t>(d) seonduvate teenuste tasudeks;</w:t>
      </w:r>
    </w:p>
    <w:p w14:paraId="06643DC3" w14:textId="2C2CC099" w:rsidR="00651A41" w:rsidRPr="00342A4E" w:rsidRDefault="00651A41" w:rsidP="00A52A03">
      <w:pPr>
        <w:ind w:firstLine="720"/>
        <w:jc w:val="both"/>
        <w:rPr>
          <w:sz w:val="24"/>
          <w:szCs w:val="24"/>
          <w:lang w:val="et-EE"/>
        </w:rPr>
      </w:pPr>
      <w:r w:rsidRPr="00342A4E">
        <w:rPr>
          <w:sz w:val="24"/>
          <w:szCs w:val="24"/>
          <w:lang w:val="et-EE"/>
        </w:rPr>
        <w:t>(e) muu äritegevuse, sealhulgas maksunõustamisteenuse tasudeks.</w:t>
      </w:r>
    </w:p>
    <w:p w14:paraId="4EA222E1" w14:textId="77777777" w:rsidR="00651A41" w:rsidRPr="00342A4E" w:rsidRDefault="00651A41" w:rsidP="00210DE2">
      <w:pPr>
        <w:spacing w:before="100" w:beforeAutospacing="1" w:after="100" w:afterAutospacing="1" w:line="255" w:lineRule="atLeast"/>
        <w:jc w:val="both"/>
        <w:rPr>
          <w:sz w:val="24"/>
          <w:szCs w:val="24"/>
          <w:lang w:val="et-EE"/>
        </w:rPr>
      </w:pPr>
      <w:r w:rsidRPr="00342A4E">
        <w:rPr>
          <w:b/>
          <w:sz w:val="24"/>
          <w:szCs w:val="24"/>
          <w:lang w:val="et-EE"/>
        </w:rPr>
        <w:t>Omakapital</w:t>
      </w:r>
    </w:p>
    <w:p w14:paraId="3D20DEB1" w14:textId="1F6A0C82" w:rsidR="007C21DC" w:rsidRDefault="0075057E" w:rsidP="007C21DC">
      <w:pPr>
        <w:jc w:val="both"/>
        <w:rPr>
          <w:sz w:val="24"/>
          <w:szCs w:val="24"/>
          <w:lang w:val="et-EE"/>
        </w:rPr>
      </w:pPr>
      <w:r>
        <w:rPr>
          <w:b/>
          <w:sz w:val="24"/>
          <w:szCs w:val="24"/>
          <w:lang w:val="et-EE"/>
        </w:rPr>
        <w:t xml:space="preserve">26. </w:t>
      </w:r>
      <w:r w:rsidR="00651A41" w:rsidRPr="00342A4E">
        <w:rPr>
          <w:sz w:val="24"/>
          <w:szCs w:val="24"/>
          <w:lang w:val="et-EE"/>
        </w:rPr>
        <w:t>Aastaa</w:t>
      </w:r>
      <w:r w:rsidR="007C21DC">
        <w:rPr>
          <w:sz w:val="24"/>
          <w:szCs w:val="24"/>
          <w:lang w:val="et-EE"/>
        </w:rPr>
        <w:t>ruande lisades avalikustatakse:</w:t>
      </w:r>
    </w:p>
    <w:p w14:paraId="310BF4AF" w14:textId="7BE1B4CA" w:rsidR="007C21DC" w:rsidRDefault="00651A41" w:rsidP="007C21DC">
      <w:pPr>
        <w:ind w:left="720"/>
        <w:jc w:val="both"/>
        <w:rPr>
          <w:sz w:val="24"/>
          <w:szCs w:val="24"/>
          <w:lang w:val="et-EE"/>
        </w:rPr>
      </w:pPr>
      <w:r w:rsidRPr="00342A4E">
        <w:rPr>
          <w:sz w:val="24"/>
          <w:szCs w:val="24"/>
          <w:lang w:val="et-EE"/>
        </w:rPr>
        <w:t>(a) emiteeritud ja märgitud aktsiate või osade arv ja nominaalväärtus perioodi alguses</w:t>
      </w:r>
      <w:r w:rsidR="004A56C3">
        <w:rPr>
          <w:sz w:val="24"/>
          <w:szCs w:val="24"/>
          <w:lang w:val="et-EE"/>
        </w:rPr>
        <w:t xml:space="preserve"> ja lõpus</w:t>
      </w:r>
      <w:r w:rsidRPr="00342A4E">
        <w:rPr>
          <w:sz w:val="24"/>
          <w:szCs w:val="24"/>
          <w:lang w:val="et-EE"/>
        </w:rPr>
        <w:t xml:space="preserve"> </w:t>
      </w:r>
      <w:r w:rsidR="007C21DC">
        <w:rPr>
          <w:sz w:val="24"/>
          <w:szCs w:val="24"/>
          <w:lang w:val="et-EE"/>
        </w:rPr>
        <w:t xml:space="preserve">(eri aktsialiikide kaupa); </w:t>
      </w:r>
    </w:p>
    <w:p w14:paraId="32B6A2E2" w14:textId="77777777" w:rsidR="007C21DC" w:rsidRDefault="00651A41" w:rsidP="007C21DC">
      <w:pPr>
        <w:ind w:left="720"/>
        <w:jc w:val="both"/>
        <w:rPr>
          <w:sz w:val="24"/>
          <w:szCs w:val="24"/>
          <w:lang w:val="et-EE"/>
        </w:rPr>
      </w:pPr>
      <w:r w:rsidRPr="00342A4E">
        <w:rPr>
          <w:sz w:val="24"/>
          <w:szCs w:val="24"/>
          <w:lang w:val="et-EE"/>
        </w:rPr>
        <w:t>(b) perioodi jooksul emiteeritud aktsiate ja osade arv, nominaalväärtus</w:t>
      </w:r>
      <w:r w:rsidR="007C21DC">
        <w:rPr>
          <w:sz w:val="24"/>
          <w:szCs w:val="24"/>
          <w:lang w:val="et-EE"/>
        </w:rPr>
        <w:t xml:space="preserve"> ja emiteerimisel saadud tasu; </w:t>
      </w:r>
    </w:p>
    <w:p w14:paraId="2393929E" w14:textId="77777777" w:rsidR="007C21DC" w:rsidRDefault="00651A41" w:rsidP="007C21DC">
      <w:pPr>
        <w:ind w:left="720"/>
        <w:jc w:val="both"/>
        <w:rPr>
          <w:sz w:val="24"/>
          <w:szCs w:val="24"/>
          <w:lang w:val="et-EE"/>
        </w:rPr>
      </w:pPr>
      <w:r w:rsidRPr="00342A4E">
        <w:rPr>
          <w:sz w:val="24"/>
          <w:szCs w:val="24"/>
          <w:lang w:val="et-EE"/>
        </w:rPr>
        <w:t>(c) perioodi jooksul tagasi ostetud, müüdud ja tühistatud aktsiate ja osade</w:t>
      </w:r>
      <w:r w:rsidR="007C21DC">
        <w:rPr>
          <w:sz w:val="24"/>
          <w:szCs w:val="24"/>
          <w:lang w:val="et-EE"/>
        </w:rPr>
        <w:t xml:space="preserve"> arv ning bilansiline väärtus; </w:t>
      </w:r>
    </w:p>
    <w:p w14:paraId="6F6C7B0E" w14:textId="77777777" w:rsidR="007C21DC" w:rsidRDefault="00651A41" w:rsidP="007C21DC">
      <w:pPr>
        <w:ind w:left="720"/>
        <w:jc w:val="both"/>
        <w:rPr>
          <w:sz w:val="24"/>
          <w:szCs w:val="24"/>
          <w:lang w:val="et-EE"/>
        </w:rPr>
      </w:pPr>
      <w:r w:rsidRPr="00342A4E">
        <w:rPr>
          <w:sz w:val="24"/>
          <w:szCs w:val="24"/>
          <w:lang w:val="et-EE"/>
        </w:rPr>
        <w:t>(d) omakapitalis kajastatud reservide kirjeldus ja neis toimunud muutus</w:t>
      </w:r>
      <w:r w:rsidR="007C21DC">
        <w:rPr>
          <w:sz w:val="24"/>
          <w:szCs w:val="24"/>
          <w:lang w:val="et-EE"/>
        </w:rPr>
        <w:t xml:space="preserve">ed perioodi jooksul; </w:t>
      </w:r>
    </w:p>
    <w:p w14:paraId="2FB9C91D" w14:textId="33EDD3E3" w:rsidR="00651A41" w:rsidRDefault="00FC6157" w:rsidP="004A56C3">
      <w:pPr>
        <w:ind w:left="720"/>
        <w:jc w:val="both"/>
        <w:rPr>
          <w:sz w:val="24"/>
          <w:szCs w:val="24"/>
          <w:lang w:val="et-EE"/>
        </w:rPr>
      </w:pPr>
      <w:r>
        <w:rPr>
          <w:sz w:val="24"/>
          <w:szCs w:val="24"/>
          <w:lang w:val="et-EE"/>
        </w:rPr>
        <w:t>(e) muud muutused omakapitalis</w:t>
      </w:r>
      <w:r w:rsidR="00651A41" w:rsidRPr="00342A4E">
        <w:rPr>
          <w:sz w:val="24"/>
          <w:szCs w:val="24"/>
          <w:lang w:val="et-EE"/>
        </w:rPr>
        <w:t xml:space="preserve"> juhul kui neid ei ole kirjeldatu</w:t>
      </w:r>
      <w:r w:rsidR="00D15C73">
        <w:rPr>
          <w:sz w:val="24"/>
          <w:szCs w:val="24"/>
          <w:lang w:val="et-EE"/>
        </w:rPr>
        <w:t>d omakapitali muutuste aruandes</w:t>
      </w:r>
      <w:r w:rsidR="004A56C3">
        <w:rPr>
          <w:sz w:val="24"/>
          <w:szCs w:val="24"/>
          <w:lang w:val="et-EE"/>
        </w:rPr>
        <w:t>.</w:t>
      </w:r>
    </w:p>
    <w:p w14:paraId="28D67EFC" w14:textId="77777777" w:rsidR="00651A41" w:rsidRPr="00342A4E" w:rsidRDefault="00651A41" w:rsidP="00210DE2">
      <w:pPr>
        <w:spacing w:before="100" w:beforeAutospacing="1" w:after="100" w:afterAutospacing="1" w:line="255" w:lineRule="atLeast"/>
        <w:jc w:val="both"/>
        <w:rPr>
          <w:b/>
          <w:sz w:val="24"/>
          <w:szCs w:val="24"/>
          <w:lang w:val="et-EE"/>
        </w:rPr>
      </w:pPr>
      <w:r w:rsidRPr="00342A4E">
        <w:rPr>
          <w:b/>
          <w:sz w:val="24"/>
          <w:szCs w:val="24"/>
          <w:lang w:val="et-EE"/>
        </w:rPr>
        <w:t>Finantsinstrumendid</w:t>
      </w:r>
    </w:p>
    <w:p w14:paraId="47D25FF0" w14:textId="0AD31909" w:rsidR="007C21DC" w:rsidRDefault="0075057E" w:rsidP="007C21DC">
      <w:pPr>
        <w:pStyle w:val="BodyText"/>
        <w:jc w:val="both"/>
        <w:rPr>
          <w:sz w:val="24"/>
          <w:szCs w:val="24"/>
        </w:rPr>
      </w:pPr>
      <w:r>
        <w:rPr>
          <w:b/>
          <w:sz w:val="24"/>
          <w:szCs w:val="24"/>
        </w:rPr>
        <w:t xml:space="preserve">27. </w:t>
      </w:r>
      <w:r w:rsidR="00651A41" w:rsidRPr="00342A4E">
        <w:rPr>
          <w:sz w:val="24"/>
          <w:szCs w:val="24"/>
        </w:rPr>
        <w:t>Korrigeeritud soetusmaksumuses kajastatavate finantsinstrumentide (n</w:t>
      </w:r>
      <w:r w:rsidR="00F2473C">
        <w:rPr>
          <w:sz w:val="24"/>
          <w:szCs w:val="24"/>
        </w:rPr>
        <w:t>t</w:t>
      </w:r>
      <w:r w:rsidR="00651A41" w:rsidRPr="00342A4E">
        <w:rPr>
          <w:sz w:val="24"/>
          <w:szCs w:val="24"/>
        </w:rPr>
        <w:t xml:space="preserve"> nõuded, kohust</w:t>
      </w:r>
      <w:r w:rsidR="00F2473C">
        <w:rPr>
          <w:sz w:val="24"/>
          <w:szCs w:val="24"/>
        </w:rPr>
        <w:t>i</w:t>
      </w:r>
      <w:r w:rsidR="00651A41" w:rsidRPr="00342A4E">
        <w:rPr>
          <w:sz w:val="24"/>
          <w:szCs w:val="24"/>
        </w:rPr>
        <w:t>sed, võlakirjad) kohta avalikustatakse aastaaruandes (individuaalselt oluliste nõuete ja kohust</w:t>
      </w:r>
      <w:r w:rsidR="00F2473C">
        <w:rPr>
          <w:sz w:val="24"/>
          <w:szCs w:val="24"/>
        </w:rPr>
        <w:t>i</w:t>
      </w:r>
      <w:r w:rsidR="00651A41" w:rsidRPr="00342A4E">
        <w:rPr>
          <w:sz w:val="24"/>
          <w:szCs w:val="24"/>
        </w:rPr>
        <w:t>ste kohta eraldi, ülejäänud nõuete ja kohust</w:t>
      </w:r>
      <w:r w:rsidR="00F2473C">
        <w:rPr>
          <w:sz w:val="24"/>
          <w:szCs w:val="24"/>
        </w:rPr>
        <w:t>i</w:t>
      </w:r>
      <w:r w:rsidR="00651A41" w:rsidRPr="00342A4E">
        <w:rPr>
          <w:sz w:val="24"/>
          <w:szCs w:val="24"/>
        </w:rPr>
        <w:t>st</w:t>
      </w:r>
      <w:r w:rsidR="007C21DC">
        <w:rPr>
          <w:sz w:val="24"/>
          <w:szCs w:val="24"/>
        </w:rPr>
        <w:t>e kohta sobivalt grupeerituna):</w:t>
      </w:r>
    </w:p>
    <w:p w14:paraId="6CB76495" w14:textId="77777777" w:rsidR="007C21DC" w:rsidRDefault="007C21DC" w:rsidP="007C21DC">
      <w:pPr>
        <w:pStyle w:val="BodyText"/>
        <w:ind w:left="720"/>
        <w:jc w:val="both"/>
        <w:rPr>
          <w:sz w:val="24"/>
          <w:szCs w:val="24"/>
        </w:rPr>
      </w:pPr>
      <w:r>
        <w:rPr>
          <w:sz w:val="24"/>
          <w:szCs w:val="24"/>
        </w:rPr>
        <w:t>(a) summad;</w:t>
      </w:r>
    </w:p>
    <w:p w14:paraId="529AA5A2" w14:textId="77777777" w:rsidR="007C21DC" w:rsidRDefault="007C21DC" w:rsidP="007C21DC">
      <w:pPr>
        <w:pStyle w:val="BodyText"/>
        <w:ind w:left="720"/>
        <w:jc w:val="both"/>
        <w:rPr>
          <w:sz w:val="24"/>
          <w:szCs w:val="24"/>
        </w:rPr>
      </w:pPr>
      <w:r>
        <w:rPr>
          <w:sz w:val="24"/>
          <w:szCs w:val="24"/>
        </w:rPr>
        <w:t>(b) maksetähtajad;</w:t>
      </w:r>
    </w:p>
    <w:p w14:paraId="11D11B49" w14:textId="0617C8D0" w:rsidR="007C21DC" w:rsidRDefault="00651A41" w:rsidP="007C21DC">
      <w:pPr>
        <w:pStyle w:val="BodyText"/>
        <w:ind w:left="720"/>
        <w:jc w:val="both"/>
        <w:rPr>
          <w:sz w:val="24"/>
          <w:szCs w:val="24"/>
        </w:rPr>
      </w:pPr>
      <w:r w:rsidRPr="00342A4E">
        <w:rPr>
          <w:sz w:val="24"/>
          <w:szCs w:val="24"/>
        </w:rPr>
        <w:t xml:space="preserve">(c) sisemised intressimäärad (ja lepingulised intressimäärad, juhul kui need erinevad oluliselt </w:t>
      </w:r>
      <w:r w:rsidR="007C21DC">
        <w:rPr>
          <w:sz w:val="24"/>
          <w:szCs w:val="24"/>
        </w:rPr>
        <w:t>sisemistest intressimääradest);</w:t>
      </w:r>
    </w:p>
    <w:p w14:paraId="1E10746C" w14:textId="77777777" w:rsidR="007C21DC" w:rsidRDefault="007C21DC" w:rsidP="007C21DC">
      <w:pPr>
        <w:pStyle w:val="BodyText"/>
        <w:ind w:left="720"/>
        <w:jc w:val="both"/>
        <w:rPr>
          <w:sz w:val="24"/>
          <w:szCs w:val="24"/>
        </w:rPr>
      </w:pPr>
      <w:r>
        <w:rPr>
          <w:sz w:val="24"/>
          <w:szCs w:val="24"/>
        </w:rPr>
        <w:t>(d) alusvaluutad;</w:t>
      </w:r>
    </w:p>
    <w:p w14:paraId="784F0FD9" w14:textId="6EDA2FCB" w:rsidR="007C21DC" w:rsidRDefault="00651A41" w:rsidP="007C21DC">
      <w:pPr>
        <w:pStyle w:val="BodyText"/>
        <w:ind w:left="720"/>
        <w:jc w:val="both"/>
        <w:rPr>
          <w:sz w:val="24"/>
          <w:szCs w:val="24"/>
        </w:rPr>
      </w:pPr>
      <w:r w:rsidRPr="00342A4E">
        <w:rPr>
          <w:sz w:val="24"/>
          <w:szCs w:val="24"/>
        </w:rPr>
        <w:t>(e) muud olulised tingimused (sh kohust</w:t>
      </w:r>
      <w:r w:rsidR="00F2473C">
        <w:rPr>
          <w:sz w:val="24"/>
          <w:szCs w:val="24"/>
        </w:rPr>
        <w:t>i</w:t>
      </w:r>
      <w:r w:rsidRPr="00342A4E">
        <w:rPr>
          <w:sz w:val="24"/>
          <w:szCs w:val="24"/>
        </w:rPr>
        <w:t>ste puhul nende tagatiseks panditud varade bilansiline maksumus vara rühmade (n</w:t>
      </w:r>
      <w:r w:rsidR="00F2473C">
        <w:rPr>
          <w:sz w:val="24"/>
          <w:szCs w:val="24"/>
        </w:rPr>
        <w:t>t</w:t>
      </w:r>
      <w:r w:rsidRPr="00342A4E">
        <w:rPr>
          <w:sz w:val="24"/>
          <w:szCs w:val="24"/>
        </w:rPr>
        <w:t xml:space="preserve"> varud, materiaal</w:t>
      </w:r>
      <w:r w:rsidR="00F2473C">
        <w:rPr>
          <w:sz w:val="24"/>
          <w:szCs w:val="24"/>
        </w:rPr>
        <w:t>sed</w:t>
      </w:r>
      <w:r w:rsidRPr="00342A4E">
        <w:rPr>
          <w:sz w:val="24"/>
          <w:szCs w:val="24"/>
        </w:rPr>
        <w:t xml:space="preserve"> põhivara</w:t>
      </w:r>
      <w:r w:rsidR="00F2473C">
        <w:rPr>
          <w:sz w:val="24"/>
          <w:szCs w:val="24"/>
        </w:rPr>
        <w:t>d</w:t>
      </w:r>
      <w:r w:rsidRPr="00342A4E">
        <w:rPr>
          <w:sz w:val="24"/>
          <w:szCs w:val="24"/>
        </w:rPr>
        <w:t>, immateriaal</w:t>
      </w:r>
      <w:r w:rsidR="00F2473C">
        <w:rPr>
          <w:sz w:val="24"/>
          <w:szCs w:val="24"/>
        </w:rPr>
        <w:t>sed</w:t>
      </w:r>
      <w:r w:rsidRPr="00342A4E">
        <w:rPr>
          <w:sz w:val="24"/>
          <w:szCs w:val="24"/>
        </w:rPr>
        <w:t xml:space="preserve"> põhivara</w:t>
      </w:r>
      <w:r w:rsidR="00F2473C">
        <w:rPr>
          <w:sz w:val="24"/>
          <w:szCs w:val="24"/>
        </w:rPr>
        <w:t>d</w:t>
      </w:r>
      <w:r w:rsidRPr="00342A4E">
        <w:rPr>
          <w:sz w:val="24"/>
          <w:szCs w:val="24"/>
        </w:rPr>
        <w:t>, kinnisvarainvesteeringu</w:t>
      </w:r>
      <w:r w:rsidR="007C21DC">
        <w:rPr>
          <w:sz w:val="24"/>
          <w:szCs w:val="24"/>
        </w:rPr>
        <w:t>d) kaupa).</w:t>
      </w:r>
    </w:p>
    <w:p w14:paraId="0C1FF604" w14:textId="4368780E" w:rsidR="00651A41" w:rsidRDefault="00651A41" w:rsidP="0078708F">
      <w:pPr>
        <w:pStyle w:val="BodyText"/>
        <w:jc w:val="both"/>
        <w:rPr>
          <w:sz w:val="24"/>
          <w:szCs w:val="24"/>
        </w:rPr>
      </w:pPr>
      <w:r w:rsidRPr="00342A4E">
        <w:rPr>
          <w:sz w:val="24"/>
          <w:szCs w:val="24"/>
        </w:rPr>
        <w:t>Ülalnimetatud informatsiooni ei ole vaja avalikustada ettevõtte tavapärasest ostu- ja müügitegevusest tekkinud nõuete ja kohust</w:t>
      </w:r>
      <w:r w:rsidR="00AF55E6">
        <w:rPr>
          <w:sz w:val="24"/>
          <w:szCs w:val="24"/>
        </w:rPr>
        <w:t>i</w:t>
      </w:r>
      <w:r w:rsidRPr="00342A4E">
        <w:rPr>
          <w:sz w:val="24"/>
          <w:szCs w:val="24"/>
        </w:rPr>
        <w:t>ste kohta.</w:t>
      </w:r>
    </w:p>
    <w:p w14:paraId="412DA66F" w14:textId="77777777" w:rsidR="007C21DC" w:rsidRPr="00342A4E" w:rsidRDefault="007C21DC" w:rsidP="007C21DC">
      <w:pPr>
        <w:pStyle w:val="BodyText"/>
        <w:jc w:val="both"/>
        <w:rPr>
          <w:sz w:val="24"/>
          <w:szCs w:val="24"/>
        </w:rPr>
      </w:pPr>
    </w:p>
    <w:p w14:paraId="0F56C5E5" w14:textId="5BF2608C" w:rsidR="007C21DC" w:rsidRDefault="0075057E" w:rsidP="00210DE2">
      <w:pPr>
        <w:pStyle w:val="BodyText"/>
        <w:jc w:val="both"/>
        <w:rPr>
          <w:sz w:val="24"/>
          <w:szCs w:val="24"/>
        </w:rPr>
      </w:pPr>
      <w:r>
        <w:rPr>
          <w:b/>
          <w:sz w:val="24"/>
          <w:szCs w:val="24"/>
        </w:rPr>
        <w:lastRenderedPageBreak/>
        <w:t xml:space="preserve">28. </w:t>
      </w:r>
      <w:r w:rsidR="00651A41" w:rsidRPr="00342A4E">
        <w:rPr>
          <w:sz w:val="24"/>
          <w:szCs w:val="24"/>
        </w:rPr>
        <w:t>Õiglase väärtuse meetodil kajastatavate finantsinstrumentide kohta avalikustatakse aastaaruandes:</w:t>
      </w:r>
    </w:p>
    <w:p w14:paraId="0EF2A64E" w14:textId="7C9BDB19" w:rsidR="00651A41" w:rsidRPr="00342A4E" w:rsidRDefault="00651A41" w:rsidP="00593793">
      <w:pPr>
        <w:pStyle w:val="BodyText"/>
        <w:ind w:left="720"/>
        <w:jc w:val="both"/>
        <w:rPr>
          <w:sz w:val="24"/>
          <w:szCs w:val="24"/>
        </w:rPr>
      </w:pPr>
      <w:r w:rsidRPr="00342A4E">
        <w:rPr>
          <w:sz w:val="24"/>
          <w:szCs w:val="24"/>
        </w:rPr>
        <w:t>(a) aktsiate, lunastustähtajani mittehoitavate võlakirjade ja muude lühi- ja pikaajaliste finantsinvesteeringute (v</w:t>
      </w:r>
      <w:r w:rsidR="00603454">
        <w:rPr>
          <w:sz w:val="24"/>
          <w:szCs w:val="24"/>
        </w:rPr>
        <w:t xml:space="preserve">.a </w:t>
      </w:r>
      <w:r w:rsidRPr="00342A4E">
        <w:rPr>
          <w:sz w:val="24"/>
          <w:szCs w:val="24"/>
        </w:rPr>
        <w:t>sidus- ja tütarettevõtted) kohta rühmade lõikes:</w:t>
      </w:r>
    </w:p>
    <w:p w14:paraId="0DE2B616" w14:textId="7F50808C" w:rsidR="00651A41" w:rsidRPr="00342A4E" w:rsidRDefault="00651A41" w:rsidP="00210DE2">
      <w:pPr>
        <w:pStyle w:val="BodyText"/>
        <w:numPr>
          <w:ilvl w:val="0"/>
          <w:numId w:val="7"/>
        </w:numPr>
        <w:jc w:val="both"/>
        <w:rPr>
          <w:sz w:val="24"/>
          <w:szCs w:val="24"/>
        </w:rPr>
      </w:pPr>
      <w:r w:rsidRPr="00342A4E">
        <w:rPr>
          <w:sz w:val="24"/>
          <w:szCs w:val="24"/>
        </w:rPr>
        <w:t>nende bilansiline väärtus perioodi alguses;</w:t>
      </w:r>
    </w:p>
    <w:p w14:paraId="4D7022DD" w14:textId="77777777" w:rsidR="00651A41" w:rsidRPr="00342A4E" w:rsidRDefault="00651A41" w:rsidP="00210DE2">
      <w:pPr>
        <w:pStyle w:val="BodyText"/>
        <w:numPr>
          <w:ilvl w:val="0"/>
          <w:numId w:val="7"/>
        </w:numPr>
        <w:jc w:val="both"/>
        <w:rPr>
          <w:sz w:val="24"/>
          <w:szCs w:val="24"/>
        </w:rPr>
      </w:pPr>
      <w:r w:rsidRPr="00342A4E">
        <w:rPr>
          <w:sz w:val="24"/>
          <w:szCs w:val="24"/>
        </w:rPr>
        <w:t>õiglase väärtuse mõõtmise alus (st kas õiglane väärtus on noteeritud hind aktiivsel turul või on saadud mõõtmistehnikat kasutades);</w:t>
      </w:r>
    </w:p>
    <w:p w14:paraId="7F41DD3C" w14:textId="77777777" w:rsidR="00FC6157" w:rsidRDefault="00651A41" w:rsidP="00210DE2">
      <w:pPr>
        <w:pStyle w:val="BodyText"/>
        <w:numPr>
          <w:ilvl w:val="0"/>
          <w:numId w:val="7"/>
        </w:numPr>
        <w:jc w:val="both"/>
        <w:rPr>
          <w:sz w:val="24"/>
          <w:szCs w:val="24"/>
        </w:rPr>
      </w:pPr>
      <w:r w:rsidRPr="00342A4E">
        <w:rPr>
          <w:sz w:val="24"/>
          <w:szCs w:val="24"/>
        </w:rPr>
        <w:t>juhul kui kasutati mõõtmistehnikat, avalikustatakse õiglase väärtuse mõõtmiseks kasutatud olulised eeldused, n</w:t>
      </w:r>
      <w:r w:rsidR="00593793">
        <w:rPr>
          <w:sz w:val="24"/>
          <w:szCs w:val="24"/>
        </w:rPr>
        <w:t>t</w:t>
      </w:r>
      <w:r w:rsidRPr="00342A4E">
        <w:rPr>
          <w:sz w:val="24"/>
          <w:szCs w:val="24"/>
        </w:rPr>
        <w:t xml:space="preserve"> intressi</w:t>
      </w:r>
      <w:r w:rsidR="00593793">
        <w:rPr>
          <w:sz w:val="24"/>
          <w:szCs w:val="24"/>
        </w:rPr>
        <w:t>-</w:t>
      </w:r>
      <w:r w:rsidRPr="00342A4E">
        <w:rPr>
          <w:sz w:val="24"/>
          <w:szCs w:val="24"/>
        </w:rPr>
        <w:t xml:space="preserve"> või diskontomäärad</w:t>
      </w:r>
      <w:r w:rsidR="00FC6157">
        <w:rPr>
          <w:sz w:val="24"/>
          <w:szCs w:val="24"/>
        </w:rPr>
        <w:t>;</w:t>
      </w:r>
    </w:p>
    <w:p w14:paraId="61F64CF4" w14:textId="664AA48D" w:rsidR="00651A41" w:rsidRPr="00342A4E" w:rsidRDefault="00FC6157" w:rsidP="00210DE2">
      <w:pPr>
        <w:pStyle w:val="BodyText"/>
        <w:numPr>
          <w:ilvl w:val="0"/>
          <w:numId w:val="7"/>
        </w:numPr>
        <w:jc w:val="both"/>
        <w:rPr>
          <w:sz w:val="24"/>
          <w:szCs w:val="24"/>
        </w:rPr>
      </w:pPr>
      <w:r w:rsidRPr="00342A4E">
        <w:rPr>
          <w:sz w:val="24"/>
          <w:szCs w:val="24"/>
        </w:rPr>
        <w:t>nende bilansiline väärtus perioodi lõpus</w:t>
      </w:r>
      <w:r w:rsidR="00651A41" w:rsidRPr="00342A4E">
        <w:rPr>
          <w:sz w:val="24"/>
          <w:szCs w:val="24"/>
        </w:rPr>
        <w:t>.</w:t>
      </w:r>
    </w:p>
    <w:p w14:paraId="40F31038" w14:textId="005EBBF3" w:rsidR="00651A41" w:rsidRPr="00342A4E" w:rsidRDefault="00651A41" w:rsidP="007C21DC">
      <w:pPr>
        <w:pStyle w:val="BodyText"/>
        <w:spacing w:line="255" w:lineRule="atLeast"/>
        <w:ind w:left="720"/>
        <w:jc w:val="both"/>
        <w:rPr>
          <w:sz w:val="24"/>
          <w:szCs w:val="24"/>
        </w:rPr>
      </w:pPr>
      <w:r w:rsidRPr="00342A4E">
        <w:rPr>
          <w:sz w:val="24"/>
          <w:szCs w:val="24"/>
        </w:rPr>
        <w:t xml:space="preserve">(b) </w:t>
      </w:r>
      <w:r w:rsidR="0080485D">
        <w:rPr>
          <w:sz w:val="24"/>
          <w:szCs w:val="24"/>
        </w:rPr>
        <w:t>t</w:t>
      </w:r>
      <w:r w:rsidRPr="00342A4E">
        <w:rPr>
          <w:sz w:val="24"/>
          <w:szCs w:val="24"/>
        </w:rPr>
        <w:t>uletisinstrumentide kohta avalikustatakse aastaaruandes nende bilansiline väärtus perioodi alguses ja lõpus ning olulised tuletisinstrumentidega seonduvad tingimused.</w:t>
      </w:r>
    </w:p>
    <w:p w14:paraId="47C21D8B" w14:textId="2FA8AA4C" w:rsidR="00651A41" w:rsidRPr="00342A4E" w:rsidRDefault="0075057E" w:rsidP="00210DE2">
      <w:pPr>
        <w:pStyle w:val="BodyText"/>
        <w:spacing w:before="100" w:beforeAutospacing="1" w:after="100" w:afterAutospacing="1" w:line="255" w:lineRule="atLeast"/>
        <w:jc w:val="both"/>
        <w:rPr>
          <w:sz w:val="24"/>
          <w:szCs w:val="24"/>
        </w:rPr>
      </w:pPr>
      <w:r>
        <w:rPr>
          <w:b/>
          <w:sz w:val="24"/>
          <w:szCs w:val="24"/>
        </w:rPr>
        <w:t xml:space="preserve">29. </w:t>
      </w:r>
      <w:r w:rsidR="00651A41" w:rsidRPr="00342A4E">
        <w:rPr>
          <w:sz w:val="24"/>
          <w:szCs w:val="24"/>
        </w:rPr>
        <w:t>Soetusmaksumuse meetodil kajastatavate investeeringute kohta avalikustatakse nende bilansiline väärtus rühmade lõikes perioodi alguses ja lõpus.</w:t>
      </w:r>
    </w:p>
    <w:p w14:paraId="7CF4383B" w14:textId="480D9849" w:rsidR="007C21DC" w:rsidRDefault="0075057E" w:rsidP="007C21DC">
      <w:pPr>
        <w:pStyle w:val="BodyText"/>
        <w:jc w:val="both"/>
        <w:rPr>
          <w:sz w:val="24"/>
          <w:szCs w:val="24"/>
        </w:rPr>
      </w:pPr>
      <w:r>
        <w:rPr>
          <w:b/>
          <w:sz w:val="24"/>
          <w:szCs w:val="24"/>
        </w:rPr>
        <w:t xml:space="preserve">30. </w:t>
      </w:r>
      <w:r w:rsidR="00651A41" w:rsidRPr="00342A4E">
        <w:rPr>
          <w:sz w:val="24"/>
          <w:szCs w:val="24"/>
        </w:rPr>
        <w:t xml:space="preserve">Juhul kui ettevõte on </w:t>
      </w:r>
      <w:r w:rsidR="005D3E02">
        <w:rPr>
          <w:sz w:val="24"/>
          <w:szCs w:val="24"/>
        </w:rPr>
        <w:t>aruande</w:t>
      </w:r>
      <w:r w:rsidR="00651A41" w:rsidRPr="00342A4E">
        <w:rPr>
          <w:sz w:val="24"/>
          <w:szCs w:val="24"/>
        </w:rPr>
        <w:t>kuupäeva seisuga rikkunud laenukohust</w:t>
      </w:r>
      <w:r w:rsidR="00593793">
        <w:rPr>
          <w:sz w:val="24"/>
          <w:szCs w:val="24"/>
        </w:rPr>
        <w:t>i</w:t>
      </w:r>
      <w:r w:rsidR="00651A41" w:rsidRPr="00342A4E">
        <w:rPr>
          <w:sz w:val="24"/>
          <w:szCs w:val="24"/>
        </w:rPr>
        <w:t>se tingimusi,</w:t>
      </w:r>
      <w:r w:rsidR="007C21DC">
        <w:rPr>
          <w:sz w:val="24"/>
          <w:szCs w:val="24"/>
        </w:rPr>
        <w:t xml:space="preserve"> avalikustatakse aastaaruandes:</w:t>
      </w:r>
    </w:p>
    <w:p w14:paraId="401E2E5D" w14:textId="77777777" w:rsidR="007C21DC" w:rsidRDefault="007C21DC" w:rsidP="007C21DC">
      <w:pPr>
        <w:pStyle w:val="BodyText"/>
        <w:ind w:left="720"/>
        <w:jc w:val="both"/>
        <w:rPr>
          <w:sz w:val="24"/>
          <w:szCs w:val="24"/>
        </w:rPr>
      </w:pPr>
      <w:r>
        <w:rPr>
          <w:sz w:val="24"/>
          <w:szCs w:val="24"/>
        </w:rPr>
        <w:t>(a) rikkumise asjaolud;</w:t>
      </w:r>
    </w:p>
    <w:p w14:paraId="60E5743C" w14:textId="4C980C8C" w:rsidR="00651A41" w:rsidRPr="00342A4E" w:rsidRDefault="00651A41" w:rsidP="007C21DC">
      <w:pPr>
        <w:pStyle w:val="BodyText"/>
        <w:ind w:left="720"/>
        <w:jc w:val="both"/>
        <w:rPr>
          <w:sz w:val="24"/>
          <w:szCs w:val="24"/>
        </w:rPr>
      </w:pPr>
      <w:r w:rsidRPr="00342A4E">
        <w:rPr>
          <w:sz w:val="24"/>
          <w:szCs w:val="24"/>
        </w:rPr>
        <w:t>(b) laenukohust</w:t>
      </w:r>
      <w:r w:rsidR="00593793">
        <w:rPr>
          <w:sz w:val="24"/>
          <w:szCs w:val="24"/>
        </w:rPr>
        <w:t>i</w:t>
      </w:r>
      <w:r w:rsidRPr="00342A4E">
        <w:rPr>
          <w:sz w:val="24"/>
          <w:szCs w:val="24"/>
        </w:rPr>
        <w:t>se bilansiline maksumus.</w:t>
      </w:r>
    </w:p>
    <w:p w14:paraId="5DA90274" w14:textId="00264382"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Maksukohust</w:t>
      </w:r>
      <w:r w:rsidR="00593793">
        <w:rPr>
          <w:b/>
          <w:sz w:val="24"/>
          <w:szCs w:val="24"/>
        </w:rPr>
        <w:t>i</w:t>
      </w:r>
      <w:r w:rsidRPr="00342A4E">
        <w:rPr>
          <w:b/>
          <w:sz w:val="24"/>
          <w:szCs w:val="24"/>
        </w:rPr>
        <w:t>sed ja -nõuded</w:t>
      </w:r>
    </w:p>
    <w:p w14:paraId="37D0021E" w14:textId="47D2D629" w:rsidR="00651A41" w:rsidRPr="00342A4E" w:rsidRDefault="0075057E" w:rsidP="00210DE2">
      <w:pPr>
        <w:pStyle w:val="BodyText"/>
        <w:spacing w:before="100" w:beforeAutospacing="1" w:after="100" w:afterAutospacing="1" w:line="255" w:lineRule="atLeast"/>
        <w:jc w:val="both"/>
        <w:rPr>
          <w:sz w:val="24"/>
          <w:szCs w:val="24"/>
        </w:rPr>
      </w:pPr>
      <w:r>
        <w:rPr>
          <w:b/>
          <w:sz w:val="24"/>
          <w:szCs w:val="24"/>
        </w:rPr>
        <w:t xml:space="preserve">31. </w:t>
      </w:r>
      <w:r w:rsidR="00651A41" w:rsidRPr="00342A4E">
        <w:rPr>
          <w:sz w:val="24"/>
          <w:szCs w:val="24"/>
        </w:rPr>
        <w:t>Lisades avalikustatakse maksukohust</w:t>
      </w:r>
      <w:r w:rsidR="00593793">
        <w:rPr>
          <w:sz w:val="24"/>
          <w:szCs w:val="24"/>
        </w:rPr>
        <w:t>i</w:t>
      </w:r>
      <w:r w:rsidR="00651A41" w:rsidRPr="00342A4E">
        <w:rPr>
          <w:sz w:val="24"/>
          <w:szCs w:val="24"/>
        </w:rPr>
        <w:t>ste ja -nõuete analüüs maksuliikide kaupa.</w:t>
      </w:r>
    </w:p>
    <w:p w14:paraId="41EE1AE8"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Varud</w:t>
      </w:r>
    </w:p>
    <w:p w14:paraId="668B003C" w14:textId="41A09076" w:rsidR="007C21DC" w:rsidRDefault="0075057E" w:rsidP="007C21DC">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32. </w:t>
      </w:r>
      <w:r w:rsidR="00651A41" w:rsidRPr="00342A4E">
        <w:rPr>
          <w:rFonts w:ascii="Times New Roman" w:hAnsi="Times New Roman" w:cs="Times New Roman"/>
          <w:color w:val="auto"/>
          <w:lang w:val="et-EE"/>
        </w:rPr>
        <w:t>Kõikide oluliste varude gruppide koht</w:t>
      </w:r>
      <w:r w:rsidR="007C21DC">
        <w:rPr>
          <w:rFonts w:ascii="Times New Roman" w:hAnsi="Times New Roman" w:cs="Times New Roman"/>
          <w:color w:val="auto"/>
          <w:lang w:val="et-EE"/>
        </w:rPr>
        <w:t>a avalikustatakse aastaruandes:</w:t>
      </w:r>
    </w:p>
    <w:p w14:paraId="7D94E259" w14:textId="77777777" w:rsidR="007C21DC" w:rsidRDefault="007C21DC" w:rsidP="007C21DC">
      <w:pPr>
        <w:pStyle w:val="NormalWeb"/>
        <w:spacing w:before="0" w:beforeAutospacing="0" w:after="0" w:afterAutospacing="0"/>
        <w:ind w:left="720"/>
        <w:jc w:val="both"/>
        <w:rPr>
          <w:rFonts w:ascii="Times New Roman" w:hAnsi="Times New Roman" w:cs="Times New Roman"/>
          <w:color w:val="auto"/>
          <w:lang w:val="et-EE"/>
        </w:rPr>
      </w:pPr>
      <w:r>
        <w:rPr>
          <w:rFonts w:ascii="Times New Roman" w:hAnsi="Times New Roman" w:cs="Times New Roman"/>
          <w:color w:val="auto"/>
          <w:lang w:val="et-EE"/>
        </w:rPr>
        <w:t>(a) varude kirjeldus;</w:t>
      </w:r>
    </w:p>
    <w:p w14:paraId="53BC6764" w14:textId="770F43B4" w:rsidR="00651A41" w:rsidRPr="00342A4E"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informatsioon oluliste allahindluste ja allahindluste tühistamiste kohta (varude grupp</w:t>
      </w:r>
      <w:r w:rsidR="00FB0273">
        <w:rPr>
          <w:rFonts w:ascii="Times New Roman" w:hAnsi="Times New Roman" w:cs="Times New Roman"/>
          <w:color w:val="auto"/>
          <w:lang w:val="et-EE"/>
        </w:rPr>
        <w:t>,</w:t>
      </w:r>
      <w:r w:rsidRPr="00342A4E">
        <w:rPr>
          <w:rFonts w:ascii="Times New Roman" w:hAnsi="Times New Roman" w:cs="Times New Roman"/>
          <w:color w:val="auto"/>
          <w:lang w:val="et-EE"/>
        </w:rPr>
        <w:t xml:space="preserve"> summa</w:t>
      </w:r>
      <w:r w:rsidR="00B36BAC">
        <w:rPr>
          <w:rFonts w:ascii="Times New Roman" w:hAnsi="Times New Roman" w:cs="Times New Roman"/>
          <w:color w:val="auto"/>
          <w:lang w:val="et-EE"/>
        </w:rPr>
        <w:t>,</w:t>
      </w:r>
      <w:r w:rsidRPr="00342A4E">
        <w:rPr>
          <w:rFonts w:ascii="Times New Roman" w:hAnsi="Times New Roman" w:cs="Times New Roman"/>
          <w:color w:val="auto"/>
          <w:lang w:val="et-EE"/>
        </w:rPr>
        <w:t xml:space="preserve"> põhjus).</w:t>
      </w:r>
    </w:p>
    <w:p w14:paraId="7DD7594A" w14:textId="206E52DF"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Materiaal</w:t>
      </w:r>
      <w:r w:rsidR="00FB0273">
        <w:rPr>
          <w:b/>
          <w:sz w:val="24"/>
          <w:szCs w:val="24"/>
        </w:rPr>
        <w:t>sed</w:t>
      </w:r>
      <w:r w:rsidRPr="00342A4E">
        <w:rPr>
          <w:b/>
          <w:sz w:val="24"/>
          <w:szCs w:val="24"/>
        </w:rPr>
        <w:t xml:space="preserve"> ja immateriaal</w:t>
      </w:r>
      <w:r w:rsidR="00FB0273">
        <w:rPr>
          <w:b/>
          <w:sz w:val="24"/>
          <w:szCs w:val="24"/>
        </w:rPr>
        <w:t>sed</w:t>
      </w:r>
      <w:r w:rsidRPr="00342A4E">
        <w:rPr>
          <w:b/>
          <w:sz w:val="24"/>
          <w:szCs w:val="24"/>
        </w:rPr>
        <w:t xml:space="preserve"> põhivara</w:t>
      </w:r>
      <w:r w:rsidR="00FB0273">
        <w:rPr>
          <w:b/>
          <w:sz w:val="24"/>
          <w:szCs w:val="24"/>
        </w:rPr>
        <w:t>d</w:t>
      </w:r>
    </w:p>
    <w:p w14:paraId="498976A6" w14:textId="0CA425FB" w:rsidR="007C21DC" w:rsidRDefault="0075057E" w:rsidP="007C21DC">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33. </w:t>
      </w:r>
      <w:r w:rsidR="00651A41" w:rsidRPr="00342A4E">
        <w:rPr>
          <w:rFonts w:ascii="Times New Roman" w:hAnsi="Times New Roman" w:cs="Times New Roman"/>
          <w:color w:val="auto"/>
          <w:lang w:val="et-EE"/>
        </w:rPr>
        <w:t>Kõikide materiaalse</w:t>
      </w:r>
      <w:r w:rsidR="00B36BAC">
        <w:rPr>
          <w:rFonts w:ascii="Times New Roman" w:hAnsi="Times New Roman" w:cs="Times New Roman"/>
          <w:color w:val="auto"/>
          <w:lang w:val="et-EE"/>
        </w:rPr>
        <w:t>te</w:t>
      </w:r>
      <w:r w:rsidR="00651A41" w:rsidRPr="00342A4E">
        <w:rPr>
          <w:rFonts w:ascii="Times New Roman" w:hAnsi="Times New Roman" w:cs="Times New Roman"/>
          <w:color w:val="auto"/>
          <w:lang w:val="et-EE"/>
        </w:rPr>
        <w:t xml:space="preserve"> ja immateriaalse</w:t>
      </w:r>
      <w:r w:rsidR="00B36BAC">
        <w:rPr>
          <w:rFonts w:ascii="Times New Roman" w:hAnsi="Times New Roman" w:cs="Times New Roman"/>
          <w:color w:val="auto"/>
          <w:lang w:val="et-EE"/>
        </w:rPr>
        <w:t>te</w:t>
      </w:r>
      <w:r w:rsidR="00651A41" w:rsidRPr="00342A4E">
        <w:rPr>
          <w:rFonts w:ascii="Times New Roman" w:hAnsi="Times New Roman" w:cs="Times New Roman"/>
          <w:color w:val="auto"/>
          <w:lang w:val="et-EE"/>
        </w:rPr>
        <w:t xml:space="preserve"> põhivara gruppide (sh firmaväärtus</w:t>
      </w:r>
      <w:r w:rsidR="005D3E02">
        <w:rPr>
          <w:rFonts w:ascii="Times New Roman" w:hAnsi="Times New Roman" w:cs="Times New Roman"/>
          <w:color w:val="auto"/>
          <w:lang w:val="et-EE"/>
        </w:rPr>
        <w:t xml:space="preserve"> eraldi</w:t>
      </w:r>
      <w:r w:rsidR="00651A41" w:rsidRPr="00342A4E">
        <w:rPr>
          <w:rFonts w:ascii="Times New Roman" w:hAnsi="Times New Roman" w:cs="Times New Roman"/>
          <w:color w:val="auto"/>
          <w:lang w:val="et-EE"/>
        </w:rPr>
        <w:t>) kohta avalikustatakse aastaaruandes nende amortiseerimisel kasutatavad amortisatsioonimeetodid ja -määrad (või kasulikud eluead) ning jääkm</w:t>
      </w:r>
      <w:r w:rsidR="007C21DC">
        <w:rPr>
          <w:rFonts w:ascii="Times New Roman" w:hAnsi="Times New Roman" w:cs="Times New Roman"/>
          <w:color w:val="auto"/>
          <w:lang w:val="et-EE"/>
        </w:rPr>
        <w:t>aksumuste muutuse analüüs, sh:</w:t>
      </w:r>
    </w:p>
    <w:p w14:paraId="3999A76E"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(a) soetusmaksumus, akumuleeritud kulum ja</w:t>
      </w:r>
      <w:r w:rsidR="007C21DC">
        <w:rPr>
          <w:rFonts w:ascii="Times New Roman" w:hAnsi="Times New Roman" w:cs="Times New Roman"/>
          <w:color w:val="auto"/>
          <w:lang w:val="et-EE"/>
        </w:rPr>
        <w:t xml:space="preserve"> jääkmaksumus perioodi alguses;</w:t>
      </w:r>
    </w:p>
    <w:p w14:paraId="56B8FABB"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ostud ja parendused perioodi jooksul</w:t>
      </w:r>
      <w:r w:rsidR="00A232BB" w:rsidRPr="00342A4E">
        <w:rPr>
          <w:rFonts w:ascii="Times New Roman" w:hAnsi="Times New Roman" w:cs="Times New Roman"/>
          <w:color w:val="auto"/>
          <w:lang w:val="et-EE"/>
        </w:rPr>
        <w:t xml:space="preserve">, sh </w:t>
      </w:r>
      <w:r w:rsidR="00D65D10" w:rsidRPr="00342A4E">
        <w:rPr>
          <w:rFonts w:ascii="Times New Roman" w:hAnsi="Times New Roman" w:cs="Times New Roman"/>
          <w:color w:val="auto"/>
          <w:lang w:val="et-EE"/>
        </w:rPr>
        <w:t xml:space="preserve">eraldi tuuakse välja </w:t>
      </w:r>
      <w:r w:rsidR="00A232BB" w:rsidRPr="00342A4E">
        <w:rPr>
          <w:rFonts w:ascii="Times New Roman" w:hAnsi="Times New Roman" w:cs="Times New Roman"/>
          <w:color w:val="auto"/>
          <w:lang w:val="et-EE"/>
        </w:rPr>
        <w:t>kapitaliseeritud laenukasutuse kulutused, kui ettevõte on valinud vastava arvestuspõhimõtte</w:t>
      </w:r>
      <w:r w:rsidR="007C21DC">
        <w:rPr>
          <w:rFonts w:ascii="Times New Roman" w:hAnsi="Times New Roman" w:cs="Times New Roman"/>
          <w:color w:val="auto"/>
          <w:lang w:val="et-EE"/>
        </w:rPr>
        <w:t>;</w:t>
      </w:r>
    </w:p>
    <w:p w14:paraId="1177B4A0"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(c) l</w:t>
      </w:r>
      <w:r w:rsidR="007C21DC">
        <w:rPr>
          <w:rFonts w:ascii="Times New Roman" w:hAnsi="Times New Roman" w:cs="Times New Roman"/>
          <w:color w:val="auto"/>
          <w:lang w:val="et-EE"/>
        </w:rPr>
        <w:t>isandumised äriühenduste kaudu;</w:t>
      </w:r>
    </w:p>
    <w:p w14:paraId="385905B0" w14:textId="77777777" w:rsidR="007C21DC" w:rsidRDefault="007C21DC" w:rsidP="007C21DC">
      <w:pPr>
        <w:pStyle w:val="NormalWeb"/>
        <w:spacing w:before="0" w:beforeAutospacing="0" w:after="0" w:afterAutospacing="0"/>
        <w:ind w:left="720"/>
        <w:jc w:val="both"/>
        <w:rPr>
          <w:rFonts w:ascii="Times New Roman" w:hAnsi="Times New Roman" w:cs="Times New Roman"/>
          <w:color w:val="auto"/>
          <w:lang w:val="et-EE"/>
        </w:rPr>
      </w:pPr>
      <w:r>
        <w:rPr>
          <w:rFonts w:ascii="Times New Roman" w:hAnsi="Times New Roman" w:cs="Times New Roman"/>
          <w:color w:val="auto"/>
          <w:lang w:val="et-EE"/>
        </w:rPr>
        <w:t>(d) amortisatsioonikulu;</w:t>
      </w:r>
    </w:p>
    <w:p w14:paraId="4A3C072E"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(e) allahi</w:t>
      </w:r>
      <w:r w:rsidR="007C21DC">
        <w:rPr>
          <w:rFonts w:ascii="Times New Roman" w:hAnsi="Times New Roman" w:cs="Times New Roman"/>
          <w:color w:val="auto"/>
          <w:lang w:val="et-EE"/>
        </w:rPr>
        <w:t>ndlused väärtuse languse tõttu;</w:t>
      </w:r>
    </w:p>
    <w:p w14:paraId="7BEC4C2B"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(f) varasem</w:t>
      </w:r>
      <w:r w:rsidR="007C21DC">
        <w:rPr>
          <w:rFonts w:ascii="Times New Roman" w:hAnsi="Times New Roman" w:cs="Times New Roman"/>
          <w:color w:val="auto"/>
          <w:lang w:val="et-EE"/>
        </w:rPr>
        <w:t>ate allahindluste tühistamised;</w:t>
      </w:r>
    </w:p>
    <w:p w14:paraId="3333135F" w14:textId="77777777" w:rsidR="007C21DC" w:rsidRDefault="007C21DC" w:rsidP="007C21DC">
      <w:pPr>
        <w:pStyle w:val="NormalWeb"/>
        <w:spacing w:before="0" w:beforeAutospacing="0" w:after="0" w:afterAutospacing="0"/>
        <w:ind w:left="720"/>
        <w:jc w:val="both"/>
        <w:rPr>
          <w:rFonts w:ascii="Times New Roman" w:hAnsi="Times New Roman" w:cs="Times New Roman"/>
          <w:color w:val="auto"/>
          <w:lang w:val="et-EE"/>
        </w:rPr>
      </w:pPr>
      <w:r>
        <w:rPr>
          <w:rFonts w:ascii="Times New Roman" w:hAnsi="Times New Roman" w:cs="Times New Roman"/>
          <w:color w:val="auto"/>
          <w:lang w:val="et-EE"/>
        </w:rPr>
        <w:t>(g) müügid;</w:t>
      </w:r>
    </w:p>
    <w:p w14:paraId="497ADFD4" w14:textId="1051D43F" w:rsidR="007C21DC" w:rsidRDefault="007C21DC" w:rsidP="007C21DC">
      <w:pPr>
        <w:pStyle w:val="NormalWeb"/>
        <w:spacing w:before="0" w:beforeAutospacing="0" w:after="0" w:afterAutospacing="0"/>
        <w:ind w:left="720"/>
        <w:jc w:val="both"/>
        <w:rPr>
          <w:rFonts w:ascii="Times New Roman" w:hAnsi="Times New Roman" w:cs="Times New Roman"/>
          <w:color w:val="auto"/>
          <w:lang w:val="et-EE"/>
        </w:rPr>
      </w:pPr>
      <w:r>
        <w:rPr>
          <w:rFonts w:ascii="Times New Roman" w:hAnsi="Times New Roman" w:cs="Times New Roman"/>
          <w:color w:val="auto"/>
          <w:lang w:val="et-EE"/>
        </w:rPr>
        <w:t>(h) ümber</w:t>
      </w:r>
      <w:r w:rsidR="008B3F08">
        <w:rPr>
          <w:rFonts w:ascii="Times New Roman" w:hAnsi="Times New Roman" w:cs="Times New Roman"/>
          <w:color w:val="auto"/>
          <w:lang w:val="et-EE"/>
        </w:rPr>
        <w:t>liigitamised</w:t>
      </w:r>
      <w:r>
        <w:rPr>
          <w:rFonts w:ascii="Times New Roman" w:hAnsi="Times New Roman" w:cs="Times New Roman"/>
          <w:color w:val="auto"/>
          <w:lang w:val="et-EE"/>
        </w:rPr>
        <w:t>;</w:t>
      </w:r>
    </w:p>
    <w:p w14:paraId="09E9AA53" w14:textId="77777777" w:rsidR="007C21DC" w:rsidRDefault="007C21DC" w:rsidP="007C21DC">
      <w:pPr>
        <w:pStyle w:val="NormalWeb"/>
        <w:spacing w:before="0" w:beforeAutospacing="0" w:after="0" w:afterAutospacing="0"/>
        <w:ind w:left="720"/>
        <w:jc w:val="both"/>
        <w:rPr>
          <w:rFonts w:ascii="Times New Roman" w:hAnsi="Times New Roman" w:cs="Times New Roman"/>
          <w:color w:val="auto"/>
          <w:lang w:val="et-EE"/>
        </w:rPr>
      </w:pPr>
      <w:r>
        <w:rPr>
          <w:rFonts w:ascii="Times New Roman" w:hAnsi="Times New Roman" w:cs="Times New Roman"/>
          <w:color w:val="auto"/>
          <w:lang w:val="et-EE"/>
        </w:rPr>
        <w:lastRenderedPageBreak/>
        <w:t>(i) muud muutused;</w:t>
      </w:r>
    </w:p>
    <w:p w14:paraId="6437F19D"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 xml:space="preserve">(j) soetusmaksumus, akumuleeritud kulum </w:t>
      </w:r>
      <w:r w:rsidR="007C21DC">
        <w:rPr>
          <w:rFonts w:ascii="Times New Roman" w:hAnsi="Times New Roman" w:cs="Times New Roman"/>
          <w:color w:val="auto"/>
          <w:lang w:val="et-EE"/>
        </w:rPr>
        <w:t>ja jääkmaksumus perioodi lõpus.</w:t>
      </w:r>
    </w:p>
    <w:p w14:paraId="513D0E78" w14:textId="2E4821FF" w:rsidR="00651A41"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Jääkmaksumuste muutuse analüüsi ei pea esitama võrdlusperioodi kohta.</w:t>
      </w:r>
    </w:p>
    <w:p w14:paraId="2E60E3CB" w14:textId="77777777" w:rsidR="007C21DC" w:rsidRPr="00342A4E" w:rsidRDefault="007C21DC" w:rsidP="007C21DC">
      <w:pPr>
        <w:pStyle w:val="NormalWeb"/>
        <w:spacing w:before="0" w:beforeAutospacing="0" w:after="0" w:afterAutospacing="0"/>
        <w:ind w:left="720"/>
        <w:jc w:val="both"/>
        <w:rPr>
          <w:rFonts w:ascii="Times New Roman" w:hAnsi="Times New Roman" w:cs="Times New Roman"/>
          <w:color w:val="auto"/>
          <w:lang w:val="et-EE"/>
        </w:rPr>
      </w:pPr>
    </w:p>
    <w:p w14:paraId="3BB4C589" w14:textId="77777777" w:rsidR="00CD0119" w:rsidRDefault="00CD0119" w:rsidP="007C21DC">
      <w:pPr>
        <w:pStyle w:val="NormalWeb"/>
        <w:spacing w:before="0" w:beforeAutospacing="0" w:after="0" w:afterAutospacing="0"/>
        <w:jc w:val="both"/>
        <w:rPr>
          <w:rFonts w:ascii="Times New Roman" w:hAnsi="Times New Roman" w:cs="Times New Roman"/>
          <w:b/>
          <w:bCs/>
          <w:color w:val="auto"/>
          <w:lang w:val="et-EE"/>
        </w:rPr>
      </w:pPr>
    </w:p>
    <w:p w14:paraId="560FA030" w14:textId="278B7A01" w:rsidR="007C21DC" w:rsidRDefault="0075057E" w:rsidP="007C21DC">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34. </w:t>
      </w:r>
      <w:r w:rsidR="00651A41" w:rsidRPr="00342A4E">
        <w:rPr>
          <w:rFonts w:ascii="Times New Roman" w:hAnsi="Times New Roman" w:cs="Times New Roman"/>
          <w:color w:val="auto"/>
          <w:lang w:val="et-EE"/>
        </w:rPr>
        <w:t>Aruandeperioodil läbiviidud oluliste allah</w:t>
      </w:r>
      <w:r w:rsidR="007C21DC">
        <w:rPr>
          <w:rFonts w:ascii="Times New Roman" w:hAnsi="Times New Roman" w:cs="Times New Roman"/>
          <w:color w:val="auto"/>
          <w:lang w:val="et-EE"/>
        </w:rPr>
        <w:t>indluste kohta avalikustatakse:</w:t>
      </w:r>
    </w:p>
    <w:p w14:paraId="3081292E"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(a) alla hinnatud v</w:t>
      </w:r>
      <w:r w:rsidR="007C21DC">
        <w:rPr>
          <w:rFonts w:ascii="Times New Roman" w:hAnsi="Times New Roman" w:cs="Times New Roman"/>
          <w:color w:val="auto"/>
          <w:lang w:val="et-EE"/>
        </w:rPr>
        <w:t>ara või varade grupi kirjeldus;</w:t>
      </w:r>
    </w:p>
    <w:p w14:paraId="66159815"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kas allahindlus tugines õiglasel väärtusel (miinus müügik</w:t>
      </w:r>
      <w:r w:rsidR="007C21DC">
        <w:rPr>
          <w:rFonts w:ascii="Times New Roman" w:hAnsi="Times New Roman" w:cs="Times New Roman"/>
          <w:color w:val="auto"/>
          <w:lang w:val="et-EE"/>
        </w:rPr>
        <w:t>ulutused) või kasutusväärtusel;</w:t>
      </w:r>
    </w:p>
    <w:p w14:paraId="65785DAE" w14:textId="77777777" w:rsidR="00651A41" w:rsidRPr="00342A4E"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(c) kaetava väärtuse leidmisel kasutatud meetodid ja olulised eeldused (sh diskontomäär juhul, kui allahindlus tugines kasutusväärtusel).</w:t>
      </w:r>
    </w:p>
    <w:p w14:paraId="55AEC64F"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Kinnisvarainvesteeringud</w:t>
      </w:r>
    </w:p>
    <w:p w14:paraId="2CFAA655" w14:textId="119BC593" w:rsidR="007C21DC" w:rsidRDefault="00D36414" w:rsidP="007C21DC">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35. </w:t>
      </w:r>
      <w:r w:rsidR="00651A41" w:rsidRPr="00342A4E">
        <w:rPr>
          <w:rFonts w:ascii="Times New Roman" w:hAnsi="Times New Roman" w:cs="Times New Roman"/>
          <w:color w:val="auto"/>
          <w:lang w:val="et-EE"/>
        </w:rPr>
        <w:t>Kõikide kinnisvarainvesteeringute koht</w:t>
      </w:r>
      <w:r w:rsidR="007C21DC">
        <w:rPr>
          <w:rFonts w:ascii="Times New Roman" w:hAnsi="Times New Roman" w:cs="Times New Roman"/>
          <w:color w:val="auto"/>
          <w:lang w:val="et-EE"/>
        </w:rPr>
        <w:t>a avalikustatakse koondsummana:</w:t>
      </w:r>
    </w:p>
    <w:p w14:paraId="26CBD85B"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(a) kinnisvarainvest</w:t>
      </w:r>
      <w:r w:rsidR="007C21DC">
        <w:rPr>
          <w:rFonts w:ascii="Times New Roman" w:hAnsi="Times New Roman" w:cs="Times New Roman"/>
          <w:color w:val="auto"/>
          <w:lang w:val="et-EE"/>
        </w:rPr>
        <w:t>eeringutelt teenitud renditulu;</w:t>
      </w:r>
    </w:p>
    <w:p w14:paraId="7537EDDA" w14:textId="1938E67C" w:rsidR="00651A41"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kinnisvarainvesteeringute haldamisega otseselt kaasnevate kulude summa (sh kommunaal-, valve-, administratiiv-, kindlustus-, koristus-, side-, jooksva remondi ja hoolduse kulud</w:t>
      </w:r>
      <w:r w:rsidR="00055B36">
        <w:rPr>
          <w:rFonts w:ascii="Times New Roman" w:hAnsi="Times New Roman" w:cs="Times New Roman"/>
          <w:color w:val="auto"/>
          <w:lang w:val="et-EE"/>
        </w:rPr>
        <w:t>,</w:t>
      </w:r>
      <w:r w:rsidRPr="00342A4E">
        <w:rPr>
          <w:rFonts w:ascii="Times New Roman" w:hAnsi="Times New Roman" w:cs="Times New Roman"/>
          <w:color w:val="auto"/>
          <w:lang w:val="et-EE"/>
        </w:rPr>
        <w:t xml:space="preserve"> samuti maamaks ja muud kinnisvarainvesteeringuga kaasnevad maksud ja tasud).</w:t>
      </w:r>
    </w:p>
    <w:p w14:paraId="7DACB961" w14:textId="77777777" w:rsidR="007C21DC" w:rsidRPr="00342A4E" w:rsidRDefault="007C21DC" w:rsidP="007C21DC">
      <w:pPr>
        <w:pStyle w:val="NormalWeb"/>
        <w:spacing w:before="0" w:beforeAutospacing="0" w:after="0" w:afterAutospacing="0"/>
        <w:ind w:left="720"/>
        <w:jc w:val="both"/>
        <w:rPr>
          <w:rFonts w:ascii="Times New Roman" w:hAnsi="Times New Roman" w:cs="Times New Roman"/>
          <w:color w:val="auto"/>
          <w:lang w:val="et-EE"/>
        </w:rPr>
      </w:pPr>
    </w:p>
    <w:p w14:paraId="6650C1BC" w14:textId="583F8E09" w:rsidR="007C21DC" w:rsidRDefault="00D36414" w:rsidP="007C21DC">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36. </w:t>
      </w:r>
      <w:r w:rsidR="00651A41" w:rsidRPr="00342A4E">
        <w:rPr>
          <w:rFonts w:ascii="Times New Roman" w:hAnsi="Times New Roman" w:cs="Times New Roman"/>
          <w:color w:val="auto"/>
          <w:lang w:val="et-EE"/>
        </w:rPr>
        <w:t>Õiglase väärtuse meetodi rakendamisel avalikustatakse aastaaruandes järgmine lisainforma</w:t>
      </w:r>
      <w:r w:rsidR="007C21DC">
        <w:rPr>
          <w:rFonts w:ascii="Times New Roman" w:hAnsi="Times New Roman" w:cs="Times New Roman"/>
          <w:color w:val="auto"/>
          <w:lang w:val="et-EE"/>
        </w:rPr>
        <w:t>tsioon:</w:t>
      </w:r>
    </w:p>
    <w:p w14:paraId="4325411B" w14:textId="36EED626"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(a) kinnisvarainvesteering</w:t>
      </w:r>
      <w:r w:rsidR="007C21DC">
        <w:rPr>
          <w:rFonts w:ascii="Times New Roman" w:hAnsi="Times New Roman" w:cs="Times New Roman"/>
          <w:color w:val="auto"/>
          <w:lang w:val="et-EE"/>
        </w:rPr>
        <w:t>ute saldo muutuse analüüs, sh:</w:t>
      </w:r>
    </w:p>
    <w:p w14:paraId="073F93A9" w14:textId="0BF0D876" w:rsidR="007C21DC" w:rsidRDefault="007C21DC" w:rsidP="00D36414">
      <w:pPr>
        <w:pStyle w:val="NormalWeb"/>
        <w:numPr>
          <w:ilvl w:val="0"/>
          <w:numId w:val="12"/>
        </w:numPr>
        <w:spacing w:before="0" w:beforeAutospacing="0" w:after="0" w:afterAutospacing="0"/>
        <w:jc w:val="both"/>
        <w:rPr>
          <w:rFonts w:ascii="Times New Roman" w:hAnsi="Times New Roman" w:cs="Times New Roman"/>
          <w:color w:val="auto"/>
          <w:lang w:val="et-EE"/>
        </w:rPr>
      </w:pPr>
      <w:r>
        <w:rPr>
          <w:rFonts w:ascii="Times New Roman" w:hAnsi="Times New Roman" w:cs="Times New Roman"/>
          <w:color w:val="auto"/>
          <w:lang w:val="et-EE"/>
        </w:rPr>
        <w:t>saldo perioodi alguses;</w:t>
      </w:r>
    </w:p>
    <w:p w14:paraId="2D106E9F" w14:textId="37C9A89B" w:rsidR="007C21DC" w:rsidRDefault="00651A41" w:rsidP="00D36414">
      <w:pPr>
        <w:pStyle w:val="NormalWeb"/>
        <w:numPr>
          <w:ilvl w:val="0"/>
          <w:numId w:val="12"/>
        </w:numPr>
        <w:spacing w:before="0" w:beforeAutospacing="0" w:after="0" w:afterAutospacing="0"/>
        <w:jc w:val="both"/>
        <w:rPr>
          <w:rFonts w:ascii="Times New Roman" w:hAnsi="Times New Roman" w:cs="Times New Roman"/>
          <w:color w:val="auto"/>
          <w:lang w:val="et-EE"/>
        </w:rPr>
      </w:pPr>
      <w:r w:rsidRPr="00342A4E">
        <w:rPr>
          <w:rFonts w:ascii="Times New Roman" w:hAnsi="Times New Roman" w:cs="Times New Roman"/>
          <w:color w:val="auto"/>
          <w:lang w:val="et-EE"/>
        </w:rPr>
        <w:t xml:space="preserve">ostud </w:t>
      </w:r>
      <w:r w:rsidR="007C21DC">
        <w:rPr>
          <w:rFonts w:ascii="Times New Roman" w:hAnsi="Times New Roman" w:cs="Times New Roman"/>
          <w:color w:val="auto"/>
          <w:lang w:val="et-EE"/>
        </w:rPr>
        <w:t>ja parendused perioodi jooksul;</w:t>
      </w:r>
    </w:p>
    <w:p w14:paraId="6A709463" w14:textId="4E56194D" w:rsidR="007C21DC" w:rsidRDefault="00651A41" w:rsidP="00D36414">
      <w:pPr>
        <w:pStyle w:val="NormalWeb"/>
        <w:numPr>
          <w:ilvl w:val="0"/>
          <w:numId w:val="12"/>
        </w:numPr>
        <w:spacing w:before="0" w:beforeAutospacing="0" w:after="0" w:afterAutospacing="0"/>
        <w:jc w:val="both"/>
        <w:rPr>
          <w:rFonts w:ascii="Times New Roman" w:hAnsi="Times New Roman" w:cs="Times New Roman"/>
          <w:color w:val="auto"/>
          <w:lang w:val="et-EE"/>
        </w:rPr>
      </w:pPr>
      <w:r w:rsidRPr="00342A4E">
        <w:rPr>
          <w:rFonts w:ascii="Times New Roman" w:hAnsi="Times New Roman" w:cs="Times New Roman"/>
          <w:color w:val="auto"/>
          <w:lang w:val="et-EE"/>
        </w:rPr>
        <w:t>l</w:t>
      </w:r>
      <w:r w:rsidR="007C21DC">
        <w:rPr>
          <w:rFonts w:ascii="Times New Roman" w:hAnsi="Times New Roman" w:cs="Times New Roman"/>
          <w:color w:val="auto"/>
          <w:lang w:val="et-EE"/>
        </w:rPr>
        <w:t>isandumised äriühenduste kaudu;</w:t>
      </w:r>
    </w:p>
    <w:p w14:paraId="7BF996DE" w14:textId="58157464" w:rsidR="007C21DC" w:rsidRDefault="00651A41" w:rsidP="00D36414">
      <w:pPr>
        <w:pStyle w:val="NormalWeb"/>
        <w:numPr>
          <w:ilvl w:val="0"/>
          <w:numId w:val="12"/>
        </w:numPr>
        <w:spacing w:before="0" w:beforeAutospacing="0" w:after="0" w:afterAutospacing="0"/>
        <w:jc w:val="both"/>
        <w:rPr>
          <w:rFonts w:ascii="Times New Roman" w:hAnsi="Times New Roman" w:cs="Times New Roman"/>
          <w:color w:val="auto"/>
          <w:lang w:val="et-EE"/>
        </w:rPr>
      </w:pPr>
      <w:r w:rsidRPr="00342A4E">
        <w:rPr>
          <w:rFonts w:ascii="Times New Roman" w:hAnsi="Times New Roman" w:cs="Times New Roman"/>
          <w:color w:val="auto"/>
          <w:lang w:val="et-EE"/>
        </w:rPr>
        <w:t>kasum</w:t>
      </w:r>
      <w:r w:rsidR="007C21DC">
        <w:rPr>
          <w:rFonts w:ascii="Times New Roman" w:hAnsi="Times New Roman" w:cs="Times New Roman"/>
          <w:color w:val="auto"/>
          <w:lang w:val="et-EE"/>
        </w:rPr>
        <w:t xml:space="preserve"> </w:t>
      </w:r>
      <w:r w:rsidR="00B81A1B">
        <w:rPr>
          <w:rFonts w:ascii="Times New Roman" w:hAnsi="Times New Roman" w:cs="Times New Roman"/>
          <w:color w:val="auto"/>
          <w:lang w:val="et-EE"/>
        </w:rPr>
        <w:t xml:space="preserve">või </w:t>
      </w:r>
      <w:r w:rsidR="007C21DC">
        <w:rPr>
          <w:rFonts w:ascii="Times New Roman" w:hAnsi="Times New Roman" w:cs="Times New Roman"/>
          <w:color w:val="auto"/>
          <w:lang w:val="et-EE"/>
        </w:rPr>
        <w:t>kahjum ümberhindlustest;</w:t>
      </w:r>
    </w:p>
    <w:p w14:paraId="311DBAFC" w14:textId="4A1EFCDD" w:rsidR="007C21DC" w:rsidRDefault="007C21DC" w:rsidP="00D36414">
      <w:pPr>
        <w:pStyle w:val="NormalWeb"/>
        <w:numPr>
          <w:ilvl w:val="0"/>
          <w:numId w:val="12"/>
        </w:numPr>
        <w:spacing w:before="0" w:beforeAutospacing="0" w:after="0" w:afterAutospacing="0"/>
        <w:jc w:val="both"/>
        <w:rPr>
          <w:rFonts w:ascii="Times New Roman" w:hAnsi="Times New Roman" w:cs="Times New Roman"/>
          <w:color w:val="auto"/>
          <w:lang w:val="et-EE"/>
        </w:rPr>
      </w:pPr>
      <w:r>
        <w:rPr>
          <w:rFonts w:ascii="Times New Roman" w:hAnsi="Times New Roman" w:cs="Times New Roman"/>
          <w:color w:val="auto"/>
          <w:lang w:val="et-EE"/>
        </w:rPr>
        <w:t>müügid;</w:t>
      </w:r>
    </w:p>
    <w:p w14:paraId="5C9B2498" w14:textId="21D790A4" w:rsidR="007C21DC" w:rsidRDefault="00651A41" w:rsidP="00D36414">
      <w:pPr>
        <w:pStyle w:val="NormalWeb"/>
        <w:numPr>
          <w:ilvl w:val="0"/>
          <w:numId w:val="12"/>
        </w:numPr>
        <w:spacing w:before="0" w:beforeAutospacing="0" w:after="0" w:afterAutospacing="0"/>
        <w:jc w:val="both"/>
        <w:rPr>
          <w:rFonts w:ascii="Times New Roman" w:hAnsi="Times New Roman" w:cs="Times New Roman"/>
          <w:color w:val="auto"/>
          <w:lang w:val="et-EE"/>
        </w:rPr>
      </w:pPr>
      <w:r w:rsidRPr="00342A4E">
        <w:rPr>
          <w:rFonts w:ascii="Times New Roman" w:hAnsi="Times New Roman" w:cs="Times New Roman"/>
          <w:color w:val="auto"/>
          <w:lang w:val="et-EE"/>
        </w:rPr>
        <w:t>ümber</w:t>
      </w:r>
      <w:r w:rsidR="0078708F">
        <w:rPr>
          <w:rFonts w:ascii="Times New Roman" w:hAnsi="Times New Roman" w:cs="Times New Roman"/>
          <w:color w:val="auto"/>
          <w:lang w:val="et-EE"/>
        </w:rPr>
        <w:t>liigitamised</w:t>
      </w:r>
      <w:r w:rsidR="007C21DC">
        <w:rPr>
          <w:rFonts w:ascii="Times New Roman" w:hAnsi="Times New Roman" w:cs="Times New Roman"/>
          <w:color w:val="auto"/>
          <w:lang w:val="et-EE"/>
        </w:rPr>
        <w:t>;</w:t>
      </w:r>
    </w:p>
    <w:p w14:paraId="2C08B9D5" w14:textId="2865FDBE" w:rsidR="00D36414" w:rsidRDefault="007C21DC" w:rsidP="00D36414">
      <w:pPr>
        <w:pStyle w:val="NormalWeb"/>
        <w:numPr>
          <w:ilvl w:val="0"/>
          <w:numId w:val="12"/>
        </w:numPr>
        <w:spacing w:before="0" w:beforeAutospacing="0" w:after="0" w:afterAutospacing="0"/>
        <w:jc w:val="both"/>
        <w:rPr>
          <w:rFonts w:ascii="Times New Roman" w:hAnsi="Times New Roman" w:cs="Times New Roman"/>
          <w:color w:val="auto"/>
          <w:lang w:val="et-EE"/>
        </w:rPr>
      </w:pPr>
      <w:r>
        <w:rPr>
          <w:rFonts w:ascii="Times New Roman" w:hAnsi="Times New Roman" w:cs="Times New Roman"/>
          <w:color w:val="auto"/>
          <w:lang w:val="et-EE"/>
        </w:rPr>
        <w:t>muud muutused</w:t>
      </w:r>
      <w:r w:rsidR="00D36414">
        <w:rPr>
          <w:rFonts w:ascii="Times New Roman" w:hAnsi="Times New Roman" w:cs="Times New Roman"/>
          <w:color w:val="auto"/>
          <w:lang w:val="et-EE"/>
        </w:rPr>
        <w:t>;</w:t>
      </w:r>
    </w:p>
    <w:p w14:paraId="5FEA4859" w14:textId="65CDDC3F" w:rsidR="007C21DC" w:rsidRDefault="007C21DC" w:rsidP="00D36414">
      <w:pPr>
        <w:pStyle w:val="NormalWeb"/>
        <w:numPr>
          <w:ilvl w:val="0"/>
          <w:numId w:val="12"/>
        </w:numPr>
        <w:spacing w:before="0" w:beforeAutospacing="0" w:after="0" w:afterAutospacing="0"/>
        <w:jc w:val="both"/>
        <w:rPr>
          <w:rFonts w:ascii="Times New Roman" w:hAnsi="Times New Roman" w:cs="Times New Roman"/>
          <w:color w:val="auto"/>
          <w:lang w:val="et-EE"/>
        </w:rPr>
      </w:pPr>
      <w:r>
        <w:rPr>
          <w:rFonts w:ascii="Times New Roman" w:hAnsi="Times New Roman" w:cs="Times New Roman"/>
          <w:color w:val="auto"/>
          <w:lang w:val="et-EE"/>
        </w:rPr>
        <w:t>saldo perioodi lõpus.</w:t>
      </w:r>
    </w:p>
    <w:p w14:paraId="39E66356" w14:textId="516CBFC8" w:rsidR="007C21DC" w:rsidRDefault="00651A41" w:rsidP="0078708F">
      <w:pPr>
        <w:pStyle w:val="NormalWeb"/>
        <w:spacing w:before="0" w:beforeAutospacing="0" w:after="0" w:afterAutospacing="0"/>
        <w:ind w:left="720" w:firstLine="720"/>
        <w:jc w:val="both"/>
        <w:rPr>
          <w:rFonts w:ascii="Times New Roman" w:hAnsi="Times New Roman" w:cs="Times New Roman"/>
          <w:color w:val="auto"/>
          <w:lang w:val="et-EE"/>
        </w:rPr>
      </w:pPr>
      <w:r w:rsidRPr="00342A4E">
        <w:rPr>
          <w:rFonts w:ascii="Times New Roman" w:hAnsi="Times New Roman" w:cs="Times New Roman"/>
          <w:color w:val="auto"/>
          <w:lang w:val="et-EE"/>
        </w:rPr>
        <w:t>Saldo muutuse analüüsi ei pea</w:t>
      </w:r>
      <w:r w:rsidR="007C21DC">
        <w:rPr>
          <w:rFonts w:ascii="Times New Roman" w:hAnsi="Times New Roman" w:cs="Times New Roman"/>
          <w:color w:val="auto"/>
          <w:lang w:val="et-EE"/>
        </w:rPr>
        <w:t xml:space="preserve"> esitama võrdlusperioodi kohta.</w:t>
      </w:r>
    </w:p>
    <w:p w14:paraId="567DAE63"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 xml:space="preserve">(b) õiglase väärtuse mõõtmisel kasutatud meetodid </w:t>
      </w:r>
      <w:r w:rsidR="007C21DC">
        <w:rPr>
          <w:rFonts w:ascii="Times New Roman" w:hAnsi="Times New Roman" w:cs="Times New Roman"/>
          <w:color w:val="auto"/>
          <w:lang w:val="et-EE"/>
        </w:rPr>
        <w:t>ja kasutatud olulised eeldused;</w:t>
      </w:r>
    </w:p>
    <w:p w14:paraId="2E97E522" w14:textId="77777777" w:rsidR="007C21DC"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(c) kas õiglase väärtuse määramisel kasutati sõltumatu ekspe</w:t>
      </w:r>
      <w:r w:rsidR="007C21DC">
        <w:rPr>
          <w:rFonts w:ascii="Times New Roman" w:hAnsi="Times New Roman" w:cs="Times New Roman"/>
          <w:color w:val="auto"/>
          <w:lang w:val="et-EE"/>
        </w:rPr>
        <w:t>rdi hinnangut;</w:t>
      </w:r>
    </w:p>
    <w:p w14:paraId="143E02AD" w14:textId="77777777" w:rsidR="00651A41" w:rsidRDefault="00651A41" w:rsidP="007C21D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(d) juhul kui teatud kinnisvarainvesteeringu õiglase väärtuse määramine ei ole usaldusväärselt võimalik mõistliku kulu ja pingutusega, siis selle objekti kirjeldus ning põhjused, miks hindamine ei ole võimalik.</w:t>
      </w:r>
    </w:p>
    <w:p w14:paraId="29F9589A" w14:textId="77777777" w:rsidR="00907588" w:rsidRPr="00342A4E" w:rsidRDefault="00907588" w:rsidP="007C21DC">
      <w:pPr>
        <w:pStyle w:val="NormalWeb"/>
        <w:spacing w:before="0" w:beforeAutospacing="0" w:after="0" w:afterAutospacing="0"/>
        <w:ind w:left="720"/>
        <w:jc w:val="both"/>
        <w:rPr>
          <w:rFonts w:ascii="Times New Roman" w:hAnsi="Times New Roman" w:cs="Times New Roman"/>
          <w:color w:val="auto"/>
          <w:lang w:val="et-EE"/>
        </w:rPr>
      </w:pPr>
    </w:p>
    <w:p w14:paraId="5DC8D6CC" w14:textId="43C5F31A" w:rsidR="00C31365" w:rsidRDefault="00D36414" w:rsidP="00907588">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37. </w:t>
      </w:r>
      <w:r w:rsidR="00651A41" w:rsidRPr="00342A4E">
        <w:rPr>
          <w:rFonts w:ascii="Times New Roman" w:hAnsi="Times New Roman" w:cs="Times New Roman"/>
          <w:color w:val="auto"/>
          <w:lang w:val="et-EE"/>
        </w:rPr>
        <w:t>Soetusmaksumuse meetodi rakendamisel</w:t>
      </w:r>
      <w:r w:rsidR="00C31365">
        <w:rPr>
          <w:rFonts w:ascii="Times New Roman" w:hAnsi="Times New Roman" w:cs="Times New Roman"/>
          <w:color w:val="auto"/>
          <w:lang w:val="et-EE"/>
        </w:rPr>
        <w:t xml:space="preserve"> avalikustatakse aastaaruandes</w:t>
      </w:r>
      <w:r w:rsidR="00B81A1B">
        <w:rPr>
          <w:rFonts w:ascii="Times New Roman" w:hAnsi="Times New Roman" w:cs="Times New Roman"/>
          <w:color w:val="auto"/>
          <w:lang w:val="et-EE"/>
        </w:rPr>
        <w:t>:</w:t>
      </w:r>
    </w:p>
    <w:p w14:paraId="7CE53B8E" w14:textId="77777777" w:rsidR="00907588"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(a) kinnisvarainvesteeringute amortiseerimisel kas</w:t>
      </w:r>
      <w:r w:rsidR="00907588">
        <w:rPr>
          <w:rFonts w:ascii="Times New Roman" w:hAnsi="Times New Roman" w:cs="Times New Roman"/>
          <w:color w:val="auto"/>
          <w:lang w:val="et-EE"/>
        </w:rPr>
        <w:t>utatavad amortisatsioonimäärad;</w:t>
      </w:r>
    </w:p>
    <w:p w14:paraId="012AA290" w14:textId="1C0C1858" w:rsidR="00907588"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jääkm</w:t>
      </w:r>
      <w:r w:rsidR="00907588">
        <w:rPr>
          <w:rFonts w:ascii="Times New Roman" w:hAnsi="Times New Roman" w:cs="Times New Roman"/>
          <w:color w:val="auto"/>
          <w:lang w:val="et-EE"/>
        </w:rPr>
        <w:t>aksumuse muutuste analüüs, sh:</w:t>
      </w:r>
    </w:p>
    <w:p w14:paraId="5BAB180C" w14:textId="77777777" w:rsidR="00907588" w:rsidRDefault="00651A41" w:rsidP="0078708F">
      <w:pPr>
        <w:pStyle w:val="NormalWeb"/>
        <w:spacing w:before="0" w:beforeAutospacing="0" w:after="0" w:afterAutospacing="0"/>
        <w:ind w:left="2160" w:hanging="720"/>
        <w:jc w:val="both"/>
        <w:rPr>
          <w:rFonts w:ascii="Times New Roman" w:hAnsi="Times New Roman" w:cs="Times New Roman"/>
          <w:color w:val="auto"/>
          <w:lang w:val="et-EE"/>
        </w:rPr>
      </w:pPr>
      <w:r w:rsidRPr="00342A4E">
        <w:rPr>
          <w:rFonts w:ascii="Times New Roman" w:hAnsi="Times New Roman" w:cs="Times New Roman"/>
          <w:color w:val="auto"/>
          <w:lang w:val="et-EE"/>
        </w:rPr>
        <w:t>i.</w:t>
      </w:r>
      <w:r w:rsidRPr="00342A4E">
        <w:rPr>
          <w:rFonts w:ascii="Times New Roman" w:hAnsi="Times New Roman" w:cs="Times New Roman"/>
          <w:color w:val="auto"/>
          <w:lang w:val="et-EE"/>
        </w:rPr>
        <w:tab/>
        <w:t>soetusmaksumus, akumuleeritud kulum ja</w:t>
      </w:r>
      <w:r w:rsidR="00907588">
        <w:rPr>
          <w:rFonts w:ascii="Times New Roman" w:hAnsi="Times New Roman" w:cs="Times New Roman"/>
          <w:color w:val="auto"/>
          <w:lang w:val="et-EE"/>
        </w:rPr>
        <w:t xml:space="preserve"> jääkmaksumus perioodi alguses;</w:t>
      </w:r>
    </w:p>
    <w:p w14:paraId="4DC664DE" w14:textId="77777777" w:rsidR="00907588" w:rsidRDefault="00651A41" w:rsidP="00907588">
      <w:pPr>
        <w:pStyle w:val="NormalWeb"/>
        <w:spacing w:before="0" w:beforeAutospacing="0" w:after="0" w:afterAutospacing="0"/>
        <w:ind w:left="1440"/>
        <w:jc w:val="both"/>
        <w:rPr>
          <w:rFonts w:ascii="Times New Roman" w:hAnsi="Times New Roman" w:cs="Times New Roman"/>
          <w:color w:val="auto"/>
          <w:lang w:val="et-EE"/>
        </w:rPr>
      </w:pPr>
      <w:r w:rsidRPr="00342A4E">
        <w:rPr>
          <w:rFonts w:ascii="Times New Roman" w:hAnsi="Times New Roman" w:cs="Times New Roman"/>
          <w:color w:val="auto"/>
          <w:lang w:val="et-EE"/>
        </w:rPr>
        <w:t>ii.</w:t>
      </w:r>
      <w:r w:rsidRPr="00342A4E">
        <w:rPr>
          <w:rFonts w:ascii="Times New Roman" w:hAnsi="Times New Roman" w:cs="Times New Roman"/>
          <w:color w:val="auto"/>
          <w:lang w:val="et-EE"/>
        </w:rPr>
        <w:tab/>
        <w:t>ostud ja paren</w:t>
      </w:r>
      <w:r w:rsidR="00907588">
        <w:rPr>
          <w:rFonts w:ascii="Times New Roman" w:hAnsi="Times New Roman" w:cs="Times New Roman"/>
          <w:color w:val="auto"/>
          <w:lang w:val="et-EE"/>
        </w:rPr>
        <w:t>dused perioodi jooksul;</w:t>
      </w:r>
    </w:p>
    <w:p w14:paraId="4F187C27"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sidRPr="00907588">
        <w:rPr>
          <w:rFonts w:ascii="Times New Roman" w:hAnsi="Times New Roman" w:cs="Times New Roman"/>
          <w:color w:val="auto"/>
          <w:lang w:val="et-EE"/>
        </w:rPr>
        <w:t>iii.</w:t>
      </w:r>
      <w:r>
        <w:rPr>
          <w:rFonts w:ascii="Times New Roman" w:hAnsi="Times New Roman" w:cs="Times New Roman"/>
          <w:color w:val="auto"/>
          <w:lang w:val="et-EE"/>
        </w:rPr>
        <w:tab/>
      </w:r>
      <w:r w:rsidR="00651A41" w:rsidRPr="00342A4E">
        <w:rPr>
          <w:rFonts w:ascii="Times New Roman" w:hAnsi="Times New Roman" w:cs="Times New Roman"/>
          <w:color w:val="auto"/>
          <w:lang w:val="et-EE"/>
        </w:rPr>
        <w:t>l</w:t>
      </w:r>
      <w:r>
        <w:rPr>
          <w:rFonts w:ascii="Times New Roman" w:hAnsi="Times New Roman" w:cs="Times New Roman"/>
          <w:color w:val="auto"/>
          <w:lang w:val="et-EE"/>
        </w:rPr>
        <w:t>isandumised äriühenduste kaudu;</w:t>
      </w:r>
    </w:p>
    <w:p w14:paraId="795FC665"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Pr>
          <w:rFonts w:ascii="Times New Roman" w:hAnsi="Times New Roman" w:cs="Times New Roman"/>
          <w:color w:val="auto"/>
          <w:lang w:val="et-EE"/>
        </w:rPr>
        <w:lastRenderedPageBreak/>
        <w:t>iv.</w:t>
      </w:r>
      <w:r>
        <w:rPr>
          <w:rFonts w:ascii="Times New Roman" w:hAnsi="Times New Roman" w:cs="Times New Roman"/>
          <w:color w:val="auto"/>
          <w:lang w:val="et-EE"/>
        </w:rPr>
        <w:tab/>
        <w:t>amortisatsioonikulu;</w:t>
      </w:r>
    </w:p>
    <w:p w14:paraId="6A4B15E9"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sidRPr="00907588">
        <w:rPr>
          <w:rFonts w:ascii="Times New Roman" w:hAnsi="Times New Roman" w:cs="Times New Roman"/>
          <w:color w:val="auto"/>
          <w:lang w:val="et-EE"/>
        </w:rPr>
        <w:t>v.</w:t>
      </w:r>
      <w:r>
        <w:rPr>
          <w:rFonts w:ascii="Times New Roman" w:hAnsi="Times New Roman" w:cs="Times New Roman"/>
          <w:color w:val="auto"/>
          <w:lang w:val="et-EE"/>
        </w:rPr>
        <w:tab/>
      </w:r>
      <w:r w:rsidR="00651A41" w:rsidRPr="00342A4E">
        <w:rPr>
          <w:rFonts w:ascii="Times New Roman" w:hAnsi="Times New Roman" w:cs="Times New Roman"/>
          <w:color w:val="auto"/>
          <w:lang w:val="et-EE"/>
        </w:rPr>
        <w:t>allahindlused väärtuse languse tõttu</w:t>
      </w:r>
      <w:r>
        <w:rPr>
          <w:rFonts w:ascii="Times New Roman" w:hAnsi="Times New Roman" w:cs="Times New Roman"/>
          <w:color w:val="auto"/>
          <w:lang w:val="et-EE"/>
        </w:rPr>
        <w:t xml:space="preserve"> ja allahindluste tühistamised;</w:t>
      </w:r>
    </w:p>
    <w:p w14:paraId="5D948A59"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Pr>
          <w:rFonts w:ascii="Times New Roman" w:hAnsi="Times New Roman" w:cs="Times New Roman"/>
          <w:color w:val="auto"/>
          <w:lang w:val="et-EE"/>
        </w:rPr>
        <w:t>vi.</w:t>
      </w:r>
      <w:r>
        <w:rPr>
          <w:rFonts w:ascii="Times New Roman" w:hAnsi="Times New Roman" w:cs="Times New Roman"/>
          <w:color w:val="auto"/>
          <w:lang w:val="et-EE"/>
        </w:rPr>
        <w:tab/>
        <w:t>müügid;</w:t>
      </w:r>
    </w:p>
    <w:p w14:paraId="268C5818" w14:textId="170EB10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Pr>
          <w:rFonts w:ascii="Times New Roman" w:hAnsi="Times New Roman" w:cs="Times New Roman"/>
          <w:color w:val="auto"/>
          <w:lang w:val="et-EE"/>
        </w:rPr>
        <w:t>vii.</w:t>
      </w:r>
      <w:r>
        <w:rPr>
          <w:rFonts w:ascii="Times New Roman" w:hAnsi="Times New Roman" w:cs="Times New Roman"/>
          <w:color w:val="auto"/>
          <w:lang w:val="et-EE"/>
        </w:rPr>
        <w:tab/>
        <w:t>ümber</w:t>
      </w:r>
      <w:r w:rsidR="0078708F">
        <w:rPr>
          <w:rFonts w:ascii="Times New Roman" w:hAnsi="Times New Roman" w:cs="Times New Roman"/>
          <w:color w:val="auto"/>
          <w:lang w:val="et-EE"/>
        </w:rPr>
        <w:t>liigitamised</w:t>
      </w:r>
      <w:r>
        <w:rPr>
          <w:rFonts w:ascii="Times New Roman" w:hAnsi="Times New Roman" w:cs="Times New Roman"/>
          <w:color w:val="auto"/>
          <w:lang w:val="et-EE"/>
        </w:rPr>
        <w:t>;</w:t>
      </w:r>
    </w:p>
    <w:p w14:paraId="711C4970"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Pr>
          <w:rFonts w:ascii="Times New Roman" w:hAnsi="Times New Roman" w:cs="Times New Roman"/>
          <w:color w:val="auto"/>
          <w:lang w:val="et-EE"/>
        </w:rPr>
        <w:t>viii.</w:t>
      </w:r>
      <w:r>
        <w:rPr>
          <w:rFonts w:ascii="Times New Roman" w:hAnsi="Times New Roman" w:cs="Times New Roman"/>
          <w:color w:val="auto"/>
          <w:lang w:val="et-EE"/>
        </w:rPr>
        <w:tab/>
        <w:t>muud muutused;</w:t>
      </w:r>
    </w:p>
    <w:p w14:paraId="653A3AC8" w14:textId="7C54E3E4" w:rsidR="00907588" w:rsidRDefault="00651A41" w:rsidP="00907588">
      <w:pPr>
        <w:pStyle w:val="NormalWeb"/>
        <w:spacing w:before="0" w:beforeAutospacing="0" w:after="0" w:afterAutospacing="0"/>
        <w:ind w:left="1440"/>
        <w:jc w:val="both"/>
        <w:rPr>
          <w:rFonts w:ascii="Times New Roman" w:hAnsi="Times New Roman" w:cs="Times New Roman"/>
          <w:color w:val="auto"/>
          <w:lang w:val="et-EE"/>
        </w:rPr>
      </w:pPr>
      <w:r w:rsidRPr="00342A4E">
        <w:rPr>
          <w:rFonts w:ascii="Times New Roman" w:hAnsi="Times New Roman" w:cs="Times New Roman"/>
          <w:color w:val="auto"/>
          <w:lang w:val="et-EE"/>
        </w:rPr>
        <w:t xml:space="preserve">ix. </w:t>
      </w:r>
      <w:r w:rsidRPr="00342A4E">
        <w:rPr>
          <w:rFonts w:ascii="Times New Roman" w:hAnsi="Times New Roman" w:cs="Times New Roman"/>
          <w:color w:val="auto"/>
          <w:lang w:val="et-EE"/>
        </w:rPr>
        <w:tab/>
        <w:t>soetusmaksumus, akumuleeritud kulum ja jääkmaksumus perioodi lõpus</w:t>
      </w:r>
      <w:r w:rsidR="00B81A1B">
        <w:rPr>
          <w:rFonts w:ascii="Times New Roman" w:hAnsi="Times New Roman" w:cs="Times New Roman"/>
          <w:color w:val="auto"/>
          <w:lang w:val="et-EE"/>
        </w:rPr>
        <w:t>.</w:t>
      </w:r>
      <w:r w:rsidRPr="00342A4E">
        <w:rPr>
          <w:rFonts w:ascii="Times New Roman" w:hAnsi="Times New Roman" w:cs="Times New Roman"/>
          <w:color w:val="auto"/>
          <w:lang w:val="et-EE"/>
        </w:rPr>
        <w:br/>
        <w:t>Jääkmaksumuste muutuse analüüsi ei pea</w:t>
      </w:r>
      <w:r w:rsidR="00907588">
        <w:rPr>
          <w:rFonts w:ascii="Times New Roman" w:hAnsi="Times New Roman" w:cs="Times New Roman"/>
          <w:color w:val="auto"/>
          <w:lang w:val="et-EE"/>
        </w:rPr>
        <w:t xml:space="preserve"> esitama võrdlusperioodi kohta.</w:t>
      </w:r>
    </w:p>
    <w:p w14:paraId="05EDF67B" w14:textId="200C2B59" w:rsidR="00651A41" w:rsidRPr="00342A4E"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 xml:space="preserve">(c) aruandeperioodil läbiviidud oluliste allahindluste kohta avalikustatakse </w:t>
      </w:r>
      <w:r w:rsidR="00B3227C">
        <w:rPr>
          <w:rFonts w:ascii="Times New Roman" w:hAnsi="Times New Roman" w:cs="Times New Roman"/>
          <w:color w:val="auto"/>
          <w:lang w:val="et-EE"/>
        </w:rPr>
        <w:t>punktis</w:t>
      </w:r>
      <w:r w:rsidR="00055B36" w:rsidRPr="0078708F">
        <w:rPr>
          <w:rFonts w:ascii="Times New Roman" w:hAnsi="Times New Roman" w:cs="Times New Roman"/>
          <w:color w:val="auto"/>
          <w:lang w:val="et-EE"/>
        </w:rPr>
        <w:t xml:space="preserve"> </w:t>
      </w:r>
      <w:r w:rsidR="00C46261">
        <w:rPr>
          <w:rFonts w:ascii="Times New Roman" w:hAnsi="Times New Roman" w:cs="Times New Roman"/>
          <w:color w:val="auto"/>
          <w:lang w:val="et-EE"/>
        </w:rPr>
        <w:t xml:space="preserve">34 </w:t>
      </w:r>
      <w:r w:rsidRPr="00342A4E">
        <w:rPr>
          <w:rFonts w:ascii="Times New Roman" w:hAnsi="Times New Roman" w:cs="Times New Roman"/>
          <w:color w:val="auto"/>
          <w:lang w:val="et-EE"/>
        </w:rPr>
        <w:t>nõutud informatsioon.</w:t>
      </w:r>
    </w:p>
    <w:p w14:paraId="15158EC6"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Bioloogilised varad</w:t>
      </w:r>
    </w:p>
    <w:p w14:paraId="7712FD58" w14:textId="16E75EEA" w:rsidR="00907588" w:rsidRDefault="00D36414" w:rsidP="00907588">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38. </w:t>
      </w:r>
      <w:r w:rsidR="00651A41" w:rsidRPr="00342A4E">
        <w:rPr>
          <w:rFonts w:ascii="Times New Roman" w:hAnsi="Times New Roman" w:cs="Times New Roman"/>
          <w:color w:val="auto"/>
          <w:lang w:val="et-EE"/>
        </w:rPr>
        <w:t xml:space="preserve">Õiglase väärtuse meetodil kajastatavate bioloogiliste varade kohta </w:t>
      </w:r>
      <w:r w:rsidR="00907588">
        <w:rPr>
          <w:rFonts w:ascii="Times New Roman" w:hAnsi="Times New Roman" w:cs="Times New Roman"/>
          <w:color w:val="auto"/>
          <w:lang w:val="et-EE"/>
        </w:rPr>
        <w:t xml:space="preserve">avalikustatakse aastaaruandes: </w:t>
      </w:r>
    </w:p>
    <w:p w14:paraId="2E8E1ABF" w14:textId="77777777" w:rsidR="00907588"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(a) iga bioloog</w:t>
      </w:r>
      <w:r w:rsidR="00907588">
        <w:rPr>
          <w:rFonts w:ascii="Times New Roman" w:hAnsi="Times New Roman" w:cs="Times New Roman"/>
          <w:color w:val="auto"/>
          <w:lang w:val="et-EE"/>
        </w:rPr>
        <w:t>iliste varade kogumi kirjeldus;</w:t>
      </w:r>
    </w:p>
    <w:p w14:paraId="1CA4DBF1" w14:textId="6BC42216" w:rsidR="00907588"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bioloogiliste var</w:t>
      </w:r>
      <w:r w:rsidR="00907588">
        <w:rPr>
          <w:rFonts w:ascii="Times New Roman" w:hAnsi="Times New Roman" w:cs="Times New Roman"/>
          <w:color w:val="auto"/>
          <w:lang w:val="et-EE"/>
        </w:rPr>
        <w:t>ade saldo muutuse analüüs, sh:</w:t>
      </w:r>
    </w:p>
    <w:p w14:paraId="7B967C1F" w14:textId="730D936E"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Pr>
          <w:rFonts w:ascii="Times New Roman" w:hAnsi="Times New Roman" w:cs="Times New Roman"/>
          <w:color w:val="auto"/>
          <w:lang w:val="et-EE"/>
        </w:rPr>
        <w:t>i.</w:t>
      </w:r>
      <w:r>
        <w:rPr>
          <w:rFonts w:ascii="Times New Roman" w:hAnsi="Times New Roman" w:cs="Times New Roman"/>
          <w:color w:val="auto"/>
          <w:lang w:val="et-EE"/>
        </w:rPr>
        <w:tab/>
        <w:t>saldo perioodi alguses;</w:t>
      </w:r>
    </w:p>
    <w:p w14:paraId="5724ADB7" w14:textId="77777777" w:rsidR="00907588" w:rsidRDefault="00651A41" w:rsidP="0078708F">
      <w:pPr>
        <w:pStyle w:val="NormalWeb"/>
        <w:spacing w:before="0" w:beforeAutospacing="0" w:after="0" w:afterAutospacing="0"/>
        <w:ind w:left="2160" w:hanging="720"/>
        <w:jc w:val="both"/>
        <w:rPr>
          <w:rFonts w:ascii="Times New Roman" w:hAnsi="Times New Roman" w:cs="Times New Roman"/>
          <w:color w:val="auto"/>
          <w:lang w:val="et-EE"/>
        </w:rPr>
      </w:pPr>
      <w:r w:rsidRPr="00342A4E">
        <w:rPr>
          <w:rFonts w:ascii="Times New Roman" w:hAnsi="Times New Roman" w:cs="Times New Roman"/>
          <w:color w:val="auto"/>
          <w:lang w:val="et-EE"/>
        </w:rPr>
        <w:t>ii.</w:t>
      </w:r>
      <w:r w:rsidRPr="00342A4E">
        <w:rPr>
          <w:rFonts w:ascii="Times New Roman" w:hAnsi="Times New Roman" w:cs="Times New Roman"/>
          <w:color w:val="auto"/>
          <w:lang w:val="et-EE"/>
        </w:rPr>
        <w:tab/>
        <w:t>kasum või kahjum varade õiglase väärtuse muutumisest, millest on maha arvatud hinnangu</w:t>
      </w:r>
      <w:r w:rsidR="00907588">
        <w:rPr>
          <w:rFonts w:ascii="Times New Roman" w:hAnsi="Times New Roman" w:cs="Times New Roman"/>
          <w:color w:val="auto"/>
          <w:lang w:val="et-EE"/>
        </w:rPr>
        <w:t>lised müügiga seotud kulutused;</w:t>
      </w:r>
    </w:p>
    <w:p w14:paraId="35293A72"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sidRPr="00907588">
        <w:rPr>
          <w:rFonts w:ascii="Times New Roman" w:hAnsi="Times New Roman" w:cs="Times New Roman"/>
          <w:color w:val="auto"/>
          <w:lang w:val="et-EE"/>
        </w:rPr>
        <w:t>iii.</w:t>
      </w:r>
      <w:r>
        <w:rPr>
          <w:rFonts w:ascii="Times New Roman" w:hAnsi="Times New Roman" w:cs="Times New Roman"/>
          <w:color w:val="auto"/>
          <w:lang w:val="et-EE"/>
        </w:rPr>
        <w:tab/>
      </w:r>
      <w:r w:rsidR="00651A41" w:rsidRPr="00342A4E">
        <w:rPr>
          <w:rFonts w:ascii="Times New Roman" w:hAnsi="Times New Roman" w:cs="Times New Roman"/>
          <w:color w:val="auto"/>
          <w:lang w:val="et-EE"/>
        </w:rPr>
        <w:t>varade soetamisest</w:t>
      </w:r>
      <w:r>
        <w:rPr>
          <w:rFonts w:ascii="Times New Roman" w:hAnsi="Times New Roman" w:cs="Times New Roman"/>
          <w:color w:val="auto"/>
          <w:lang w:val="et-EE"/>
        </w:rPr>
        <w:t xml:space="preserve"> tingitud väärtuse suurenemine;</w:t>
      </w:r>
    </w:p>
    <w:p w14:paraId="09B3EFA6" w14:textId="77777777" w:rsidR="00907588" w:rsidRDefault="00651A41" w:rsidP="00907588">
      <w:pPr>
        <w:pStyle w:val="NormalWeb"/>
        <w:spacing w:before="0" w:beforeAutospacing="0" w:after="0" w:afterAutospacing="0"/>
        <w:ind w:left="1440"/>
        <w:jc w:val="both"/>
        <w:rPr>
          <w:rFonts w:ascii="Times New Roman" w:hAnsi="Times New Roman" w:cs="Times New Roman"/>
          <w:color w:val="auto"/>
          <w:lang w:val="et-EE"/>
        </w:rPr>
      </w:pPr>
      <w:r w:rsidRPr="00342A4E">
        <w:rPr>
          <w:rFonts w:ascii="Times New Roman" w:hAnsi="Times New Roman" w:cs="Times New Roman"/>
          <w:color w:val="auto"/>
          <w:lang w:val="et-EE"/>
        </w:rPr>
        <w:t>iv.</w:t>
      </w:r>
      <w:r w:rsidRPr="00342A4E">
        <w:rPr>
          <w:rFonts w:ascii="Times New Roman" w:hAnsi="Times New Roman" w:cs="Times New Roman"/>
          <w:color w:val="auto"/>
          <w:lang w:val="et-EE"/>
        </w:rPr>
        <w:tab/>
        <w:t>varade müümises</w:t>
      </w:r>
      <w:r w:rsidR="00907588">
        <w:rPr>
          <w:rFonts w:ascii="Times New Roman" w:hAnsi="Times New Roman" w:cs="Times New Roman"/>
          <w:color w:val="auto"/>
          <w:lang w:val="et-EE"/>
        </w:rPr>
        <w:t>t tingitud väärtuse vähenemine;</w:t>
      </w:r>
    </w:p>
    <w:p w14:paraId="56FD6AAD" w14:textId="77777777" w:rsidR="00907588" w:rsidRDefault="00907588" w:rsidP="0078708F">
      <w:pPr>
        <w:pStyle w:val="NormalWeb"/>
        <w:spacing w:before="0" w:beforeAutospacing="0" w:after="0" w:afterAutospacing="0"/>
        <w:ind w:left="2160" w:hanging="720"/>
        <w:jc w:val="both"/>
        <w:rPr>
          <w:rFonts w:ascii="Times New Roman" w:hAnsi="Times New Roman" w:cs="Times New Roman"/>
          <w:color w:val="auto"/>
          <w:lang w:val="et-EE"/>
        </w:rPr>
      </w:pPr>
      <w:r w:rsidRPr="00907588">
        <w:rPr>
          <w:rFonts w:ascii="Times New Roman" w:hAnsi="Times New Roman" w:cs="Times New Roman"/>
          <w:color w:val="auto"/>
          <w:lang w:val="et-EE"/>
        </w:rPr>
        <w:t>v.</w:t>
      </w:r>
      <w:r>
        <w:rPr>
          <w:rFonts w:ascii="Times New Roman" w:hAnsi="Times New Roman" w:cs="Times New Roman"/>
          <w:color w:val="auto"/>
          <w:lang w:val="et-EE"/>
        </w:rPr>
        <w:tab/>
      </w:r>
      <w:r w:rsidR="00651A41" w:rsidRPr="00342A4E">
        <w:rPr>
          <w:rFonts w:ascii="Times New Roman" w:hAnsi="Times New Roman" w:cs="Times New Roman"/>
          <w:color w:val="auto"/>
          <w:lang w:val="et-EE"/>
        </w:rPr>
        <w:t>varade väärtuse vähenemine tulenevalt põllumajandusliku toodan</w:t>
      </w:r>
      <w:r>
        <w:rPr>
          <w:rFonts w:ascii="Times New Roman" w:hAnsi="Times New Roman" w:cs="Times New Roman"/>
          <w:color w:val="auto"/>
          <w:lang w:val="et-EE"/>
        </w:rPr>
        <w:t>gu saamisest;</w:t>
      </w:r>
    </w:p>
    <w:p w14:paraId="52F2519A" w14:textId="77777777" w:rsidR="00907588" w:rsidRDefault="00651A41" w:rsidP="00907588">
      <w:pPr>
        <w:pStyle w:val="NormalWeb"/>
        <w:spacing w:before="0" w:beforeAutospacing="0" w:after="0" w:afterAutospacing="0"/>
        <w:ind w:left="1440"/>
        <w:jc w:val="both"/>
        <w:rPr>
          <w:rFonts w:ascii="Times New Roman" w:hAnsi="Times New Roman" w:cs="Times New Roman"/>
          <w:color w:val="auto"/>
          <w:lang w:val="et-EE"/>
        </w:rPr>
      </w:pPr>
      <w:r w:rsidRPr="00342A4E">
        <w:rPr>
          <w:rFonts w:ascii="Times New Roman" w:hAnsi="Times New Roman" w:cs="Times New Roman"/>
          <w:color w:val="auto"/>
          <w:lang w:val="et-EE"/>
        </w:rPr>
        <w:t>vi.</w:t>
      </w:r>
      <w:r w:rsidRPr="00342A4E">
        <w:rPr>
          <w:rFonts w:ascii="Times New Roman" w:hAnsi="Times New Roman" w:cs="Times New Roman"/>
          <w:color w:val="auto"/>
          <w:lang w:val="et-EE"/>
        </w:rPr>
        <w:tab/>
        <w:t>l</w:t>
      </w:r>
      <w:r w:rsidR="00907588">
        <w:rPr>
          <w:rFonts w:ascii="Times New Roman" w:hAnsi="Times New Roman" w:cs="Times New Roman"/>
          <w:color w:val="auto"/>
          <w:lang w:val="et-EE"/>
        </w:rPr>
        <w:t>isandumised äriühenduste kaudu;</w:t>
      </w:r>
    </w:p>
    <w:p w14:paraId="6BE8641A" w14:textId="77777777" w:rsidR="004824A1" w:rsidRDefault="00907588" w:rsidP="00FC3547">
      <w:pPr>
        <w:pStyle w:val="NormalWeb"/>
        <w:spacing w:before="0" w:beforeAutospacing="0" w:after="0" w:afterAutospacing="0"/>
        <w:ind w:left="1440"/>
        <w:jc w:val="both"/>
        <w:rPr>
          <w:rFonts w:ascii="Times New Roman" w:hAnsi="Times New Roman" w:cs="Times New Roman"/>
          <w:color w:val="auto"/>
          <w:lang w:val="et-EE"/>
        </w:rPr>
      </w:pPr>
      <w:r>
        <w:rPr>
          <w:rFonts w:ascii="Times New Roman" w:hAnsi="Times New Roman" w:cs="Times New Roman"/>
          <w:color w:val="auto"/>
          <w:lang w:val="et-EE"/>
        </w:rPr>
        <w:t>vii.</w:t>
      </w:r>
      <w:r>
        <w:rPr>
          <w:rFonts w:ascii="Times New Roman" w:hAnsi="Times New Roman" w:cs="Times New Roman"/>
          <w:color w:val="auto"/>
          <w:lang w:val="et-EE"/>
        </w:rPr>
        <w:tab/>
        <w:t>muud muutused</w:t>
      </w:r>
      <w:r w:rsidR="004824A1">
        <w:rPr>
          <w:rFonts w:ascii="Times New Roman" w:hAnsi="Times New Roman" w:cs="Times New Roman"/>
          <w:color w:val="auto"/>
          <w:lang w:val="et-EE"/>
        </w:rPr>
        <w:t>;</w:t>
      </w:r>
    </w:p>
    <w:p w14:paraId="43C4C80D" w14:textId="4D552292" w:rsidR="00907588" w:rsidRDefault="00907588" w:rsidP="00FC3547">
      <w:pPr>
        <w:pStyle w:val="NormalWeb"/>
        <w:spacing w:before="0" w:beforeAutospacing="0" w:after="0" w:afterAutospacing="0"/>
        <w:ind w:left="1440"/>
        <w:jc w:val="both"/>
        <w:rPr>
          <w:rFonts w:ascii="Times New Roman" w:hAnsi="Times New Roman" w:cs="Times New Roman"/>
          <w:color w:val="auto"/>
          <w:lang w:val="et-EE"/>
        </w:rPr>
      </w:pPr>
      <w:r>
        <w:rPr>
          <w:rFonts w:ascii="Times New Roman" w:hAnsi="Times New Roman" w:cs="Times New Roman"/>
          <w:color w:val="auto"/>
          <w:lang w:val="et-EE"/>
        </w:rPr>
        <w:t>viii.</w:t>
      </w:r>
      <w:r>
        <w:rPr>
          <w:rFonts w:ascii="Times New Roman" w:hAnsi="Times New Roman" w:cs="Times New Roman"/>
          <w:color w:val="auto"/>
          <w:lang w:val="et-EE"/>
        </w:rPr>
        <w:tab/>
        <w:t>saldo perioodi lõpus.</w:t>
      </w:r>
    </w:p>
    <w:p w14:paraId="6F3B6F2A" w14:textId="1F5E6C28" w:rsidR="00907588" w:rsidRDefault="00651A41" w:rsidP="0078708F">
      <w:pPr>
        <w:pStyle w:val="NormalWeb"/>
        <w:spacing w:before="0" w:beforeAutospacing="0" w:after="0" w:afterAutospacing="0"/>
        <w:ind w:left="720" w:firstLine="720"/>
        <w:jc w:val="both"/>
        <w:rPr>
          <w:rFonts w:ascii="Times New Roman" w:hAnsi="Times New Roman" w:cs="Times New Roman"/>
          <w:color w:val="auto"/>
          <w:lang w:val="et-EE"/>
        </w:rPr>
      </w:pPr>
      <w:r w:rsidRPr="00342A4E">
        <w:rPr>
          <w:rFonts w:ascii="Times New Roman" w:hAnsi="Times New Roman" w:cs="Times New Roman"/>
          <w:color w:val="auto"/>
          <w:lang w:val="et-EE"/>
        </w:rPr>
        <w:t>Saldo muutuse analüüsi ei pea</w:t>
      </w:r>
      <w:r w:rsidR="00907588">
        <w:rPr>
          <w:rFonts w:ascii="Times New Roman" w:hAnsi="Times New Roman" w:cs="Times New Roman"/>
          <w:color w:val="auto"/>
          <w:lang w:val="et-EE"/>
        </w:rPr>
        <w:t xml:space="preserve"> esitama võrdlusperioodi kohta.</w:t>
      </w:r>
    </w:p>
    <w:p w14:paraId="5624934B" w14:textId="77777777" w:rsidR="00651A41" w:rsidRPr="00342A4E"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(c) iga bioloogilis</w:t>
      </w:r>
      <w:r w:rsidR="00130A54">
        <w:rPr>
          <w:rFonts w:ascii="Times New Roman" w:hAnsi="Times New Roman" w:cs="Times New Roman"/>
          <w:color w:val="auto"/>
          <w:lang w:val="et-EE"/>
        </w:rPr>
        <w:t>t</w:t>
      </w:r>
      <w:r w:rsidRPr="00342A4E">
        <w:rPr>
          <w:rFonts w:ascii="Times New Roman" w:hAnsi="Times New Roman" w:cs="Times New Roman"/>
          <w:color w:val="auto"/>
          <w:lang w:val="et-EE"/>
        </w:rPr>
        <w:t>e vara</w:t>
      </w:r>
      <w:r w:rsidR="00130A54">
        <w:rPr>
          <w:rFonts w:ascii="Times New Roman" w:hAnsi="Times New Roman" w:cs="Times New Roman"/>
          <w:color w:val="auto"/>
          <w:lang w:val="et-EE"/>
        </w:rPr>
        <w:t>de</w:t>
      </w:r>
      <w:r w:rsidRPr="00342A4E">
        <w:rPr>
          <w:rFonts w:ascii="Times New Roman" w:hAnsi="Times New Roman" w:cs="Times New Roman"/>
          <w:color w:val="auto"/>
          <w:lang w:val="et-EE"/>
        </w:rPr>
        <w:t xml:space="preserve"> kogumi või põllumajandusliku toodangu kogumi kohta avalikustatakse õiglase väärtuse leidmisel rakendatud meetodid ja olulised õiglase väärtuse leidmist mõjutanud eeldused.</w:t>
      </w:r>
    </w:p>
    <w:p w14:paraId="543399F5" w14:textId="0658D83B" w:rsidR="00651A41" w:rsidRPr="00342A4E" w:rsidRDefault="00D36414" w:rsidP="00210DE2">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39. </w:t>
      </w:r>
      <w:r w:rsidR="00651A41" w:rsidRPr="00342A4E">
        <w:rPr>
          <w:rFonts w:ascii="Times New Roman" w:hAnsi="Times New Roman" w:cs="Times New Roman"/>
          <w:color w:val="auto"/>
          <w:lang w:val="et-EE"/>
        </w:rPr>
        <w:t>Koondsummades avalikustatakse kasumid ja kahjumid, mis on aruandeaastal tekkinud põllumajandusliku toodangu esmasel arvelevõtmisel ja õiglase väärtuse muutumisest.</w:t>
      </w:r>
    </w:p>
    <w:p w14:paraId="5AA6338E" w14:textId="0EC3BDE6" w:rsidR="00907588" w:rsidRDefault="00D36414" w:rsidP="00907588">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40. </w:t>
      </w:r>
      <w:r w:rsidR="00651A41" w:rsidRPr="00342A4E">
        <w:rPr>
          <w:rFonts w:ascii="Times New Roman" w:hAnsi="Times New Roman" w:cs="Times New Roman"/>
          <w:color w:val="auto"/>
          <w:lang w:val="et-EE"/>
        </w:rPr>
        <w:t>Soetusmaksumuse meetodil kajastatud bioloogiliste varade kohta avalikustatakse aasta</w:t>
      </w:r>
      <w:r w:rsidR="00907588">
        <w:rPr>
          <w:rFonts w:ascii="Times New Roman" w:hAnsi="Times New Roman" w:cs="Times New Roman"/>
          <w:color w:val="auto"/>
          <w:lang w:val="et-EE"/>
        </w:rPr>
        <w:t>ruandes järgmine informatsioon:</w:t>
      </w:r>
    </w:p>
    <w:p w14:paraId="3514A97A" w14:textId="77777777" w:rsidR="00907588" w:rsidRDefault="00651A41" w:rsidP="00B36BAC">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(a) soetusmaksumuses hinnatud varade kirjeldus koos selgitusega, miks õiglast väärtust ei olnud võimalik usaldusväärselt</w:t>
      </w:r>
      <w:r w:rsidR="00907588">
        <w:rPr>
          <w:rFonts w:ascii="Times New Roman" w:hAnsi="Times New Roman" w:cs="Times New Roman"/>
          <w:color w:val="auto"/>
          <w:lang w:val="et-EE"/>
        </w:rPr>
        <w:t xml:space="preserve"> hinnata;</w:t>
      </w:r>
    </w:p>
    <w:p w14:paraId="74B66D75" w14:textId="77777777" w:rsidR="00907588"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kasutatavad amortisatsioonimee</w:t>
      </w:r>
      <w:r w:rsidR="00907588">
        <w:rPr>
          <w:rFonts w:ascii="Times New Roman" w:hAnsi="Times New Roman" w:cs="Times New Roman"/>
          <w:color w:val="auto"/>
          <w:lang w:val="et-EE"/>
        </w:rPr>
        <w:t>todid ja amortisatsioonimäärad;</w:t>
      </w:r>
    </w:p>
    <w:p w14:paraId="15920DEE" w14:textId="196C0157" w:rsidR="00907588"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(c) bioloogiliste var</w:t>
      </w:r>
      <w:r w:rsidR="00907588">
        <w:rPr>
          <w:rFonts w:ascii="Times New Roman" w:hAnsi="Times New Roman" w:cs="Times New Roman"/>
          <w:color w:val="auto"/>
          <w:lang w:val="et-EE"/>
        </w:rPr>
        <w:t>ade saldo muutuse analüüs, sh:</w:t>
      </w:r>
    </w:p>
    <w:p w14:paraId="1F2D10A5" w14:textId="77777777" w:rsidR="00907588" w:rsidRDefault="00651A41" w:rsidP="0078708F">
      <w:pPr>
        <w:pStyle w:val="NormalWeb"/>
        <w:spacing w:before="0" w:beforeAutospacing="0" w:after="0" w:afterAutospacing="0"/>
        <w:ind w:left="2160" w:hanging="720"/>
        <w:jc w:val="both"/>
        <w:rPr>
          <w:rFonts w:ascii="Times New Roman" w:hAnsi="Times New Roman" w:cs="Times New Roman"/>
          <w:color w:val="auto"/>
          <w:lang w:val="et-EE"/>
        </w:rPr>
      </w:pPr>
      <w:r w:rsidRPr="00342A4E">
        <w:rPr>
          <w:rFonts w:ascii="Times New Roman" w:hAnsi="Times New Roman" w:cs="Times New Roman"/>
          <w:color w:val="auto"/>
          <w:lang w:val="et-EE"/>
        </w:rPr>
        <w:t>i.</w:t>
      </w:r>
      <w:r w:rsidRPr="00342A4E">
        <w:rPr>
          <w:rFonts w:ascii="Times New Roman" w:hAnsi="Times New Roman" w:cs="Times New Roman"/>
          <w:color w:val="auto"/>
          <w:lang w:val="et-EE"/>
        </w:rPr>
        <w:tab/>
        <w:t>varade soetusmaksumus, akumuleeritud kulum (koos akumuleeritud kahjumiga varade väärtuse langusest) ja jääkmaksumus perioodi</w:t>
      </w:r>
      <w:r w:rsidR="00907588">
        <w:rPr>
          <w:rFonts w:ascii="Times New Roman" w:hAnsi="Times New Roman" w:cs="Times New Roman"/>
          <w:color w:val="auto"/>
          <w:lang w:val="et-EE"/>
        </w:rPr>
        <w:t xml:space="preserve"> alguses;</w:t>
      </w:r>
    </w:p>
    <w:p w14:paraId="1EE451BA"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Pr>
          <w:rFonts w:ascii="Times New Roman" w:hAnsi="Times New Roman" w:cs="Times New Roman"/>
          <w:color w:val="auto"/>
          <w:lang w:val="et-EE"/>
        </w:rPr>
        <w:t>ii.</w:t>
      </w:r>
      <w:r>
        <w:rPr>
          <w:rFonts w:ascii="Times New Roman" w:hAnsi="Times New Roman" w:cs="Times New Roman"/>
          <w:color w:val="auto"/>
          <w:lang w:val="et-EE"/>
        </w:rPr>
        <w:tab/>
        <w:t>varade soetamine;</w:t>
      </w:r>
    </w:p>
    <w:p w14:paraId="3820007F"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sidRPr="00907588">
        <w:rPr>
          <w:rFonts w:ascii="Times New Roman" w:hAnsi="Times New Roman" w:cs="Times New Roman"/>
          <w:color w:val="auto"/>
          <w:lang w:val="et-EE"/>
        </w:rPr>
        <w:t>iii.</w:t>
      </w:r>
      <w:r>
        <w:rPr>
          <w:rFonts w:ascii="Times New Roman" w:hAnsi="Times New Roman" w:cs="Times New Roman"/>
          <w:color w:val="auto"/>
          <w:lang w:val="et-EE"/>
        </w:rPr>
        <w:tab/>
        <w:t>varade müük;</w:t>
      </w:r>
    </w:p>
    <w:p w14:paraId="3EBFDD41" w14:textId="77777777" w:rsidR="00907588" w:rsidRDefault="00651A41" w:rsidP="00907588">
      <w:pPr>
        <w:pStyle w:val="NormalWeb"/>
        <w:spacing w:before="0" w:beforeAutospacing="0" w:after="0" w:afterAutospacing="0"/>
        <w:ind w:left="1440"/>
        <w:jc w:val="both"/>
        <w:rPr>
          <w:rFonts w:ascii="Times New Roman" w:hAnsi="Times New Roman" w:cs="Times New Roman"/>
          <w:color w:val="auto"/>
          <w:lang w:val="et-EE"/>
        </w:rPr>
      </w:pPr>
      <w:r w:rsidRPr="00342A4E">
        <w:rPr>
          <w:rFonts w:ascii="Times New Roman" w:hAnsi="Times New Roman" w:cs="Times New Roman"/>
          <w:color w:val="auto"/>
          <w:lang w:val="et-EE"/>
        </w:rPr>
        <w:t>iv.</w:t>
      </w:r>
      <w:r w:rsidRPr="00342A4E">
        <w:rPr>
          <w:rFonts w:ascii="Times New Roman" w:hAnsi="Times New Roman" w:cs="Times New Roman"/>
          <w:color w:val="auto"/>
          <w:lang w:val="et-EE"/>
        </w:rPr>
        <w:tab/>
        <w:t>muutus varades tulenevalt põllum</w:t>
      </w:r>
      <w:r w:rsidR="00907588">
        <w:rPr>
          <w:rFonts w:ascii="Times New Roman" w:hAnsi="Times New Roman" w:cs="Times New Roman"/>
          <w:color w:val="auto"/>
          <w:lang w:val="et-EE"/>
        </w:rPr>
        <w:t>ajandusliku toodangu saamisest;</w:t>
      </w:r>
    </w:p>
    <w:p w14:paraId="6197EDA3"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sidRPr="00907588">
        <w:rPr>
          <w:rFonts w:ascii="Times New Roman" w:hAnsi="Times New Roman" w:cs="Times New Roman"/>
          <w:color w:val="auto"/>
          <w:lang w:val="et-EE"/>
        </w:rPr>
        <w:t>v.</w:t>
      </w:r>
      <w:r>
        <w:rPr>
          <w:rFonts w:ascii="Times New Roman" w:hAnsi="Times New Roman" w:cs="Times New Roman"/>
          <w:color w:val="auto"/>
          <w:lang w:val="et-EE"/>
        </w:rPr>
        <w:tab/>
      </w:r>
      <w:r w:rsidR="00651A41" w:rsidRPr="00342A4E">
        <w:rPr>
          <w:rFonts w:ascii="Times New Roman" w:hAnsi="Times New Roman" w:cs="Times New Roman"/>
          <w:color w:val="auto"/>
          <w:lang w:val="et-EE"/>
        </w:rPr>
        <w:t>l</w:t>
      </w:r>
      <w:r>
        <w:rPr>
          <w:rFonts w:ascii="Times New Roman" w:hAnsi="Times New Roman" w:cs="Times New Roman"/>
          <w:color w:val="auto"/>
          <w:lang w:val="et-EE"/>
        </w:rPr>
        <w:t>isandumised äriühenduste kaudu;</w:t>
      </w:r>
    </w:p>
    <w:p w14:paraId="1C847D0E"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Pr>
          <w:rFonts w:ascii="Times New Roman" w:hAnsi="Times New Roman" w:cs="Times New Roman"/>
          <w:color w:val="auto"/>
          <w:lang w:val="et-EE"/>
        </w:rPr>
        <w:lastRenderedPageBreak/>
        <w:t>vi.</w:t>
      </w:r>
      <w:r>
        <w:rPr>
          <w:rFonts w:ascii="Times New Roman" w:hAnsi="Times New Roman" w:cs="Times New Roman"/>
          <w:color w:val="auto"/>
          <w:lang w:val="et-EE"/>
        </w:rPr>
        <w:tab/>
        <w:t>amortisatsioonikulu;</w:t>
      </w:r>
    </w:p>
    <w:p w14:paraId="21BE38B6" w14:textId="77777777" w:rsidR="00907588" w:rsidRDefault="00651A41" w:rsidP="00907588">
      <w:pPr>
        <w:pStyle w:val="NormalWeb"/>
        <w:spacing w:before="0" w:beforeAutospacing="0" w:after="0" w:afterAutospacing="0"/>
        <w:ind w:left="1440"/>
        <w:jc w:val="both"/>
        <w:rPr>
          <w:rFonts w:ascii="Times New Roman" w:hAnsi="Times New Roman" w:cs="Times New Roman"/>
          <w:color w:val="auto"/>
          <w:lang w:val="et-EE"/>
        </w:rPr>
      </w:pPr>
      <w:r w:rsidRPr="00342A4E">
        <w:rPr>
          <w:rFonts w:ascii="Times New Roman" w:hAnsi="Times New Roman" w:cs="Times New Roman"/>
          <w:color w:val="auto"/>
          <w:lang w:val="et-EE"/>
        </w:rPr>
        <w:t>vii.</w:t>
      </w:r>
      <w:r w:rsidRPr="00342A4E">
        <w:rPr>
          <w:rFonts w:ascii="Times New Roman" w:hAnsi="Times New Roman" w:cs="Times New Roman"/>
          <w:color w:val="auto"/>
          <w:lang w:val="et-EE"/>
        </w:rPr>
        <w:tab/>
        <w:t>allahi</w:t>
      </w:r>
      <w:r w:rsidR="00907588">
        <w:rPr>
          <w:rFonts w:ascii="Times New Roman" w:hAnsi="Times New Roman" w:cs="Times New Roman"/>
          <w:color w:val="auto"/>
          <w:lang w:val="et-EE"/>
        </w:rPr>
        <w:t>ndlused väärtuse languse tõttu;</w:t>
      </w:r>
    </w:p>
    <w:p w14:paraId="1992618E" w14:textId="77777777" w:rsidR="00907588" w:rsidRDefault="00651A41" w:rsidP="00907588">
      <w:pPr>
        <w:pStyle w:val="NormalWeb"/>
        <w:spacing w:before="0" w:beforeAutospacing="0" w:after="0" w:afterAutospacing="0"/>
        <w:ind w:left="1440"/>
        <w:jc w:val="both"/>
        <w:rPr>
          <w:rFonts w:ascii="Times New Roman" w:hAnsi="Times New Roman" w:cs="Times New Roman"/>
          <w:color w:val="auto"/>
          <w:lang w:val="et-EE"/>
        </w:rPr>
      </w:pPr>
      <w:r w:rsidRPr="00342A4E">
        <w:rPr>
          <w:rFonts w:ascii="Times New Roman" w:hAnsi="Times New Roman" w:cs="Times New Roman"/>
          <w:color w:val="auto"/>
          <w:lang w:val="et-EE"/>
        </w:rPr>
        <w:t>viii.</w:t>
      </w:r>
      <w:r w:rsidRPr="00342A4E">
        <w:rPr>
          <w:rFonts w:ascii="Times New Roman" w:hAnsi="Times New Roman" w:cs="Times New Roman"/>
          <w:color w:val="auto"/>
          <w:lang w:val="et-EE"/>
        </w:rPr>
        <w:tab/>
        <w:t>varasema allahindluse tühist</w:t>
      </w:r>
      <w:r w:rsidR="00907588">
        <w:rPr>
          <w:rFonts w:ascii="Times New Roman" w:hAnsi="Times New Roman" w:cs="Times New Roman"/>
          <w:color w:val="auto"/>
          <w:lang w:val="et-EE"/>
        </w:rPr>
        <w:t>amine;</w:t>
      </w:r>
    </w:p>
    <w:p w14:paraId="1FB54A59" w14:textId="77777777" w:rsidR="00907588" w:rsidRDefault="00907588" w:rsidP="00907588">
      <w:pPr>
        <w:pStyle w:val="NormalWeb"/>
        <w:spacing w:before="0" w:beforeAutospacing="0" w:after="0" w:afterAutospacing="0"/>
        <w:ind w:left="1440"/>
        <w:jc w:val="both"/>
        <w:rPr>
          <w:rFonts w:ascii="Times New Roman" w:hAnsi="Times New Roman" w:cs="Times New Roman"/>
          <w:color w:val="auto"/>
          <w:lang w:val="et-EE"/>
        </w:rPr>
      </w:pPr>
      <w:r>
        <w:rPr>
          <w:rFonts w:ascii="Times New Roman" w:hAnsi="Times New Roman" w:cs="Times New Roman"/>
          <w:color w:val="auto"/>
          <w:lang w:val="et-EE"/>
        </w:rPr>
        <w:t>ix.</w:t>
      </w:r>
      <w:r>
        <w:rPr>
          <w:rFonts w:ascii="Times New Roman" w:hAnsi="Times New Roman" w:cs="Times New Roman"/>
          <w:color w:val="auto"/>
          <w:lang w:val="et-EE"/>
        </w:rPr>
        <w:tab/>
        <w:t>muud muutused;</w:t>
      </w:r>
    </w:p>
    <w:p w14:paraId="08F1EFEF" w14:textId="77777777" w:rsidR="00907588" w:rsidRDefault="00651A41" w:rsidP="0078708F">
      <w:pPr>
        <w:pStyle w:val="NormalWeb"/>
        <w:spacing w:before="0" w:beforeAutospacing="0" w:after="0" w:afterAutospacing="0"/>
        <w:ind w:left="2160" w:hanging="720"/>
        <w:jc w:val="both"/>
        <w:rPr>
          <w:rFonts w:ascii="Times New Roman" w:hAnsi="Times New Roman" w:cs="Times New Roman"/>
          <w:color w:val="auto"/>
          <w:lang w:val="et-EE"/>
        </w:rPr>
      </w:pPr>
      <w:r w:rsidRPr="00342A4E">
        <w:rPr>
          <w:rFonts w:ascii="Times New Roman" w:hAnsi="Times New Roman" w:cs="Times New Roman"/>
          <w:color w:val="auto"/>
          <w:lang w:val="et-EE"/>
        </w:rPr>
        <w:t>x.</w:t>
      </w:r>
      <w:r w:rsidRPr="00342A4E">
        <w:rPr>
          <w:rFonts w:ascii="Times New Roman" w:hAnsi="Times New Roman" w:cs="Times New Roman"/>
          <w:color w:val="auto"/>
          <w:lang w:val="et-EE"/>
        </w:rPr>
        <w:tab/>
        <w:t xml:space="preserve">varade soetusmaksumus, akumuleeritud kulum (koos akumuleeritud kahjumiga varade väärtuse langusest) </w:t>
      </w:r>
      <w:r w:rsidR="00907588">
        <w:rPr>
          <w:rFonts w:ascii="Times New Roman" w:hAnsi="Times New Roman" w:cs="Times New Roman"/>
          <w:color w:val="auto"/>
          <w:lang w:val="et-EE"/>
        </w:rPr>
        <w:t>ja jääkmaksumus perioodi lõpus.</w:t>
      </w:r>
    </w:p>
    <w:p w14:paraId="448E4EC2" w14:textId="5F7C1908" w:rsidR="00651A41" w:rsidRPr="00342A4E" w:rsidRDefault="00651A41" w:rsidP="00B36BAC">
      <w:pPr>
        <w:pStyle w:val="NormalWeb"/>
        <w:spacing w:before="0" w:beforeAutospacing="0" w:after="0" w:afterAutospacing="0"/>
        <w:ind w:left="1440" w:firstLine="720"/>
        <w:jc w:val="both"/>
        <w:rPr>
          <w:rFonts w:ascii="Times New Roman" w:hAnsi="Times New Roman" w:cs="Times New Roman"/>
          <w:color w:val="auto"/>
          <w:lang w:val="et-EE"/>
        </w:rPr>
      </w:pPr>
      <w:r w:rsidRPr="00342A4E">
        <w:rPr>
          <w:rFonts w:ascii="Times New Roman" w:hAnsi="Times New Roman" w:cs="Times New Roman"/>
          <w:color w:val="auto"/>
          <w:lang w:val="et-EE"/>
        </w:rPr>
        <w:t>Saldo muutuse analüüsi ei pea esitama võrdlusperioodi kohta.</w:t>
      </w:r>
    </w:p>
    <w:p w14:paraId="22704564" w14:textId="36D92B1D"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Eraldised, tingimuslikud varad ja tingimuslikud kohust</w:t>
      </w:r>
      <w:r w:rsidR="00B36BAC">
        <w:rPr>
          <w:b/>
          <w:sz w:val="24"/>
          <w:szCs w:val="24"/>
        </w:rPr>
        <w:t>i</w:t>
      </w:r>
      <w:r w:rsidRPr="00342A4E">
        <w:rPr>
          <w:b/>
          <w:sz w:val="24"/>
          <w:szCs w:val="24"/>
        </w:rPr>
        <w:t>sed</w:t>
      </w:r>
    </w:p>
    <w:p w14:paraId="4822C9CC" w14:textId="69E41A31" w:rsidR="00907588" w:rsidRDefault="00D36414" w:rsidP="00907588">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41. </w:t>
      </w:r>
      <w:r w:rsidR="00651A41" w:rsidRPr="00342A4E">
        <w:rPr>
          <w:rFonts w:ascii="Times New Roman" w:hAnsi="Times New Roman" w:cs="Times New Roman"/>
          <w:color w:val="auto"/>
          <w:lang w:val="et-EE"/>
        </w:rPr>
        <w:t>Kõikide oluliste bilansis kajastatud eraldiste rühmade kohta avalik</w:t>
      </w:r>
      <w:r w:rsidR="00907588">
        <w:rPr>
          <w:rFonts w:ascii="Times New Roman" w:hAnsi="Times New Roman" w:cs="Times New Roman"/>
          <w:color w:val="auto"/>
          <w:lang w:val="et-EE"/>
        </w:rPr>
        <w:t>ustatakse aastaaruande lisades:</w:t>
      </w:r>
    </w:p>
    <w:p w14:paraId="79A460FC" w14:textId="6ECDAA4E" w:rsidR="00907588" w:rsidRDefault="00651A41" w:rsidP="00907588">
      <w:pPr>
        <w:pStyle w:val="NormalWeb"/>
        <w:spacing w:before="0" w:beforeAutospacing="0" w:after="0" w:afterAutospacing="0"/>
        <w:ind w:firstLine="720"/>
        <w:jc w:val="both"/>
        <w:rPr>
          <w:rFonts w:ascii="Times New Roman" w:hAnsi="Times New Roman" w:cs="Times New Roman"/>
          <w:color w:val="auto"/>
          <w:lang w:val="et-EE"/>
        </w:rPr>
      </w:pPr>
      <w:r w:rsidRPr="00342A4E">
        <w:rPr>
          <w:rFonts w:ascii="Times New Roman" w:hAnsi="Times New Roman" w:cs="Times New Roman"/>
          <w:color w:val="auto"/>
          <w:lang w:val="et-EE"/>
        </w:rPr>
        <w:t>(a) eraldi</w:t>
      </w:r>
      <w:r w:rsidR="00907588">
        <w:rPr>
          <w:rFonts w:ascii="Times New Roman" w:hAnsi="Times New Roman" w:cs="Times New Roman"/>
          <w:color w:val="auto"/>
          <w:lang w:val="et-EE"/>
        </w:rPr>
        <w:t>ste saldo muutuse analüüs, sh:</w:t>
      </w:r>
    </w:p>
    <w:p w14:paraId="3229A77F" w14:textId="4D9B62F1" w:rsidR="00907588" w:rsidRDefault="00651A41" w:rsidP="00D36414">
      <w:pPr>
        <w:pStyle w:val="NormalWeb"/>
        <w:numPr>
          <w:ilvl w:val="0"/>
          <w:numId w:val="14"/>
        </w:numPr>
        <w:spacing w:before="0" w:beforeAutospacing="0" w:after="0" w:afterAutospacing="0"/>
        <w:jc w:val="both"/>
        <w:rPr>
          <w:rFonts w:ascii="Times New Roman" w:hAnsi="Times New Roman" w:cs="Times New Roman"/>
          <w:color w:val="auto"/>
          <w:lang w:val="et-EE"/>
        </w:rPr>
      </w:pPr>
      <w:r w:rsidRPr="00342A4E">
        <w:rPr>
          <w:rFonts w:ascii="Times New Roman" w:hAnsi="Times New Roman" w:cs="Times New Roman"/>
          <w:color w:val="auto"/>
          <w:lang w:val="et-EE"/>
        </w:rPr>
        <w:t>s</w:t>
      </w:r>
      <w:r w:rsidR="00907588">
        <w:rPr>
          <w:rFonts w:ascii="Times New Roman" w:hAnsi="Times New Roman" w:cs="Times New Roman"/>
          <w:color w:val="auto"/>
          <w:lang w:val="et-EE"/>
        </w:rPr>
        <w:t>aldo perioodi alguses;</w:t>
      </w:r>
    </w:p>
    <w:p w14:paraId="030B8809" w14:textId="0A1664BB" w:rsidR="00907588" w:rsidRDefault="00651A41" w:rsidP="00D36414">
      <w:pPr>
        <w:pStyle w:val="NormalWeb"/>
        <w:numPr>
          <w:ilvl w:val="0"/>
          <w:numId w:val="14"/>
        </w:numPr>
        <w:spacing w:before="0" w:beforeAutospacing="0" w:after="0" w:afterAutospacing="0"/>
        <w:jc w:val="both"/>
        <w:rPr>
          <w:rFonts w:ascii="Times New Roman" w:hAnsi="Times New Roman" w:cs="Times New Roman"/>
          <w:color w:val="auto"/>
          <w:lang w:val="et-EE"/>
        </w:rPr>
      </w:pPr>
      <w:r w:rsidRPr="00342A4E">
        <w:rPr>
          <w:rFonts w:ascii="Times New Roman" w:hAnsi="Times New Roman" w:cs="Times New Roman"/>
          <w:color w:val="auto"/>
          <w:lang w:val="et-EE"/>
        </w:rPr>
        <w:t>saldo suurenemine perioodi jooksul, sh intressiar</w:t>
      </w:r>
      <w:r w:rsidR="00907588">
        <w:rPr>
          <w:rFonts w:ascii="Times New Roman" w:hAnsi="Times New Roman" w:cs="Times New Roman"/>
          <w:color w:val="auto"/>
          <w:lang w:val="et-EE"/>
        </w:rPr>
        <w:t>vestusest tulenev saldo muutus;</w:t>
      </w:r>
    </w:p>
    <w:p w14:paraId="6C6E6D06" w14:textId="182303BF" w:rsidR="00907588" w:rsidRDefault="00651A41" w:rsidP="00D36414">
      <w:pPr>
        <w:pStyle w:val="NormalWeb"/>
        <w:numPr>
          <w:ilvl w:val="0"/>
          <w:numId w:val="14"/>
        </w:numPr>
        <w:spacing w:before="0" w:beforeAutospacing="0" w:after="0" w:afterAutospacing="0"/>
        <w:jc w:val="both"/>
        <w:rPr>
          <w:rFonts w:ascii="Times New Roman" w:hAnsi="Times New Roman" w:cs="Times New Roman"/>
          <w:color w:val="auto"/>
          <w:lang w:val="et-EE"/>
        </w:rPr>
      </w:pPr>
      <w:r w:rsidRPr="00342A4E">
        <w:rPr>
          <w:rFonts w:ascii="Times New Roman" w:hAnsi="Times New Roman" w:cs="Times New Roman"/>
          <w:color w:val="auto"/>
          <w:lang w:val="et-EE"/>
        </w:rPr>
        <w:t>per</w:t>
      </w:r>
      <w:r w:rsidR="00907588">
        <w:rPr>
          <w:rFonts w:ascii="Times New Roman" w:hAnsi="Times New Roman" w:cs="Times New Roman"/>
          <w:color w:val="auto"/>
          <w:lang w:val="et-EE"/>
        </w:rPr>
        <w:t>ioodi jooksul kasutatud summad;</w:t>
      </w:r>
    </w:p>
    <w:p w14:paraId="63598261" w14:textId="48F0ECFC" w:rsidR="00907588" w:rsidRDefault="00651A41" w:rsidP="00D36414">
      <w:pPr>
        <w:pStyle w:val="NormalWeb"/>
        <w:numPr>
          <w:ilvl w:val="0"/>
          <w:numId w:val="14"/>
        </w:numPr>
        <w:spacing w:before="0" w:beforeAutospacing="0" w:after="0" w:afterAutospacing="0"/>
        <w:jc w:val="both"/>
        <w:rPr>
          <w:rFonts w:ascii="Times New Roman" w:hAnsi="Times New Roman" w:cs="Times New Roman"/>
          <w:color w:val="auto"/>
          <w:lang w:val="et-EE"/>
        </w:rPr>
      </w:pPr>
      <w:r w:rsidRPr="00342A4E">
        <w:rPr>
          <w:rFonts w:ascii="Times New Roman" w:hAnsi="Times New Roman" w:cs="Times New Roman"/>
          <w:color w:val="auto"/>
          <w:lang w:val="et-EE"/>
        </w:rPr>
        <w:t>peri</w:t>
      </w:r>
      <w:r w:rsidR="00907588">
        <w:rPr>
          <w:rFonts w:ascii="Times New Roman" w:hAnsi="Times New Roman" w:cs="Times New Roman"/>
          <w:color w:val="auto"/>
          <w:lang w:val="et-EE"/>
        </w:rPr>
        <w:t>oodi jooksul tühistatud summad;</w:t>
      </w:r>
    </w:p>
    <w:p w14:paraId="5E57C8E2" w14:textId="5A29794C" w:rsidR="005A1B3E" w:rsidRDefault="005A1B3E" w:rsidP="00D36414">
      <w:pPr>
        <w:pStyle w:val="NormalWeb"/>
        <w:numPr>
          <w:ilvl w:val="0"/>
          <w:numId w:val="14"/>
        </w:numPr>
        <w:spacing w:before="0" w:beforeAutospacing="0" w:after="0" w:afterAutospacing="0"/>
        <w:jc w:val="both"/>
        <w:rPr>
          <w:rFonts w:ascii="Times New Roman" w:hAnsi="Times New Roman" w:cs="Times New Roman"/>
          <w:color w:val="auto"/>
          <w:lang w:val="et-EE"/>
        </w:rPr>
      </w:pPr>
      <w:r w:rsidRPr="00342A4E">
        <w:rPr>
          <w:rFonts w:ascii="Times New Roman" w:hAnsi="Times New Roman" w:cs="Times New Roman"/>
          <w:color w:val="auto"/>
          <w:lang w:val="et-EE"/>
        </w:rPr>
        <w:t>s</w:t>
      </w:r>
      <w:r>
        <w:rPr>
          <w:rFonts w:ascii="Times New Roman" w:hAnsi="Times New Roman" w:cs="Times New Roman"/>
          <w:color w:val="auto"/>
          <w:lang w:val="et-EE"/>
        </w:rPr>
        <w:t>aldo perioodi lõpus</w:t>
      </w:r>
      <w:r w:rsidR="008D15D9">
        <w:rPr>
          <w:rFonts w:ascii="Times New Roman" w:hAnsi="Times New Roman" w:cs="Times New Roman"/>
          <w:color w:val="auto"/>
          <w:lang w:val="et-EE"/>
        </w:rPr>
        <w:t>;</w:t>
      </w:r>
    </w:p>
    <w:p w14:paraId="7BEBB61A" w14:textId="77777777" w:rsidR="00907588"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lühikirjeldus eraldise sisu ja hindamisel kas</w:t>
      </w:r>
      <w:r w:rsidR="00907588">
        <w:rPr>
          <w:rFonts w:ascii="Times New Roman" w:hAnsi="Times New Roman" w:cs="Times New Roman"/>
          <w:color w:val="auto"/>
          <w:lang w:val="et-EE"/>
        </w:rPr>
        <w:t>utatud oluliste eelduste kohta;</w:t>
      </w:r>
    </w:p>
    <w:p w14:paraId="1CB5EEBF" w14:textId="77777777" w:rsidR="00907588"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(c) lühikirjeldus tõenäolise realiseerumise tähtaja ja summa kohta ning n</w:t>
      </w:r>
      <w:r w:rsidR="00907588">
        <w:rPr>
          <w:rFonts w:ascii="Times New Roman" w:hAnsi="Times New Roman" w:cs="Times New Roman"/>
          <w:color w:val="auto"/>
          <w:lang w:val="et-EE"/>
        </w:rPr>
        <w:t>eid mõjutavate asjaolude kohta;</w:t>
      </w:r>
    </w:p>
    <w:p w14:paraId="0A94CD10" w14:textId="243F0CDC" w:rsidR="00651A41"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(d) eeldatava hüvitise summa ning hüvitise nõudeõigusena kajastatud vara bilansiline väärtus.</w:t>
      </w:r>
      <w:r w:rsidRPr="00342A4E">
        <w:rPr>
          <w:rFonts w:ascii="Times New Roman" w:hAnsi="Times New Roman" w:cs="Times New Roman"/>
          <w:color w:val="auto"/>
          <w:lang w:val="et-EE"/>
        </w:rPr>
        <w:br/>
        <w:t>Saldo muutuse analüüsi ei pea esitama võrdlusperioodi kohta.</w:t>
      </w:r>
    </w:p>
    <w:p w14:paraId="098B90B8" w14:textId="77777777" w:rsidR="00907588" w:rsidRPr="00342A4E" w:rsidRDefault="00907588" w:rsidP="00907588">
      <w:pPr>
        <w:pStyle w:val="NormalWeb"/>
        <w:spacing w:before="0" w:beforeAutospacing="0" w:after="0" w:afterAutospacing="0"/>
        <w:ind w:left="720"/>
        <w:jc w:val="both"/>
        <w:rPr>
          <w:rFonts w:ascii="Times New Roman" w:hAnsi="Times New Roman" w:cs="Times New Roman"/>
          <w:color w:val="auto"/>
          <w:lang w:val="et-EE"/>
        </w:rPr>
      </w:pPr>
    </w:p>
    <w:p w14:paraId="4A3B9545" w14:textId="38493C07" w:rsidR="00907588" w:rsidRDefault="006D51EA" w:rsidP="00907588">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42. </w:t>
      </w:r>
      <w:r w:rsidR="00651A41" w:rsidRPr="00342A4E">
        <w:rPr>
          <w:rFonts w:ascii="Times New Roman" w:hAnsi="Times New Roman" w:cs="Times New Roman"/>
          <w:color w:val="auto"/>
          <w:lang w:val="et-EE"/>
        </w:rPr>
        <w:t>Kõikide oluliste tingimuslike kohust</w:t>
      </w:r>
      <w:r w:rsidR="00B36BAC">
        <w:rPr>
          <w:rFonts w:ascii="Times New Roman" w:hAnsi="Times New Roman" w:cs="Times New Roman"/>
          <w:color w:val="auto"/>
          <w:lang w:val="et-EE"/>
        </w:rPr>
        <w:t>i</w:t>
      </w:r>
      <w:r w:rsidR="00651A41" w:rsidRPr="00342A4E">
        <w:rPr>
          <w:rFonts w:ascii="Times New Roman" w:hAnsi="Times New Roman" w:cs="Times New Roman"/>
          <w:color w:val="auto"/>
          <w:lang w:val="et-EE"/>
        </w:rPr>
        <w:t>ste ja tingimuslike varade (n</w:t>
      </w:r>
      <w:r w:rsidR="00B36BAC">
        <w:rPr>
          <w:rFonts w:ascii="Times New Roman" w:hAnsi="Times New Roman" w:cs="Times New Roman"/>
          <w:color w:val="auto"/>
          <w:lang w:val="et-EE"/>
        </w:rPr>
        <w:t>t</w:t>
      </w:r>
      <w:r w:rsidR="00651A41" w:rsidRPr="00342A4E">
        <w:rPr>
          <w:rFonts w:ascii="Times New Roman" w:hAnsi="Times New Roman" w:cs="Times New Roman"/>
          <w:color w:val="auto"/>
          <w:lang w:val="et-EE"/>
        </w:rPr>
        <w:t xml:space="preserve"> antud ja saadud ga</w:t>
      </w:r>
      <w:r w:rsidR="00907588">
        <w:rPr>
          <w:rFonts w:ascii="Times New Roman" w:hAnsi="Times New Roman" w:cs="Times New Roman"/>
          <w:color w:val="auto"/>
          <w:lang w:val="et-EE"/>
        </w:rPr>
        <w:t>rantiid) kohta avalikustatakse:</w:t>
      </w:r>
    </w:p>
    <w:p w14:paraId="6ADA5B45" w14:textId="77777777" w:rsidR="00907588" w:rsidRDefault="00907588" w:rsidP="00907588">
      <w:pPr>
        <w:pStyle w:val="NormalWeb"/>
        <w:spacing w:before="0" w:beforeAutospacing="0" w:after="0" w:afterAutospacing="0"/>
        <w:ind w:left="720"/>
        <w:jc w:val="both"/>
        <w:rPr>
          <w:rFonts w:ascii="Times New Roman" w:hAnsi="Times New Roman" w:cs="Times New Roman"/>
          <w:color w:val="auto"/>
          <w:lang w:val="et-EE"/>
        </w:rPr>
      </w:pPr>
      <w:r>
        <w:rPr>
          <w:rFonts w:ascii="Times New Roman" w:hAnsi="Times New Roman" w:cs="Times New Roman"/>
          <w:color w:val="auto"/>
          <w:lang w:val="et-EE"/>
        </w:rPr>
        <w:t>(a) nende kirjeldus;</w:t>
      </w:r>
    </w:p>
    <w:p w14:paraId="55EC52C9" w14:textId="77777777" w:rsidR="00651A41" w:rsidRPr="00342A4E" w:rsidRDefault="00651A41" w:rsidP="00907588">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hinnang nende võimaliku suuruse ja realiseerumise tõenäosuse kohta.</w:t>
      </w:r>
    </w:p>
    <w:p w14:paraId="6630D870" w14:textId="77777777" w:rsidR="00651A41" w:rsidRPr="00342A4E" w:rsidRDefault="00651A41" w:rsidP="00210DE2">
      <w:pPr>
        <w:pStyle w:val="NormalWeb"/>
        <w:spacing w:line="255" w:lineRule="atLeast"/>
        <w:jc w:val="both"/>
        <w:rPr>
          <w:rFonts w:ascii="Times New Roman" w:hAnsi="Times New Roman" w:cs="Times New Roman"/>
          <w:b/>
          <w:bCs/>
          <w:color w:val="auto"/>
          <w:lang w:val="et-EE"/>
        </w:rPr>
      </w:pPr>
      <w:r w:rsidRPr="00342A4E">
        <w:rPr>
          <w:rFonts w:ascii="Times New Roman" w:hAnsi="Times New Roman" w:cs="Times New Roman"/>
          <w:b/>
          <w:bCs/>
          <w:color w:val="auto"/>
          <w:lang w:val="et-EE"/>
        </w:rPr>
        <w:t>Tulumaks</w:t>
      </w:r>
    </w:p>
    <w:p w14:paraId="7AEC1E58" w14:textId="47003D29" w:rsidR="00651A41" w:rsidRPr="00342A4E" w:rsidRDefault="006D51EA" w:rsidP="00210DE2">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43. </w:t>
      </w:r>
      <w:r w:rsidR="00651A41" w:rsidRPr="00342A4E">
        <w:rPr>
          <w:rFonts w:ascii="Times New Roman" w:hAnsi="Times New Roman" w:cs="Times New Roman"/>
          <w:color w:val="auto"/>
          <w:lang w:val="et-EE"/>
        </w:rPr>
        <w:t>Aastaaruande lisades avalikustatakse tulevaste dividendimaksete mõju tulumaksule, näidates dividendide tulumaksu summa, mis kuuluks tasumisele juhul, kui dividendidena makstaks välja kogu jaotamata kasum.</w:t>
      </w:r>
    </w:p>
    <w:p w14:paraId="4F55181E" w14:textId="0BBE7299" w:rsidR="0046184E" w:rsidRDefault="006D51EA" w:rsidP="0046184E">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color w:val="auto"/>
          <w:lang w:val="et-EE"/>
        </w:rPr>
        <w:t xml:space="preserve">44. </w:t>
      </w:r>
      <w:r w:rsidR="00651A41" w:rsidRPr="00342A4E">
        <w:rPr>
          <w:rFonts w:ascii="Times New Roman" w:hAnsi="Times New Roman" w:cs="Times New Roman"/>
          <w:color w:val="auto"/>
          <w:lang w:val="et-EE"/>
        </w:rPr>
        <w:t>Aastaaruande lisades avalikustatakse kasumiaruandes kajastatud tulumaksukulu komponendid ja selgitus nend</w:t>
      </w:r>
      <w:r w:rsidR="0046184E">
        <w:rPr>
          <w:rFonts w:ascii="Times New Roman" w:hAnsi="Times New Roman" w:cs="Times New Roman"/>
          <w:color w:val="auto"/>
          <w:lang w:val="et-EE"/>
        </w:rPr>
        <w:t>e tekkimise põhjuste kohta, sh:</w:t>
      </w:r>
    </w:p>
    <w:p w14:paraId="0E8B245F" w14:textId="77777777" w:rsidR="0046184E" w:rsidRDefault="0046184E" w:rsidP="0046184E">
      <w:pPr>
        <w:pStyle w:val="NormalWeb"/>
        <w:spacing w:before="0" w:beforeAutospacing="0" w:after="0" w:afterAutospacing="0"/>
        <w:ind w:firstLine="720"/>
        <w:jc w:val="both"/>
        <w:rPr>
          <w:rFonts w:ascii="Times New Roman" w:hAnsi="Times New Roman" w:cs="Times New Roman"/>
          <w:color w:val="auto"/>
          <w:lang w:val="et-EE"/>
        </w:rPr>
      </w:pPr>
      <w:r>
        <w:rPr>
          <w:rFonts w:ascii="Times New Roman" w:hAnsi="Times New Roman" w:cs="Times New Roman"/>
          <w:color w:val="auto"/>
          <w:lang w:val="et-EE"/>
        </w:rPr>
        <w:t>(a) dividendide tulumaksu kulu;</w:t>
      </w:r>
    </w:p>
    <w:p w14:paraId="0AFF1274" w14:textId="6609F0B6" w:rsidR="0046184E" w:rsidRDefault="00651A41" w:rsidP="0046184E">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välismaal asuvatest tütarettevõtetest tulenev tasumisele k</w:t>
      </w:r>
      <w:r w:rsidR="0046184E">
        <w:rPr>
          <w:rFonts w:ascii="Times New Roman" w:hAnsi="Times New Roman" w:cs="Times New Roman"/>
          <w:color w:val="auto"/>
          <w:lang w:val="et-EE"/>
        </w:rPr>
        <w:t>uuluva tulumaksu kulu või tulu;</w:t>
      </w:r>
    </w:p>
    <w:p w14:paraId="7673999E" w14:textId="590E7246" w:rsidR="00651A41" w:rsidRPr="00342A4E" w:rsidRDefault="00651A41" w:rsidP="0078708F">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(c) välismaal asuvatest tütarettevõtetest tulenev edasilükkunud tulumaksu kulu või tulu.</w:t>
      </w:r>
    </w:p>
    <w:p w14:paraId="4BD94C6A" w14:textId="77777777" w:rsidR="00CF3E7F" w:rsidRDefault="00CF3E7F" w:rsidP="00210DE2">
      <w:pPr>
        <w:jc w:val="both"/>
        <w:rPr>
          <w:rFonts w:eastAsia="Calibri"/>
          <w:b/>
          <w:sz w:val="24"/>
          <w:szCs w:val="24"/>
          <w:lang w:val="et-EE"/>
        </w:rPr>
      </w:pPr>
    </w:p>
    <w:p w14:paraId="6A897934"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Kapitali- ja kasutusrendid</w:t>
      </w:r>
    </w:p>
    <w:p w14:paraId="36FBB6F4" w14:textId="0E82CEAD" w:rsidR="0046184E" w:rsidRDefault="009F2BB6" w:rsidP="0046184E">
      <w:pPr>
        <w:pStyle w:val="BodyText"/>
        <w:jc w:val="both"/>
        <w:rPr>
          <w:sz w:val="24"/>
          <w:szCs w:val="24"/>
        </w:rPr>
      </w:pPr>
      <w:r>
        <w:rPr>
          <w:b/>
          <w:bCs/>
          <w:sz w:val="24"/>
          <w:szCs w:val="24"/>
        </w:rPr>
        <w:lastRenderedPageBreak/>
        <w:t xml:space="preserve">45. </w:t>
      </w:r>
      <w:r w:rsidR="00651A41" w:rsidRPr="00342A4E">
        <w:rPr>
          <w:sz w:val="24"/>
          <w:szCs w:val="24"/>
        </w:rPr>
        <w:t xml:space="preserve">Rendileandjad ja rentnikud avalikustavad aastaaruande lisades kapitalirendinõuete </w:t>
      </w:r>
      <w:r w:rsidR="00FC3547">
        <w:rPr>
          <w:sz w:val="24"/>
          <w:szCs w:val="24"/>
        </w:rPr>
        <w:t>või</w:t>
      </w:r>
      <w:r w:rsidR="00651A41" w:rsidRPr="00342A4E">
        <w:rPr>
          <w:sz w:val="24"/>
          <w:szCs w:val="24"/>
        </w:rPr>
        <w:t xml:space="preserve"> -kohust</w:t>
      </w:r>
      <w:r w:rsidR="00B36BAC">
        <w:rPr>
          <w:sz w:val="24"/>
          <w:szCs w:val="24"/>
        </w:rPr>
        <w:t>i</w:t>
      </w:r>
      <w:r w:rsidR="00651A41" w:rsidRPr="00342A4E">
        <w:rPr>
          <w:sz w:val="24"/>
          <w:szCs w:val="24"/>
        </w:rPr>
        <w:t>ste suhtes järgmise informatsiooni (individuaalselt oluliste rentide kohta eraldi, ülejäänud nõuete ja kohust</w:t>
      </w:r>
      <w:r w:rsidR="00B36BAC">
        <w:rPr>
          <w:sz w:val="24"/>
          <w:szCs w:val="24"/>
        </w:rPr>
        <w:t>i</w:t>
      </w:r>
      <w:r w:rsidR="00651A41" w:rsidRPr="00342A4E">
        <w:rPr>
          <w:sz w:val="24"/>
          <w:szCs w:val="24"/>
        </w:rPr>
        <w:t>st</w:t>
      </w:r>
      <w:r w:rsidR="0046184E">
        <w:rPr>
          <w:sz w:val="24"/>
          <w:szCs w:val="24"/>
        </w:rPr>
        <w:t>e kohta sobivalt grupeerituna):</w:t>
      </w:r>
    </w:p>
    <w:p w14:paraId="71A67A2A" w14:textId="77777777" w:rsidR="0046184E" w:rsidRDefault="0046184E" w:rsidP="0046184E">
      <w:pPr>
        <w:pStyle w:val="BodyText"/>
        <w:ind w:firstLine="720"/>
        <w:jc w:val="both"/>
        <w:rPr>
          <w:sz w:val="24"/>
          <w:szCs w:val="24"/>
        </w:rPr>
      </w:pPr>
      <w:r>
        <w:rPr>
          <w:sz w:val="24"/>
          <w:szCs w:val="24"/>
        </w:rPr>
        <w:t>(a) summad;</w:t>
      </w:r>
    </w:p>
    <w:p w14:paraId="1AA9A10F" w14:textId="77777777" w:rsidR="0046184E" w:rsidRDefault="00651A41" w:rsidP="0046184E">
      <w:pPr>
        <w:pStyle w:val="BodyText"/>
        <w:ind w:firstLine="720"/>
        <w:jc w:val="both"/>
        <w:rPr>
          <w:sz w:val="24"/>
          <w:szCs w:val="24"/>
        </w:rPr>
      </w:pPr>
      <w:r w:rsidRPr="00342A4E">
        <w:rPr>
          <w:sz w:val="24"/>
          <w:szCs w:val="24"/>
        </w:rPr>
        <w:t>(b) ma</w:t>
      </w:r>
      <w:r w:rsidR="0046184E">
        <w:rPr>
          <w:sz w:val="24"/>
          <w:szCs w:val="24"/>
        </w:rPr>
        <w:t>ksetähtajad;</w:t>
      </w:r>
    </w:p>
    <w:p w14:paraId="78948367" w14:textId="77777777" w:rsidR="0046184E" w:rsidRDefault="0046184E" w:rsidP="0046184E">
      <w:pPr>
        <w:pStyle w:val="BodyText"/>
        <w:ind w:firstLine="720"/>
        <w:jc w:val="both"/>
        <w:rPr>
          <w:sz w:val="24"/>
          <w:szCs w:val="24"/>
        </w:rPr>
      </w:pPr>
      <w:r>
        <w:rPr>
          <w:sz w:val="24"/>
          <w:szCs w:val="24"/>
        </w:rPr>
        <w:t>(c) intressimäärad;</w:t>
      </w:r>
    </w:p>
    <w:p w14:paraId="74820724" w14:textId="77777777" w:rsidR="0046184E" w:rsidRDefault="0046184E" w:rsidP="0046184E">
      <w:pPr>
        <w:pStyle w:val="BodyText"/>
        <w:ind w:firstLine="720"/>
        <w:jc w:val="both"/>
        <w:rPr>
          <w:sz w:val="24"/>
          <w:szCs w:val="24"/>
        </w:rPr>
      </w:pPr>
      <w:r>
        <w:rPr>
          <w:sz w:val="24"/>
          <w:szCs w:val="24"/>
        </w:rPr>
        <w:t>(d) alusvaluutad;</w:t>
      </w:r>
    </w:p>
    <w:p w14:paraId="3B58F2AE" w14:textId="369E865A" w:rsidR="00651A41" w:rsidRPr="00342A4E" w:rsidRDefault="00651A41" w:rsidP="0046184E">
      <w:pPr>
        <w:pStyle w:val="BodyText"/>
        <w:ind w:left="720"/>
        <w:jc w:val="both"/>
        <w:rPr>
          <w:b/>
          <w:sz w:val="24"/>
          <w:szCs w:val="24"/>
        </w:rPr>
      </w:pPr>
      <w:r w:rsidRPr="00342A4E">
        <w:rPr>
          <w:sz w:val="24"/>
          <w:szCs w:val="24"/>
        </w:rPr>
        <w:t>(e) muud olulised tingimused (n</w:t>
      </w:r>
      <w:r w:rsidR="00B36BAC">
        <w:rPr>
          <w:sz w:val="24"/>
          <w:szCs w:val="24"/>
        </w:rPr>
        <w:t>t</w:t>
      </w:r>
      <w:r w:rsidRPr="00342A4E">
        <w:rPr>
          <w:sz w:val="24"/>
          <w:szCs w:val="24"/>
        </w:rPr>
        <w:t xml:space="preserve"> tingimuslike rendimaksete olemasolu</w:t>
      </w:r>
      <w:r w:rsidR="00FC3547">
        <w:rPr>
          <w:sz w:val="24"/>
          <w:szCs w:val="24"/>
        </w:rPr>
        <w:t xml:space="preserve">, </w:t>
      </w:r>
      <w:r w:rsidRPr="00342A4E">
        <w:rPr>
          <w:sz w:val="24"/>
          <w:szCs w:val="24"/>
        </w:rPr>
        <w:t>rendilepingute pikendamise ja väljaostmise võimalused</w:t>
      </w:r>
      <w:r w:rsidR="00B36BAC">
        <w:rPr>
          <w:sz w:val="24"/>
          <w:szCs w:val="24"/>
        </w:rPr>
        <w:t>,</w:t>
      </w:r>
      <w:r w:rsidRPr="00342A4E">
        <w:rPr>
          <w:sz w:val="24"/>
          <w:szCs w:val="24"/>
        </w:rPr>
        <w:t xml:space="preserve"> rendilepingutega kaasnevad piirangud</w:t>
      </w:r>
      <w:r w:rsidR="00B36BAC">
        <w:rPr>
          <w:sz w:val="24"/>
          <w:szCs w:val="24"/>
        </w:rPr>
        <w:t>,</w:t>
      </w:r>
      <w:r w:rsidRPr="00342A4E">
        <w:rPr>
          <w:sz w:val="24"/>
          <w:szCs w:val="24"/>
        </w:rPr>
        <w:t xml:space="preserve"> rendileandja poolt väljarenditavate varade garanteerimata </w:t>
      </w:r>
      <w:del w:id="25" w:author="Mirjam Suurekivi" w:date="2019-09-18T11:47:00Z">
        <w:r w:rsidRPr="00342A4E" w:rsidDel="00486859">
          <w:rPr>
            <w:sz w:val="24"/>
            <w:szCs w:val="24"/>
          </w:rPr>
          <w:delText>jääkväärtused</w:delText>
        </w:r>
      </w:del>
      <w:ins w:id="26" w:author="Mirjam Suurekivi" w:date="2019-09-18T11:47:00Z">
        <w:r w:rsidR="00486859">
          <w:rPr>
            <w:sz w:val="24"/>
            <w:szCs w:val="24"/>
          </w:rPr>
          <w:t>lõpp</w:t>
        </w:r>
        <w:r w:rsidR="00486859" w:rsidRPr="00342A4E">
          <w:rPr>
            <w:sz w:val="24"/>
            <w:szCs w:val="24"/>
          </w:rPr>
          <w:t>väärtused</w:t>
        </w:r>
      </w:ins>
      <w:r w:rsidRPr="00342A4E">
        <w:rPr>
          <w:sz w:val="24"/>
          <w:szCs w:val="24"/>
        </w:rPr>
        <w:t>, mis on kajastatud bilansis brutoinvesteeringu osana).</w:t>
      </w:r>
    </w:p>
    <w:p w14:paraId="5E62C7C3" w14:textId="2BA28A95" w:rsidR="00651A41" w:rsidRPr="00342A4E" w:rsidRDefault="009F2BB6" w:rsidP="00210DE2">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46. </w:t>
      </w:r>
      <w:r w:rsidR="00651A41" w:rsidRPr="00342A4E">
        <w:rPr>
          <w:rFonts w:ascii="Times New Roman" w:hAnsi="Times New Roman" w:cs="Times New Roman"/>
          <w:color w:val="auto"/>
          <w:lang w:val="et-EE"/>
        </w:rPr>
        <w:t>Rentnikud avalikustavad kapitalirendi tingimustel renditud varade kohta nende bilansilise jääkmaksumuse ning soetused perioodi jooksul varade liikide lõikes (n</w:t>
      </w:r>
      <w:r w:rsidR="00B36BAC">
        <w:rPr>
          <w:rFonts w:ascii="Times New Roman" w:hAnsi="Times New Roman" w:cs="Times New Roman"/>
          <w:color w:val="auto"/>
          <w:lang w:val="et-EE"/>
        </w:rPr>
        <w:t>t</w:t>
      </w:r>
      <w:r w:rsidR="00651A41" w:rsidRPr="00342A4E">
        <w:rPr>
          <w:rFonts w:ascii="Times New Roman" w:hAnsi="Times New Roman" w:cs="Times New Roman"/>
          <w:color w:val="auto"/>
          <w:lang w:val="et-EE"/>
        </w:rPr>
        <w:t xml:space="preserve"> materiaal</w:t>
      </w:r>
      <w:r w:rsidR="00B36BAC">
        <w:rPr>
          <w:rFonts w:ascii="Times New Roman" w:hAnsi="Times New Roman" w:cs="Times New Roman"/>
          <w:color w:val="auto"/>
          <w:lang w:val="et-EE"/>
        </w:rPr>
        <w:t>sed</w:t>
      </w:r>
      <w:r w:rsidR="00651A41" w:rsidRPr="00342A4E">
        <w:rPr>
          <w:rFonts w:ascii="Times New Roman" w:hAnsi="Times New Roman" w:cs="Times New Roman"/>
          <w:color w:val="auto"/>
          <w:lang w:val="et-EE"/>
        </w:rPr>
        <w:t xml:space="preserve"> põhivara</w:t>
      </w:r>
      <w:r w:rsidR="00B36BAC">
        <w:rPr>
          <w:rFonts w:ascii="Times New Roman" w:hAnsi="Times New Roman" w:cs="Times New Roman"/>
          <w:color w:val="auto"/>
          <w:lang w:val="et-EE"/>
        </w:rPr>
        <w:t>d</w:t>
      </w:r>
      <w:r w:rsidR="00651A41" w:rsidRPr="00342A4E">
        <w:rPr>
          <w:rFonts w:ascii="Times New Roman" w:hAnsi="Times New Roman" w:cs="Times New Roman"/>
          <w:color w:val="auto"/>
          <w:lang w:val="et-EE"/>
        </w:rPr>
        <w:t>, kinnisvarainvesteeringud).</w:t>
      </w:r>
    </w:p>
    <w:p w14:paraId="0E9679C8" w14:textId="6A7DB37A" w:rsidR="0046184E" w:rsidRDefault="009F2BB6" w:rsidP="0046184E">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47. </w:t>
      </w:r>
      <w:r w:rsidR="00651A41" w:rsidRPr="00342A4E">
        <w:rPr>
          <w:rFonts w:ascii="Times New Roman" w:hAnsi="Times New Roman" w:cs="Times New Roman"/>
          <w:color w:val="auto"/>
          <w:lang w:val="et-EE"/>
        </w:rPr>
        <w:t>Rendileandjad ja rentnikud avalikustavad kasutusrentid</w:t>
      </w:r>
      <w:r w:rsidR="0046184E">
        <w:rPr>
          <w:rFonts w:ascii="Times New Roman" w:hAnsi="Times New Roman" w:cs="Times New Roman"/>
          <w:color w:val="auto"/>
          <w:lang w:val="et-EE"/>
        </w:rPr>
        <w:t>e osas järgmise informatsiooni:</w:t>
      </w:r>
    </w:p>
    <w:p w14:paraId="3DCA9D63" w14:textId="66BA9F30" w:rsidR="0046184E" w:rsidRDefault="00651A41" w:rsidP="0046184E">
      <w:pPr>
        <w:pStyle w:val="NormalWeb"/>
        <w:spacing w:before="0" w:beforeAutospacing="0" w:after="0" w:afterAutospacing="0"/>
        <w:ind w:firstLine="720"/>
        <w:jc w:val="both"/>
        <w:rPr>
          <w:rFonts w:ascii="Times New Roman" w:hAnsi="Times New Roman" w:cs="Times New Roman"/>
          <w:color w:val="auto"/>
          <w:lang w:val="et-EE"/>
        </w:rPr>
      </w:pPr>
      <w:r w:rsidRPr="00342A4E">
        <w:rPr>
          <w:rFonts w:ascii="Times New Roman" w:hAnsi="Times New Roman" w:cs="Times New Roman"/>
          <w:color w:val="auto"/>
          <w:lang w:val="et-EE"/>
        </w:rPr>
        <w:t xml:space="preserve">(a) aruandeperioodi renditulu </w:t>
      </w:r>
      <w:r w:rsidR="00FC3547">
        <w:rPr>
          <w:rFonts w:ascii="Times New Roman" w:hAnsi="Times New Roman" w:cs="Times New Roman"/>
          <w:color w:val="auto"/>
          <w:lang w:val="et-EE"/>
        </w:rPr>
        <w:t xml:space="preserve">või </w:t>
      </w:r>
      <w:r w:rsidR="0046184E">
        <w:rPr>
          <w:rFonts w:ascii="Times New Roman" w:hAnsi="Times New Roman" w:cs="Times New Roman"/>
          <w:color w:val="auto"/>
          <w:lang w:val="et-EE"/>
        </w:rPr>
        <w:t>-kulu kasutusrendilepingutest;</w:t>
      </w:r>
    </w:p>
    <w:p w14:paraId="2104AD7E" w14:textId="2383EC7C" w:rsidR="00651A41" w:rsidRPr="00342A4E" w:rsidRDefault="00651A41" w:rsidP="0046184E">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olulised rendilepingutega kaasnevad lisatingimused (n</w:t>
      </w:r>
      <w:r w:rsidR="00B36BAC">
        <w:rPr>
          <w:rFonts w:ascii="Times New Roman" w:hAnsi="Times New Roman" w:cs="Times New Roman"/>
          <w:color w:val="auto"/>
          <w:lang w:val="et-EE"/>
        </w:rPr>
        <w:t>t</w:t>
      </w:r>
      <w:r w:rsidRPr="00342A4E">
        <w:rPr>
          <w:rFonts w:ascii="Times New Roman" w:hAnsi="Times New Roman" w:cs="Times New Roman"/>
          <w:color w:val="auto"/>
          <w:lang w:val="et-EE"/>
        </w:rPr>
        <w:t xml:space="preserve"> tingimuslike rendimaksete olemasolu</w:t>
      </w:r>
      <w:r w:rsidR="00B36BAC">
        <w:rPr>
          <w:rFonts w:ascii="Times New Roman" w:hAnsi="Times New Roman" w:cs="Times New Roman"/>
          <w:color w:val="auto"/>
          <w:lang w:val="et-EE"/>
        </w:rPr>
        <w:t>,</w:t>
      </w:r>
      <w:r w:rsidRPr="00342A4E">
        <w:rPr>
          <w:rFonts w:ascii="Times New Roman" w:hAnsi="Times New Roman" w:cs="Times New Roman"/>
          <w:color w:val="auto"/>
          <w:lang w:val="et-EE"/>
        </w:rPr>
        <w:t xml:space="preserve"> rendilepingute pikendamise ja vara väljaostmise võimalused</w:t>
      </w:r>
      <w:r w:rsidR="004D71E9">
        <w:rPr>
          <w:rFonts w:ascii="Times New Roman" w:hAnsi="Times New Roman" w:cs="Times New Roman"/>
          <w:color w:val="auto"/>
          <w:lang w:val="et-EE"/>
        </w:rPr>
        <w:t>,</w:t>
      </w:r>
      <w:r w:rsidRPr="00342A4E">
        <w:rPr>
          <w:rFonts w:ascii="Times New Roman" w:hAnsi="Times New Roman" w:cs="Times New Roman"/>
          <w:color w:val="auto"/>
          <w:lang w:val="et-EE"/>
        </w:rPr>
        <w:t xml:space="preserve"> rendilepingutega kaasnevad piirangud).</w:t>
      </w:r>
    </w:p>
    <w:p w14:paraId="4B807C09" w14:textId="016CD218" w:rsidR="00651A41" w:rsidRPr="00342A4E" w:rsidRDefault="009F2BB6" w:rsidP="00210DE2">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48. </w:t>
      </w:r>
      <w:r w:rsidR="00651A41" w:rsidRPr="00342A4E">
        <w:rPr>
          <w:rFonts w:ascii="Times New Roman" w:hAnsi="Times New Roman" w:cs="Times New Roman"/>
          <w:color w:val="auto"/>
          <w:lang w:val="et-EE"/>
        </w:rPr>
        <w:t>Rendileandjad avalikustavad kasutusrendile antud varade bilansilise jääkmaksumuse.</w:t>
      </w:r>
    </w:p>
    <w:p w14:paraId="1B234721" w14:textId="21BF3679" w:rsidR="00651A41" w:rsidRPr="00342A4E" w:rsidRDefault="009F2BB6" w:rsidP="00210DE2">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49. </w:t>
      </w:r>
      <w:r w:rsidR="00651A41" w:rsidRPr="00342A4E">
        <w:rPr>
          <w:rFonts w:ascii="Times New Roman" w:hAnsi="Times New Roman" w:cs="Times New Roman"/>
          <w:color w:val="auto"/>
          <w:lang w:val="et-EE"/>
        </w:rPr>
        <w:t>Rendileandjatele ja rentnikele kehtestatud avalikustamise nõuded kehtivad ka müügi-tagasirenditehingute osas. Müügi-tagasirenditehingute puhul tuleb avalikustada kõigi individuaalselt oluliste müügi-tagasirendilepingute kirjeldus.</w:t>
      </w:r>
    </w:p>
    <w:p w14:paraId="336C7902"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Müügitulu</w:t>
      </w:r>
    </w:p>
    <w:p w14:paraId="636B0828" w14:textId="4B923E67" w:rsidR="00651A41" w:rsidRPr="00342A4E" w:rsidRDefault="009F2BB6" w:rsidP="00210DE2">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50. </w:t>
      </w:r>
      <w:r w:rsidR="00651A41" w:rsidRPr="00342A4E">
        <w:rPr>
          <w:rFonts w:ascii="Times New Roman" w:hAnsi="Times New Roman" w:cs="Times New Roman"/>
          <w:color w:val="auto"/>
          <w:lang w:val="et-EE"/>
        </w:rPr>
        <w:t>Aastaaruande lisades avalikustatakse müügitulu analüüs tegevusalade ja geograafiliste piirkondade lõikes.</w:t>
      </w:r>
    </w:p>
    <w:p w14:paraId="4D391D0A" w14:textId="0EDA9BC9" w:rsidR="00651A41" w:rsidRPr="00342A4E" w:rsidRDefault="00651A41" w:rsidP="00210DE2">
      <w:pPr>
        <w:pStyle w:val="NormalWeb"/>
        <w:spacing w:line="255" w:lineRule="atLeast"/>
        <w:jc w:val="both"/>
        <w:rPr>
          <w:rFonts w:ascii="Times New Roman" w:hAnsi="Times New Roman" w:cs="Times New Roman"/>
          <w:b/>
          <w:color w:val="auto"/>
          <w:lang w:val="et-EE"/>
        </w:rPr>
      </w:pPr>
      <w:r w:rsidRPr="00342A4E">
        <w:rPr>
          <w:rFonts w:ascii="Times New Roman" w:hAnsi="Times New Roman" w:cs="Times New Roman"/>
          <w:b/>
          <w:color w:val="auto"/>
          <w:lang w:val="et-EE"/>
        </w:rPr>
        <w:t>Äriühendused ning tütar- ja sidusettevõtted</w:t>
      </w:r>
    </w:p>
    <w:p w14:paraId="231BE8EB" w14:textId="5B6D04EA" w:rsidR="0046184E" w:rsidRDefault="009F2BB6" w:rsidP="009F2BB6">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51. </w:t>
      </w:r>
      <w:r w:rsidR="00651A41" w:rsidRPr="00342A4E">
        <w:rPr>
          <w:rFonts w:ascii="Times New Roman" w:hAnsi="Times New Roman" w:cs="Times New Roman"/>
          <w:color w:val="auto"/>
          <w:lang w:val="et-EE"/>
        </w:rPr>
        <w:t>Tütar- ja sidusettevõtete kohta avalikus</w:t>
      </w:r>
      <w:r w:rsidR="0046184E">
        <w:rPr>
          <w:rFonts w:ascii="Times New Roman" w:hAnsi="Times New Roman" w:cs="Times New Roman"/>
          <w:color w:val="auto"/>
          <w:lang w:val="et-EE"/>
        </w:rPr>
        <w:t>tatakse järgmine informatsioon:</w:t>
      </w:r>
    </w:p>
    <w:p w14:paraId="00C34283" w14:textId="3B0488E7" w:rsidR="0046184E" w:rsidRDefault="00651A41" w:rsidP="009F2BB6">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 xml:space="preserve">(a) millist </w:t>
      </w:r>
      <w:r w:rsidRPr="00C46261">
        <w:rPr>
          <w:rFonts w:ascii="Times New Roman" w:hAnsi="Times New Roman" w:cs="Times New Roman"/>
          <w:color w:val="auto"/>
          <w:lang w:val="et-EE"/>
        </w:rPr>
        <w:t xml:space="preserve">RTJ 11 </w:t>
      </w:r>
      <w:r w:rsidR="00640AE2" w:rsidRPr="00C46261">
        <w:rPr>
          <w:rFonts w:ascii="Times New Roman" w:hAnsi="Times New Roman" w:cs="Times New Roman"/>
          <w:color w:val="auto"/>
          <w:lang w:val="et-EE"/>
        </w:rPr>
        <w:t xml:space="preserve">punktides </w:t>
      </w:r>
      <w:r w:rsidR="00C46261">
        <w:rPr>
          <w:rFonts w:ascii="Times New Roman" w:hAnsi="Times New Roman" w:cs="Times New Roman"/>
          <w:color w:val="auto"/>
          <w:lang w:val="et-EE"/>
        </w:rPr>
        <w:t>60-64</w:t>
      </w:r>
      <w:r w:rsidRPr="00342A4E">
        <w:rPr>
          <w:rFonts w:ascii="Times New Roman" w:hAnsi="Times New Roman" w:cs="Times New Roman"/>
          <w:color w:val="auto"/>
          <w:lang w:val="et-EE"/>
        </w:rPr>
        <w:t xml:space="preserve"> nimetatud arvestusmeetodit on rakendatud tütar- j</w:t>
      </w:r>
      <w:r w:rsidR="0046184E">
        <w:rPr>
          <w:rFonts w:ascii="Times New Roman" w:hAnsi="Times New Roman" w:cs="Times New Roman"/>
          <w:color w:val="auto"/>
          <w:lang w:val="et-EE"/>
        </w:rPr>
        <w:t>a sidusettevõtete kajastamisel;</w:t>
      </w:r>
    </w:p>
    <w:p w14:paraId="5DDB4579" w14:textId="63FB12E8" w:rsidR="0046184E" w:rsidRDefault="00651A41" w:rsidP="009F2BB6">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(b) tütar- ja sidusett</w:t>
      </w:r>
      <w:r w:rsidR="0046184E">
        <w:rPr>
          <w:rFonts w:ascii="Times New Roman" w:hAnsi="Times New Roman" w:cs="Times New Roman"/>
          <w:color w:val="auto"/>
          <w:lang w:val="et-EE"/>
        </w:rPr>
        <w:t>evõtete loetelu ja asukohamaad;</w:t>
      </w:r>
    </w:p>
    <w:p w14:paraId="40052167" w14:textId="321131F0" w:rsidR="0046184E" w:rsidRDefault="00651A41" w:rsidP="009F2BB6">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 xml:space="preserve">(c) osalusprotsent tütar- </w:t>
      </w:r>
      <w:r w:rsidR="0046184E">
        <w:rPr>
          <w:rFonts w:ascii="Times New Roman" w:hAnsi="Times New Roman" w:cs="Times New Roman"/>
          <w:color w:val="auto"/>
          <w:lang w:val="et-EE"/>
        </w:rPr>
        <w:t>ja sidusettevõtte omakapitalis;</w:t>
      </w:r>
    </w:p>
    <w:p w14:paraId="1FDF47AF" w14:textId="58B58DFE" w:rsidR="0046184E" w:rsidRDefault="00651A41" w:rsidP="009F2BB6">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(d) sidusettevõtte o</w:t>
      </w:r>
      <w:r w:rsidR="0046184E">
        <w:rPr>
          <w:rFonts w:ascii="Times New Roman" w:hAnsi="Times New Roman" w:cs="Times New Roman"/>
          <w:color w:val="auto"/>
          <w:lang w:val="et-EE"/>
        </w:rPr>
        <w:t>saluste bilansilised väärtused;</w:t>
      </w:r>
    </w:p>
    <w:p w14:paraId="53CDC131" w14:textId="14E35A76" w:rsidR="0046184E" w:rsidRDefault="00651A41" w:rsidP="009F2BB6">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 xml:space="preserve">(e) aruandeperioodi jooksul soetatud osalused ja nende ostuhind, sh ostuhinda mõjutavad lisatingimused, mille mõju sõltub tulevikus asetleidvatest sündmustest (konsolideeritud aruandes tuleb äriühenduste kohta täiendavalt avalikustada </w:t>
      </w:r>
      <w:r w:rsidR="00640AE2" w:rsidRPr="00976D78">
        <w:rPr>
          <w:rFonts w:ascii="Times New Roman" w:hAnsi="Times New Roman" w:cs="Times New Roman"/>
          <w:color w:val="auto"/>
          <w:lang w:val="et-EE"/>
        </w:rPr>
        <w:t xml:space="preserve">punktis </w:t>
      </w:r>
      <w:r w:rsidR="00CA6294" w:rsidRPr="009F2BB6">
        <w:rPr>
          <w:rFonts w:ascii="Times New Roman" w:hAnsi="Times New Roman" w:cs="Times New Roman"/>
          <w:color w:val="auto"/>
          <w:lang w:val="et-EE"/>
        </w:rPr>
        <w:t>5</w:t>
      </w:r>
      <w:r w:rsidR="00794E3D">
        <w:rPr>
          <w:rFonts w:ascii="Times New Roman" w:hAnsi="Times New Roman" w:cs="Times New Roman"/>
          <w:color w:val="auto"/>
          <w:lang w:val="et-EE"/>
        </w:rPr>
        <w:t>2</w:t>
      </w:r>
      <w:r w:rsidR="00CA6294" w:rsidRPr="009F2BB6">
        <w:rPr>
          <w:rFonts w:ascii="Times New Roman" w:hAnsi="Times New Roman" w:cs="Times New Roman"/>
          <w:color w:val="auto"/>
          <w:lang w:val="et-EE"/>
        </w:rPr>
        <w:t xml:space="preserve"> </w:t>
      </w:r>
      <w:r w:rsidRPr="00342A4E">
        <w:rPr>
          <w:rFonts w:ascii="Times New Roman" w:hAnsi="Times New Roman" w:cs="Times New Roman"/>
          <w:color w:val="auto"/>
          <w:lang w:val="et-EE"/>
        </w:rPr>
        <w:t>nõutud informatsioon);</w:t>
      </w:r>
    </w:p>
    <w:p w14:paraId="17794C9F" w14:textId="489E9E9F" w:rsidR="0046184E" w:rsidRDefault="00651A41" w:rsidP="009F2BB6">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lastRenderedPageBreak/>
        <w:t>(f) aruandeperioodi jooksul võõrandatud osalused</w:t>
      </w:r>
      <w:r w:rsidR="004D71E9">
        <w:rPr>
          <w:rFonts w:ascii="Times New Roman" w:hAnsi="Times New Roman" w:cs="Times New Roman"/>
          <w:color w:val="auto"/>
          <w:lang w:val="et-EE"/>
        </w:rPr>
        <w:t>,</w:t>
      </w:r>
      <w:r w:rsidRPr="00342A4E">
        <w:rPr>
          <w:rFonts w:ascii="Times New Roman" w:hAnsi="Times New Roman" w:cs="Times New Roman"/>
          <w:color w:val="auto"/>
          <w:lang w:val="et-EE"/>
        </w:rPr>
        <w:t xml:space="preserve"> nende müügihind ja võõ</w:t>
      </w:r>
      <w:r w:rsidR="0046184E">
        <w:rPr>
          <w:rFonts w:ascii="Times New Roman" w:hAnsi="Times New Roman" w:cs="Times New Roman"/>
          <w:color w:val="auto"/>
          <w:lang w:val="et-EE"/>
        </w:rPr>
        <w:t>randamisel saadud kasum</w:t>
      </w:r>
      <w:r w:rsidR="00A505A0">
        <w:rPr>
          <w:rFonts w:ascii="Times New Roman" w:hAnsi="Times New Roman" w:cs="Times New Roman"/>
          <w:color w:val="auto"/>
          <w:lang w:val="et-EE"/>
        </w:rPr>
        <w:t xml:space="preserve"> või </w:t>
      </w:r>
      <w:r w:rsidR="0046184E">
        <w:rPr>
          <w:rFonts w:ascii="Times New Roman" w:hAnsi="Times New Roman" w:cs="Times New Roman"/>
          <w:color w:val="auto"/>
          <w:lang w:val="et-EE"/>
        </w:rPr>
        <w:t>kahjum;</w:t>
      </w:r>
    </w:p>
    <w:p w14:paraId="237D1EBE" w14:textId="02F5B4EB" w:rsidR="0046184E" w:rsidRDefault="00651A41" w:rsidP="009F2BB6">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(g) aruandeperioodil läbiviidud oluliste allahindluste kohta avalikustatakse</w:t>
      </w:r>
      <w:r w:rsidR="004D71E9">
        <w:rPr>
          <w:rFonts w:ascii="Times New Roman" w:hAnsi="Times New Roman" w:cs="Times New Roman"/>
          <w:color w:val="auto"/>
          <w:lang w:val="et-EE"/>
        </w:rPr>
        <w:t xml:space="preserve"> punktis </w:t>
      </w:r>
      <w:r w:rsidR="00565730">
        <w:rPr>
          <w:rFonts w:ascii="Times New Roman" w:hAnsi="Times New Roman" w:cs="Times New Roman"/>
          <w:color w:val="auto"/>
          <w:lang w:val="et-EE"/>
        </w:rPr>
        <w:t xml:space="preserve">34 </w:t>
      </w:r>
      <w:r w:rsidR="0046184E">
        <w:rPr>
          <w:rFonts w:ascii="Times New Roman" w:hAnsi="Times New Roman" w:cs="Times New Roman"/>
          <w:color w:val="auto"/>
          <w:lang w:val="et-EE"/>
        </w:rPr>
        <w:t>nõutud informatsioon;</w:t>
      </w:r>
    </w:p>
    <w:p w14:paraId="12113498" w14:textId="25A72FC6" w:rsidR="0046184E" w:rsidRDefault="00651A41" w:rsidP="009F2BB6">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(f</w:t>
      </w:r>
      <w:r w:rsidRPr="00342A4E">
        <w:rPr>
          <w:rFonts w:ascii="Times New Roman" w:hAnsi="Times New Roman" w:cs="Times New Roman"/>
          <w:b/>
          <w:color w:val="auto"/>
          <w:lang w:val="et-EE"/>
        </w:rPr>
        <w:t xml:space="preserve">) </w:t>
      </w:r>
      <w:r w:rsidRPr="00342A4E">
        <w:rPr>
          <w:rFonts w:ascii="Times New Roman" w:hAnsi="Times New Roman" w:cs="Times New Roman"/>
          <w:color w:val="auto"/>
          <w:lang w:val="et-EE"/>
        </w:rPr>
        <w:t xml:space="preserve">juhul kui emaettevõte kajastab osalusi tütar- ja sidusettevõtetes õiglase väärtuse meetodil, tuleb avalikustada </w:t>
      </w:r>
      <w:r w:rsidRPr="00565730">
        <w:rPr>
          <w:rFonts w:ascii="Times New Roman" w:hAnsi="Times New Roman" w:cs="Times New Roman"/>
          <w:color w:val="auto"/>
          <w:lang w:val="et-EE"/>
        </w:rPr>
        <w:t xml:space="preserve">ka </w:t>
      </w:r>
      <w:r w:rsidR="00640AE2" w:rsidRPr="00565730">
        <w:rPr>
          <w:rFonts w:ascii="Times New Roman" w:hAnsi="Times New Roman" w:cs="Times New Roman"/>
          <w:color w:val="auto"/>
          <w:lang w:val="et-EE"/>
        </w:rPr>
        <w:t xml:space="preserve">punktis </w:t>
      </w:r>
      <w:r w:rsidR="00565730" w:rsidRPr="00565730">
        <w:rPr>
          <w:rFonts w:ascii="Times New Roman" w:hAnsi="Times New Roman" w:cs="Times New Roman"/>
          <w:color w:val="auto"/>
          <w:lang w:val="et-EE"/>
        </w:rPr>
        <w:t>28</w:t>
      </w:r>
      <w:r w:rsidR="000112E6" w:rsidRPr="00565730">
        <w:rPr>
          <w:rFonts w:ascii="Times New Roman" w:hAnsi="Times New Roman" w:cs="Times New Roman"/>
          <w:color w:val="auto"/>
          <w:lang w:val="et-EE"/>
        </w:rPr>
        <w:t xml:space="preserve"> </w:t>
      </w:r>
      <w:r w:rsidRPr="00565730">
        <w:rPr>
          <w:rFonts w:ascii="Times New Roman" w:hAnsi="Times New Roman" w:cs="Times New Roman"/>
          <w:color w:val="auto"/>
          <w:lang w:val="et-EE"/>
        </w:rPr>
        <w:t>nõutud</w:t>
      </w:r>
      <w:r w:rsidRPr="00342A4E">
        <w:rPr>
          <w:rFonts w:ascii="Times New Roman" w:hAnsi="Times New Roman" w:cs="Times New Roman"/>
          <w:color w:val="auto"/>
          <w:lang w:val="et-EE"/>
        </w:rPr>
        <w:t xml:space="preserve"> informatsioon;</w:t>
      </w:r>
    </w:p>
    <w:p w14:paraId="391B6F54" w14:textId="174EE156" w:rsidR="00651A41" w:rsidRDefault="00651A41" w:rsidP="009F2BB6">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(g) aruandeaastal tehtud korrigeerimised, mis on seotud käesoleval ja eelnevatel aastatel toimunud osaluste soetuste ümberarvestusega (mh lisatingimustest tulenevad ostuhinna korrigeerimised ja vigade korrigeerimised ning konsolideeritud aruandes esmakordse kajastamise lõpuleviimisega seotud korrigeerimised).</w:t>
      </w:r>
    </w:p>
    <w:p w14:paraId="6C8AC7A0" w14:textId="77777777" w:rsidR="0046184E" w:rsidRPr="00342A4E" w:rsidRDefault="0046184E" w:rsidP="0046184E">
      <w:pPr>
        <w:pStyle w:val="NormalWeb"/>
        <w:spacing w:before="0" w:beforeAutospacing="0" w:after="0" w:afterAutospacing="0"/>
        <w:ind w:left="720"/>
        <w:jc w:val="both"/>
        <w:rPr>
          <w:rFonts w:ascii="Times New Roman" w:hAnsi="Times New Roman" w:cs="Times New Roman"/>
          <w:color w:val="auto"/>
          <w:lang w:val="et-EE"/>
        </w:rPr>
      </w:pPr>
    </w:p>
    <w:p w14:paraId="2319245C" w14:textId="18499A48" w:rsidR="0046184E" w:rsidRDefault="009F2BB6" w:rsidP="0046184E">
      <w:pPr>
        <w:pStyle w:val="NormalWeb"/>
        <w:spacing w:before="0" w:beforeAutospacing="0" w:after="0" w:afterAutospacing="0"/>
        <w:jc w:val="both"/>
        <w:rPr>
          <w:rFonts w:ascii="Times New Roman" w:hAnsi="Times New Roman"/>
          <w:lang w:val="et-EE"/>
        </w:rPr>
      </w:pPr>
      <w:r>
        <w:rPr>
          <w:rFonts w:ascii="Times New Roman" w:hAnsi="Times New Roman"/>
          <w:b/>
          <w:bCs/>
          <w:lang w:val="et-EE"/>
        </w:rPr>
        <w:t xml:space="preserve">52. </w:t>
      </w:r>
      <w:r w:rsidR="00651A41" w:rsidRPr="00342A4E">
        <w:rPr>
          <w:rFonts w:ascii="Times New Roman" w:hAnsi="Times New Roman"/>
          <w:lang w:val="et-EE"/>
        </w:rPr>
        <w:t>Aruandeaastal toimunud äriühenduste kohta avalikustatakse konsolideeritud aastaaruandes järgmine informatsioon:</w:t>
      </w:r>
    </w:p>
    <w:p w14:paraId="1694B22B" w14:textId="58F794C3" w:rsidR="0046184E" w:rsidRDefault="00651A41" w:rsidP="0046184E">
      <w:pPr>
        <w:pStyle w:val="NormalWeb"/>
        <w:spacing w:before="0" w:beforeAutospacing="0" w:after="0" w:afterAutospacing="0"/>
        <w:ind w:left="720"/>
        <w:jc w:val="both"/>
        <w:rPr>
          <w:rFonts w:ascii="Times New Roman" w:hAnsi="Times New Roman"/>
          <w:lang w:val="et-EE"/>
        </w:rPr>
      </w:pPr>
      <w:r w:rsidRPr="00342A4E">
        <w:rPr>
          <w:rFonts w:ascii="Times New Roman" w:hAnsi="Times New Roman"/>
          <w:lang w:val="et-EE"/>
        </w:rPr>
        <w:t>(a) omandatud ettevõtte ni</w:t>
      </w:r>
      <w:r w:rsidR="0046184E">
        <w:rPr>
          <w:rFonts w:ascii="Times New Roman" w:hAnsi="Times New Roman"/>
          <w:lang w:val="et-EE"/>
        </w:rPr>
        <w:t>mi ja omandatud osalusprotsent;</w:t>
      </w:r>
    </w:p>
    <w:p w14:paraId="6183DFCE" w14:textId="77777777" w:rsidR="0046184E" w:rsidRDefault="0046184E" w:rsidP="0046184E">
      <w:pPr>
        <w:pStyle w:val="NormalWeb"/>
        <w:spacing w:before="0" w:beforeAutospacing="0" w:after="0" w:afterAutospacing="0"/>
        <w:ind w:left="720"/>
        <w:jc w:val="both"/>
        <w:rPr>
          <w:rFonts w:ascii="Times New Roman" w:hAnsi="Times New Roman"/>
          <w:lang w:val="et-EE"/>
        </w:rPr>
      </w:pPr>
      <w:r>
        <w:rPr>
          <w:rFonts w:ascii="Times New Roman" w:hAnsi="Times New Roman"/>
          <w:lang w:val="et-EE"/>
        </w:rPr>
        <w:t>(b) omandamise kuupäev;</w:t>
      </w:r>
    </w:p>
    <w:p w14:paraId="1B2DC6EB" w14:textId="6593A5C8" w:rsidR="0046184E" w:rsidRDefault="00651A41" w:rsidP="0046184E">
      <w:pPr>
        <w:pStyle w:val="NormalWeb"/>
        <w:spacing w:before="0" w:beforeAutospacing="0" w:after="0" w:afterAutospacing="0"/>
        <w:ind w:left="720"/>
        <w:jc w:val="both"/>
        <w:rPr>
          <w:rFonts w:ascii="Times New Roman" w:hAnsi="Times New Roman"/>
          <w:lang w:val="et-EE"/>
        </w:rPr>
      </w:pPr>
      <w:r w:rsidRPr="00342A4E">
        <w:rPr>
          <w:rFonts w:ascii="Times New Roman" w:hAnsi="Times New Roman"/>
          <w:lang w:val="et-EE"/>
        </w:rPr>
        <w:t xml:space="preserve">(c) kas tegemist oli sõltumatute osapoolte vahelise või </w:t>
      </w:r>
      <w:r w:rsidR="00487D5B">
        <w:rPr>
          <w:rFonts w:ascii="Times New Roman" w:hAnsi="Times New Roman"/>
          <w:lang w:val="et-EE"/>
        </w:rPr>
        <w:t xml:space="preserve">ühise </w:t>
      </w:r>
      <w:r w:rsidR="002F6A7A">
        <w:rPr>
          <w:rFonts w:ascii="Times New Roman" w:hAnsi="Times New Roman"/>
          <w:lang w:val="et-EE"/>
        </w:rPr>
        <w:t>valitseva mõju</w:t>
      </w:r>
      <w:r w:rsidR="002F6A7A" w:rsidRPr="00342A4E">
        <w:rPr>
          <w:rFonts w:ascii="Times New Roman" w:hAnsi="Times New Roman"/>
          <w:lang w:val="et-EE"/>
        </w:rPr>
        <w:t xml:space="preserve"> </w:t>
      </w:r>
      <w:r w:rsidRPr="00342A4E">
        <w:rPr>
          <w:rFonts w:ascii="Times New Roman" w:hAnsi="Times New Roman"/>
          <w:lang w:val="et-EE"/>
        </w:rPr>
        <w:t>all olevate ett</w:t>
      </w:r>
      <w:r w:rsidR="0046184E">
        <w:rPr>
          <w:rFonts w:ascii="Times New Roman" w:hAnsi="Times New Roman"/>
          <w:lang w:val="et-EE"/>
        </w:rPr>
        <w:t>evõtete vahelise äriühendusega;</w:t>
      </w:r>
    </w:p>
    <w:p w14:paraId="4634DA1F" w14:textId="2DB6E3E3" w:rsidR="0046184E" w:rsidRDefault="00651A41" w:rsidP="0046184E">
      <w:pPr>
        <w:pStyle w:val="NormalWeb"/>
        <w:spacing w:before="0" w:beforeAutospacing="0" w:after="0" w:afterAutospacing="0"/>
        <w:ind w:left="720"/>
        <w:jc w:val="both"/>
        <w:rPr>
          <w:rFonts w:ascii="Times New Roman" w:hAnsi="Times New Roman"/>
          <w:lang w:val="et-EE"/>
        </w:rPr>
      </w:pPr>
      <w:r w:rsidRPr="00342A4E">
        <w:rPr>
          <w:rFonts w:ascii="Times New Roman" w:hAnsi="Times New Roman"/>
          <w:lang w:val="et-EE"/>
        </w:rPr>
        <w:t>(d) omandatud osaluse soetusmaksumus ja selle erinevate komponentide kirjeldus, k</w:t>
      </w:r>
      <w:r w:rsidR="002F6A7A">
        <w:rPr>
          <w:rFonts w:ascii="Times New Roman" w:hAnsi="Times New Roman"/>
          <w:lang w:val="et-EE"/>
        </w:rPr>
        <w:t>.a</w:t>
      </w:r>
      <w:r w:rsidRPr="00342A4E">
        <w:rPr>
          <w:rFonts w:ascii="Times New Roman" w:hAnsi="Times New Roman"/>
          <w:lang w:val="et-EE"/>
        </w:rPr>
        <w:t xml:space="preserve"> omandamiseg</w:t>
      </w:r>
      <w:r w:rsidR="0046184E">
        <w:rPr>
          <w:rFonts w:ascii="Times New Roman" w:hAnsi="Times New Roman"/>
          <w:lang w:val="et-EE"/>
        </w:rPr>
        <w:t>a otseselt seotud väljaminekud;</w:t>
      </w:r>
    </w:p>
    <w:p w14:paraId="74A0AC4D" w14:textId="3334B1B2" w:rsidR="0046184E" w:rsidRDefault="00651A41" w:rsidP="0046184E">
      <w:pPr>
        <w:pStyle w:val="NormalWeb"/>
        <w:spacing w:before="0" w:beforeAutospacing="0" w:after="0" w:afterAutospacing="0"/>
        <w:ind w:left="720"/>
        <w:jc w:val="both"/>
        <w:rPr>
          <w:rFonts w:ascii="Times New Roman" w:hAnsi="Times New Roman"/>
          <w:lang w:val="et-EE"/>
        </w:rPr>
      </w:pPr>
      <w:r w:rsidRPr="00342A4E">
        <w:rPr>
          <w:rFonts w:ascii="Times New Roman" w:hAnsi="Times New Roman"/>
          <w:lang w:val="et-EE"/>
        </w:rPr>
        <w:t>(e) omandatud netovara õiglane väärtus ja tekkinud firmaväärtus või omakapitalis kajastatud muutus, kui tegemist oli ühise kontrolli all olevate ette</w:t>
      </w:r>
      <w:r w:rsidR="0046184E">
        <w:rPr>
          <w:rFonts w:ascii="Times New Roman" w:hAnsi="Times New Roman"/>
          <w:lang w:val="et-EE"/>
        </w:rPr>
        <w:t>võtete vahelise äriühendusega;</w:t>
      </w:r>
    </w:p>
    <w:p w14:paraId="52FF0C65" w14:textId="77777777" w:rsidR="00651A41" w:rsidRPr="00342A4E" w:rsidRDefault="00651A41" w:rsidP="0046184E">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lang w:val="et-EE"/>
        </w:rPr>
        <w:t>(f) omandamisel tekkinud negatiivse firmaväärtuse summa ja kasumiaruande rida, millel on kajastatud sellest tekkinud tulu.</w:t>
      </w:r>
    </w:p>
    <w:p w14:paraId="1D8B5370" w14:textId="0686EE3D" w:rsidR="00651A41" w:rsidRPr="00342A4E" w:rsidRDefault="00A505A0" w:rsidP="00210DE2">
      <w:pPr>
        <w:pStyle w:val="NormalWeb"/>
        <w:spacing w:line="255" w:lineRule="atLeast"/>
        <w:jc w:val="both"/>
        <w:rPr>
          <w:rFonts w:ascii="Times New Roman" w:hAnsi="Times New Roman" w:cs="Times New Roman"/>
          <w:b/>
          <w:color w:val="auto"/>
          <w:lang w:val="et-EE"/>
        </w:rPr>
      </w:pPr>
      <w:r>
        <w:rPr>
          <w:rFonts w:ascii="Times New Roman" w:hAnsi="Times New Roman" w:cs="Times New Roman"/>
          <w:b/>
          <w:color w:val="auto"/>
          <w:lang w:val="et-EE"/>
        </w:rPr>
        <w:t>S</w:t>
      </w:r>
      <w:r w:rsidR="0056491D">
        <w:rPr>
          <w:rFonts w:ascii="Times New Roman" w:hAnsi="Times New Roman" w:cs="Times New Roman"/>
          <w:b/>
          <w:color w:val="auto"/>
          <w:lang w:val="et-EE"/>
        </w:rPr>
        <w:t>ihtfinantseerimine</w:t>
      </w:r>
    </w:p>
    <w:p w14:paraId="050CB3E0" w14:textId="016E5415" w:rsidR="0046184E" w:rsidRDefault="009F2BB6" w:rsidP="0046184E">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53. </w:t>
      </w:r>
      <w:r w:rsidR="00651A41" w:rsidRPr="00342A4E">
        <w:rPr>
          <w:rFonts w:ascii="Times New Roman" w:hAnsi="Times New Roman" w:cs="Times New Roman"/>
          <w:color w:val="auto"/>
          <w:lang w:val="et-EE"/>
        </w:rPr>
        <w:t>Sihtfinantseerimise kohta avalikustatakse aastaa</w:t>
      </w:r>
      <w:r w:rsidR="0046184E">
        <w:rPr>
          <w:rFonts w:ascii="Times New Roman" w:hAnsi="Times New Roman" w:cs="Times New Roman"/>
          <w:color w:val="auto"/>
          <w:lang w:val="et-EE"/>
        </w:rPr>
        <w:t>ruandes järgmine informatsioon:</w:t>
      </w:r>
    </w:p>
    <w:p w14:paraId="535D5717" w14:textId="77777777" w:rsidR="0046184E" w:rsidRDefault="00651A41" w:rsidP="0046184E">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(a) aruandeperioodil saadud sihtfinantseerimise summad toetuste andj</w:t>
      </w:r>
      <w:r w:rsidR="0046184E">
        <w:rPr>
          <w:rFonts w:ascii="Times New Roman" w:hAnsi="Times New Roman" w:cs="Times New Roman"/>
          <w:color w:val="auto"/>
          <w:lang w:val="et-EE"/>
        </w:rPr>
        <w:t>ate ja toetuste liikide lõikes;</w:t>
      </w:r>
    </w:p>
    <w:p w14:paraId="3EE2E878" w14:textId="009C6CC5" w:rsidR="0046184E" w:rsidRDefault="00651A41" w:rsidP="0046184E">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 xml:space="preserve">(b) sihtfinantseerimisega seonduvad </w:t>
      </w:r>
      <w:r w:rsidR="0046184E">
        <w:rPr>
          <w:rFonts w:ascii="Times New Roman" w:hAnsi="Times New Roman" w:cs="Times New Roman"/>
          <w:color w:val="auto"/>
          <w:lang w:val="et-EE"/>
        </w:rPr>
        <w:t>tingimuslikud kohust</w:t>
      </w:r>
      <w:r w:rsidR="002F6A7A">
        <w:rPr>
          <w:rFonts w:ascii="Times New Roman" w:hAnsi="Times New Roman" w:cs="Times New Roman"/>
          <w:color w:val="auto"/>
          <w:lang w:val="et-EE"/>
        </w:rPr>
        <w:t>i</w:t>
      </w:r>
      <w:r w:rsidR="0046184E">
        <w:rPr>
          <w:rFonts w:ascii="Times New Roman" w:hAnsi="Times New Roman" w:cs="Times New Roman"/>
          <w:color w:val="auto"/>
          <w:lang w:val="et-EE"/>
        </w:rPr>
        <w:t>sed;</w:t>
      </w:r>
    </w:p>
    <w:p w14:paraId="21FD18A4" w14:textId="77777777" w:rsidR="00651A41" w:rsidRPr="00342A4E" w:rsidRDefault="00651A41" w:rsidP="0046184E">
      <w:pPr>
        <w:pStyle w:val="NormalWeb"/>
        <w:spacing w:before="0" w:beforeAutospacing="0" w:after="0" w:afterAutospacing="0"/>
        <w:ind w:left="720"/>
        <w:jc w:val="both"/>
        <w:rPr>
          <w:rFonts w:ascii="Times New Roman" w:hAnsi="Times New Roman" w:cs="Times New Roman"/>
          <w:color w:val="auto"/>
          <w:lang w:val="et-EE"/>
        </w:rPr>
      </w:pPr>
      <w:r w:rsidRPr="00342A4E">
        <w:rPr>
          <w:rFonts w:ascii="Times New Roman" w:hAnsi="Times New Roman" w:cs="Times New Roman"/>
          <w:color w:val="auto"/>
          <w:lang w:val="et-EE"/>
        </w:rPr>
        <w:t>(c) aruandeperioodil tagastatud või tagastamisele kuuluvad sihtfinantseerimise summad.</w:t>
      </w:r>
    </w:p>
    <w:p w14:paraId="05A70547"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Teenuste kontsessioon</w:t>
      </w:r>
      <w:r w:rsidR="00A505A0">
        <w:rPr>
          <w:b/>
          <w:sz w:val="24"/>
          <w:szCs w:val="24"/>
        </w:rPr>
        <w:t>i</w:t>
      </w:r>
      <w:r w:rsidRPr="00342A4E">
        <w:rPr>
          <w:b/>
          <w:sz w:val="24"/>
          <w:szCs w:val="24"/>
        </w:rPr>
        <w:t>kokkulepped</w:t>
      </w:r>
    </w:p>
    <w:p w14:paraId="73822305" w14:textId="46F814B8" w:rsidR="00831658" w:rsidRDefault="009F2BB6" w:rsidP="00831658">
      <w:pPr>
        <w:pStyle w:val="BodyText1"/>
        <w:shd w:val="clear" w:color="auto" w:fill="auto"/>
        <w:spacing w:before="0" w:after="0" w:line="240" w:lineRule="auto"/>
        <w:ind w:right="23" w:firstLine="0"/>
        <w:rPr>
          <w:sz w:val="24"/>
          <w:szCs w:val="24"/>
          <w:lang w:val="et-EE"/>
        </w:rPr>
      </w:pPr>
      <w:r>
        <w:rPr>
          <w:b/>
          <w:sz w:val="24"/>
          <w:szCs w:val="24"/>
          <w:lang w:val="et-EE"/>
        </w:rPr>
        <w:t xml:space="preserve">54. </w:t>
      </w:r>
      <w:r w:rsidR="00651A41" w:rsidRPr="00342A4E">
        <w:rPr>
          <w:sz w:val="24"/>
          <w:szCs w:val="24"/>
          <w:lang w:val="et-EE"/>
        </w:rPr>
        <w:t>Lisades avalikustatakse kogu oluline informatsioon, mis on vajalik teenuste kontsessioonikokkulepete kajastamise mõistmiseks raamatupidamiskohus</w:t>
      </w:r>
      <w:r w:rsidR="00831658">
        <w:rPr>
          <w:sz w:val="24"/>
          <w:szCs w:val="24"/>
          <w:lang w:val="et-EE"/>
        </w:rPr>
        <w:t>tuslase aruannetes, sh:</w:t>
      </w:r>
    </w:p>
    <w:p w14:paraId="628679CA" w14:textId="77777777" w:rsidR="00831658" w:rsidRDefault="00651A41" w:rsidP="00831658">
      <w:pPr>
        <w:pStyle w:val="BodyText1"/>
        <w:shd w:val="clear" w:color="auto" w:fill="auto"/>
        <w:spacing w:before="0" w:after="0" w:line="240" w:lineRule="auto"/>
        <w:ind w:left="720" w:right="23" w:firstLine="0"/>
        <w:rPr>
          <w:sz w:val="24"/>
          <w:szCs w:val="24"/>
          <w:lang w:val="et-EE"/>
        </w:rPr>
      </w:pPr>
      <w:r w:rsidRPr="00342A4E">
        <w:rPr>
          <w:sz w:val="24"/>
          <w:szCs w:val="24"/>
          <w:lang w:val="et-EE"/>
        </w:rPr>
        <w:t>(a) teenuste kontsessioonikokkulepete üldine kirjeldus ning neile</w:t>
      </w:r>
      <w:r w:rsidR="00831658">
        <w:rPr>
          <w:sz w:val="24"/>
          <w:szCs w:val="24"/>
          <w:lang w:val="et-EE"/>
        </w:rPr>
        <w:t xml:space="preserve"> rakendatud arvestuspõhimõtted;</w:t>
      </w:r>
    </w:p>
    <w:p w14:paraId="5BFB27B4" w14:textId="363FC4A9" w:rsidR="00831658" w:rsidRDefault="00651A41" w:rsidP="00831658">
      <w:pPr>
        <w:pStyle w:val="BodyText1"/>
        <w:shd w:val="clear" w:color="auto" w:fill="auto"/>
        <w:spacing w:before="0" w:after="0" w:line="240" w:lineRule="auto"/>
        <w:ind w:left="720" w:right="23" w:firstLine="0"/>
        <w:rPr>
          <w:sz w:val="24"/>
          <w:szCs w:val="24"/>
          <w:lang w:val="et-EE"/>
        </w:rPr>
      </w:pPr>
      <w:r w:rsidRPr="00342A4E">
        <w:rPr>
          <w:sz w:val="24"/>
          <w:szCs w:val="24"/>
          <w:lang w:val="et-EE"/>
        </w:rPr>
        <w:t>(b) aruandeperioodil teenuste kontsessioonikokkulepete raames arvestatud tulud ja kulud põhiliste tulu- ja kululiikide kaupa (n</w:t>
      </w:r>
      <w:r w:rsidR="002F6A7A">
        <w:rPr>
          <w:sz w:val="24"/>
          <w:szCs w:val="24"/>
          <w:lang w:val="et-EE"/>
        </w:rPr>
        <w:t>t</w:t>
      </w:r>
      <w:r w:rsidRPr="00342A4E">
        <w:rPr>
          <w:sz w:val="24"/>
          <w:szCs w:val="24"/>
          <w:lang w:val="et-EE"/>
        </w:rPr>
        <w:t xml:space="preserve"> teenuse ost, müük, intress, infrastruktuuriobjektide amortisatsioon) ning proje</w:t>
      </w:r>
      <w:r w:rsidR="00831658">
        <w:rPr>
          <w:sz w:val="24"/>
          <w:szCs w:val="24"/>
          <w:lang w:val="et-EE"/>
        </w:rPr>
        <w:t>ktist tulenev kasum või kahjum;</w:t>
      </w:r>
    </w:p>
    <w:p w14:paraId="4D2EFEC1" w14:textId="0AEE2665" w:rsidR="00831658" w:rsidRDefault="00651A41" w:rsidP="00831658">
      <w:pPr>
        <w:pStyle w:val="BodyText1"/>
        <w:shd w:val="clear" w:color="auto" w:fill="auto"/>
        <w:spacing w:before="0" w:after="0" w:line="240" w:lineRule="auto"/>
        <w:ind w:left="720" w:right="23" w:firstLine="0"/>
        <w:rPr>
          <w:sz w:val="24"/>
          <w:szCs w:val="24"/>
          <w:lang w:val="et-EE"/>
        </w:rPr>
      </w:pPr>
      <w:r w:rsidRPr="00342A4E">
        <w:rPr>
          <w:sz w:val="24"/>
          <w:szCs w:val="24"/>
          <w:lang w:val="et-EE"/>
        </w:rPr>
        <w:t>(c) aruandeperioodil teenuste kontsessioonikokkulepete raames arvele võetud varade ja kohust</w:t>
      </w:r>
      <w:r w:rsidR="002F6A7A">
        <w:rPr>
          <w:sz w:val="24"/>
          <w:szCs w:val="24"/>
          <w:lang w:val="et-EE"/>
        </w:rPr>
        <w:t>i</w:t>
      </w:r>
      <w:r w:rsidRPr="00342A4E">
        <w:rPr>
          <w:sz w:val="24"/>
          <w:szCs w:val="24"/>
          <w:lang w:val="et-EE"/>
        </w:rPr>
        <w:t>stega seotud muutused, varad ja kohust</w:t>
      </w:r>
      <w:r w:rsidR="002F6A7A">
        <w:rPr>
          <w:sz w:val="24"/>
          <w:szCs w:val="24"/>
          <w:lang w:val="et-EE"/>
        </w:rPr>
        <w:t>i</w:t>
      </w:r>
      <w:r w:rsidRPr="00342A4E">
        <w:rPr>
          <w:sz w:val="24"/>
          <w:szCs w:val="24"/>
          <w:lang w:val="et-EE"/>
        </w:rPr>
        <w:t>sed põhiliste liikide lõikes ar</w:t>
      </w:r>
      <w:r w:rsidR="00831658">
        <w:rPr>
          <w:sz w:val="24"/>
          <w:szCs w:val="24"/>
          <w:lang w:val="et-EE"/>
        </w:rPr>
        <w:t>uandeperioodi alguses ja lõpus;</w:t>
      </w:r>
    </w:p>
    <w:p w14:paraId="1EF00E34" w14:textId="77777777" w:rsidR="00651A41" w:rsidRPr="00342A4E" w:rsidRDefault="00651A41" w:rsidP="00831658">
      <w:pPr>
        <w:pStyle w:val="BodyText1"/>
        <w:shd w:val="clear" w:color="auto" w:fill="auto"/>
        <w:spacing w:before="0" w:after="0" w:line="240" w:lineRule="auto"/>
        <w:ind w:left="720" w:right="23" w:firstLine="0"/>
        <w:rPr>
          <w:lang w:val="et-EE"/>
        </w:rPr>
      </w:pPr>
      <w:r w:rsidRPr="00342A4E">
        <w:rPr>
          <w:sz w:val="24"/>
          <w:szCs w:val="24"/>
          <w:lang w:val="et-EE"/>
        </w:rPr>
        <w:lastRenderedPageBreak/>
        <w:t>(d) aruandeperioodil teenuste kontsessioonikokkulepete raames makstud ja saadud raha põhiliste rahavoogude liikide lõikes.</w:t>
      </w:r>
    </w:p>
    <w:p w14:paraId="210AEEF0" w14:textId="77777777" w:rsidR="00CD0119" w:rsidRDefault="00CD0119" w:rsidP="00210DE2">
      <w:pPr>
        <w:pStyle w:val="NormalWeb"/>
        <w:spacing w:line="255" w:lineRule="atLeast"/>
        <w:jc w:val="both"/>
        <w:rPr>
          <w:rFonts w:ascii="Times New Roman" w:hAnsi="Times New Roman" w:cs="Times New Roman"/>
          <w:b/>
          <w:bCs/>
          <w:color w:val="auto"/>
          <w:lang w:val="et-EE"/>
        </w:rPr>
      </w:pPr>
    </w:p>
    <w:p w14:paraId="7A5D9D6E" w14:textId="77777777" w:rsidR="00651A41" w:rsidRPr="00342A4E" w:rsidRDefault="00651A41" w:rsidP="00210DE2">
      <w:pPr>
        <w:pStyle w:val="NormalWeb"/>
        <w:spacing w:line="255" w:lineRule="atLeast"/>
        <w:jc w:val="both"/>
        <w:rPr>
          <w:rFonts w:ascii="Times New Roman" w:hAnsi="Times New Roman" w:cs="Times New Roman"/>
          <w:color w:val="auto"/>
          <w:lang w:val="et-EE"/>
        </w:rPr>
      </w:pPr>
      <w:r w:rsidRPr="00342A4E">
        <w:rPr>
          <w:rFonts w:ascii="Times New Roman" w:hAnsi="Times New Roman" w:cs="Times New Roman"/>
          <w:b/>
          <w:bCs/>
          <w:color w:val="auto"/>
          <w:lang w:val="et-EE"/>
        </w:rPr>
        <w:t>Likvideerimisaruande lisades avalikustatav informatsioon</w:t>
      </w:r>
    </w:p>
    <w:p w14:paraId="746D7C2B" w14:textId="63764A2C" w:rsidR="00651A41" w:rsidRPr="00342A4E" w:rsidRDefault="009F2BB6" w:rsidP="00210DE2">
      <w:pPr>
        <w:pStyle w:val="NormalWeb"/>
        <w:spacing w:line="255" w:lineRule="atLeast"/>
        <w:jc w:val="both"/>
        <w:rPr>
          <w:rFonts w:ascii="Times New Roman" w:hAnsi="Times New Roman" w:cs="Times New Roman"/>
          <w:color w:val="auto"/>
          <w:lang w:val="et-EE"/>
        </w:rPr>
      </w:pPr>
      <w:r>
        <w:rPr>
          <w:rFonts w:ascii="Times New Roman" w:hAnsi="Times New Roman" w:cs="Times New Roman"/>
          <w:b/>
          <w:color w:val="auto"/>
          <w:lang w:val="et-EE"/>
        </w:rPr>
        <w:t xml:space="preserve">55. </w:t>
      </w:r>
      <w:r w:rsidR="00651A41" w:rsidRPr="00342A4E">
        <w:rPr>
          <w:rFonts w:ascii="Times New Roman" w:hAnsi="Times New Roman" w:cs="Times New Roman"/>
          <w:color w:val="auto"/>
          <w:lang w:val="et-EE"/>
        </w:rPr>
        <w:t>Likvideerimisaruande lisades avalikustatav informatsioon peab vastama samasugustele nõuetele nagu tavapärase raamatupidamise aastaaruande lisades avalikustatav informatsioon</w:t>
      </w:r>
      <w:r w:rsidR="002F6A7A">
        <w:rPr>
          <w:rFonts w:ascii="Times New Roman" w:hAnsi="Times New Roman" w:cs="Times New Roman"/>
          <w:color w:val="auto"/>
          <w:lang w:val="et-EE"/>
        </w:rPr>
        <w:t>.</w:t>
      </w:r>
    </w:p>
    <w:p w14:paraId="27417D87" w14:textId="532FC3EC" w:rsidR="00831658" w:rsidRDefault="009F2BB6" w:rsidP="00B76280">
      <w:pPr>
        <w:pStyle w:val="BodyText"/>
        <w:jc w:val="both"/>
        <w:rPr>
          <w:sz w:val="24"/>
          <w:szCs w:val="24"/>
        </w:rPr>
      </w:pPr>
      <w:r>
        <w:rPr>
          <w:b/>
          <w:sz w:val="24"/>
          <w:szCs w:val="24"/>
        </w:rPr>
        <w:t xml:space="preserve">56. </w:t>
      </w:r>
      <w:r w:rsidR="00651A41" w:rsidRPr="00342A4E">
        <w:rPr>
          <w:sz w:val="24"/>
          <w:szCs w:val="24"/>
        </w:rPr>
        <w:t>Likvideerimisaruande lisades avalikustatakse täie</w:t>
      </w:r>
      <w:r w:rsidR="00831658">
        <w:rPr>
          <w:sz w:val="24"/>
          <w:szCs w:val="24"/>
        </w:rPr>
        <w:t>ndavalt järgmine informatsioon:</w:t>
      </w:r>
    </w:p>
    <w:p w14:paraId="167959EB" w14:textId="77777777" w:rsidR="00B76280" w:rsidRDefault="00651A41" w:rsidP="00B76280">
      <w:pPr>
        <w:pStyle w:val="BodyText"/>
        <w:ind w:left="720"/>
        <w:jc w:val="both"/>
        <w:rPr>
          <w:sz w:val="24"/>
          <w:szCs w:val="24"/>
        </w:rPr>
      </w:pPr>
      <w:r w:rsidRPr="00342A4E">
        <w:rPr>
          <w:sz w:val="24"/>
          <w:szCs w:val="24"/>
        </w:rPr>
        <w:t>(a) selgitus selle kohta, miks ettevõtte majandustegevus lõpetatakse ning alusta</w:t>
      </w:r>
      <w:r w:rsidR="00B76280">
        <w:rPr>
          <w:sz w:val="24"/>
          <w:szCs w:val="24"/>
        </w:rPr>
        <w:t>takse ettevõtte likvideerimist;</w:t>
      </w:r>
    </w:p>
    <w:p w14:paraId="487B56DA" w14:textId="6A7C0CC6" w:rsidR="00831658" w:rsidRDefault="00651A41" w:rsidP="00B76280">
      <w:pPr>
        <w:pStyle w:val="BodyText"/>
        <w:ind w:left="720"/>
        <w:jc w:val="both"/>
        <w:rPr>
          <w:sz w:val="24"/>
          <w:szCs w:val="24"/>
        </w:rPr>
      </w:pPr>
      <w:r w:rsidRPr="00342A4E">
        <w:rPr>
          <w:sz w:val="24"/>
          <w:szCs w:val="24"/>
        </w:rPr>
        <w:t>(b) olulised asjaolud, mis on mõjutanud varade ja kohust</w:t>
      </w:r>
      <w:r w:rsidR="00B76280">
        <w:rPr>
          <w:sz w:val="24"/>
          <w:szCs w:val="24"/>
        </w:rPr>
        <w:t>i</w:t>
      </w:r>
      <w:r w:rsidRPr="00342A4E">
        <w:rPr>
          <w:sz w:val="24"/>
          <w:szCs w:val="24"/>
        </w:rPr>
        <w:t>ste h</w:t>
      </w:r>
      <w:r w:rsidR="00831658">
        <w:rPr>
          <w:sz w:val="24"/>
          <w:szCs w:val="24"/>
        </w:rPr>
        <w:t>indamist likvideerimisbilansis;</w:t>
      </w:r>
    </w:p>
    <w:p w14:paraId="3EBFB1CD" w14:textId="3E4528DB" w:rsidR="00651A41" w:rsidRPr="00342A4E" w:rsidRDefault="00651A41" w:rsidP="00B76280">
      <w:pPr>
        <w:pStyle w:val="BodyText"/>
        <w:ind w:left="720"/>
        <w:jc w:val="both"/>
        <w:rPr>
          <w:sz w:val="24"/>
          <w:szCs w:val="24"/>
        </w:rPr>
      </w:pPr>
      <w:r w:rsidRPr="00342A4E">
        <w:rPr>
          <w:sz w:val="24"/>
          <w:szCs w:val="24"/>
        </w:rPr>
        <w:t xml:space="preserve">(c) kasumiaruande kirje „Kasum </w:t>
      </w:r>
      <w:r w:rsidR="00A505A0">
        <w:rPr>
          <w:sz w:val="24"/>
          <w:szCs w:val="24"/>
        </w:rPr>
        <w:t xml:space="preserve">või </w:t>
      </w:r>
      <w:r w:rsidRPr="00342A4E">
        <w:rPr>
          <w:sz w:val="24"/>
          <w:szCs w:val="24"/>
        </w:rPr>
        <w:t>kahjum varade ja kohust</w:t>
      </w:r>
      <w:r w:rsidR="00B76280">
        <w:rPr>
          <w:sz w:val="24"/>
          <w:szCs w:val="24"/>
        </w:rPr>
        <w:t>i</w:t>
      </w:r>
      <w:r w:rsidRPr="00342A4E">
        <w:rPr>
          <w:sz w:val="24"/>
          <w:szCs w:val="24"/>
        </w:rPr>
        <w:t>ste ümberhindlusest likvideerimisväärtusele“ selgitus.</w:t>
      </w:r>
    </w:p>
    <w:p w14:paraId="5B14DFAF" w14:textId="77777777" w:rsidR="00651A41" w:rsidRPr="00342A4E" w:rsidRDefault="00651A41" w:rsidP="00210DE2">
      <w:pPr>
        <w:pStyle w:val="BodyText"/>
        <w:spacing w:before="100" w:beforeAutospacing="1" w:after="100" w:afterAutospacing="1" w:line="255" w:lineRule="atLeast"/>
        <w:jc w:val="both"/>
        <w:rPr>
          <w:b/>
          <w:sz w:val="24"/>
          <w:szCs w:val="24"/>
        </w:rPr>
      </w:pPr>
      <w:r w:rsidRPr="00342A4E">
        <w:rPr>
          <w:b/>
          <w:sz w:val="24"/>
          <w:szCs w:val="24"/>
        </w:rPr>
        <w:t>Mittetulundusühingute ja sihtasutuste aruannetes avalikustatav informatsioon</w:t>
      </w:r>
    </w:p>
    <w:p w14:paraId="4AD63116" w14:textId="01E931F6" w:rsidR="00651A41" w:rsidRPr="00342A4E" w:rsidRDefault="009F2BB6" w:rsidP="00210DE2">
      <w:pPr>
        <w:pStyle w:val="BodyText"/>
        <w:spacing w:before="100" w:beforeAutospacing="1" w:after="100" w:afterAutospacing="1" w:line="255" w:lineRule="atLeast"/>
        <w:jc w:val="both"/>
        <w:rPr>
          <w:sz w:val="24"/>
          <w:szCs w:val="24"/>
        </w:rPr>
      </w:pPr>
      <w:r>
        <w:rPr>
          <w:b/>
          <w:sz w:val="24"/>
          <w:szCs w:val="24"/>
        </w:rPr>
        <w:t xml:space="preserve">57. </w:t>
      </w:r>
      <w:r w:rsidR="00651A41" w:rsidRPr="00342A4E">
        <w:rPr>
          <w:sz w:val="24"/>
          <w:szCs w:val="24"/>
        </w:rPr>
        <w:t xml:space="preserve">Lisades avalikustatakse kogu informatsioon, mis on nõutud mittetulundusühingule või sihtasutusele rakendatavate </w:t>
      </w:r>
      <w:r w:rsidR="00B76280">
        <w:rPr>
          <w:sz w:val="24"/>
          <w:szCs w:val="24"/>
        </w:rPr>
        <w:t>t</w:t>
      </w:r>
      <w:r w:rsidR="00651A41" w:rsidRPr="00342A4E">
        <w:rPr>
          <w:sz w:val="24"/>
          <w:szCs w:val="24"/>
        </w:rPr>
        <w:t>oimkonna juhendite poolt.</w:t>
      </w:r>
    </w:p>
    <w:p w14:paraId="16260424" w14:textId="4D042FE0" w:rsidR="00831658" w:rsidRDefault="009F2BB6" w:rsidP="00831658">
      <w:pPr>
        <w:pStyle w:val="BodyText"/>
        <w:jc w:val="both"/>
        <w:rPr>
          <w:sz w:val="24"/>
          <w:szCs w:val="24"/>
        </w:rPr>
      </w:pPr>
      <w:r>
        <w:rPr>
          <w:b/>
          <w:sz w:val="24"/>
          <w:szCs w:val="24"/>
        </w:rPr>
        <w:t xml:space="preserve">58. </w:t>
      </w:r>
      <w:r w:rsidR="00651A41" w:rsidRPr="00342A4E">
        <w:rPr>
          <w:sz w:val="24"/>
          <w:szCs w:val="24"/>
        </w:rPr>
        <w:t>Juhul kui alljärgnev täiendav informatsioon ei ole avalikustatud põhiaruannetes, avalikusta</w:t>
      </w:r>
      <w:r w:rsidR="00831658">
        <w:rPr>
          <w:sz w:val="24"/>
          <w:szCs w:val="24"/>
        </w:rPr>
        <w:t>takse see aastaaruande lisades:</w:t>
      </w:r>
    </w:p>
    <w:p w14:paraId="4B79A92D" w14:textId="11C722A5" w:rsidR="00831658" w:rsidRDefault="00651A41" w:rsidP="00831658">
      <w:pPr>
        <w:pStyle w:val="BodyText"/>
        <w:ind w:left="720"/>
        <w:jc w:val="both"/>
        <w:rPr>
          <w:sz w:val="24"/>
          <w:szCs w:val="24"/>
        </w:rPr>
      </w:pPr>
      <w:r w:rsidRPr="00342A4E">
        <w:rPr>
          <w:sz w:val="24"/>
          <w:szCs w:val="24"/>
        </w:rPr>
        <w:t>(a) liikmetelt saadud ja aruandeperioodi tuluna kajastatud tasud liikide kaupa (n</w:t>
      </w:r>
      <w:r w:rsidR="00960C4D">
        <w:rPr>
          <w:sz w:val="24"/>
          <w:szCs w:val="24"/>
        </w:rPr>
        <w:t>t</w:t>
      </w:r>
      <w:r w:rsidRPr="00342A4E">
        <w:rPr>
          <w:sz w:val="24"/>
          <w:szCs w:val="24"/>
        </w:rPr>
        <w:t xml:space="preserve"> liikmemaksud, sisseastumismaksud, hooldustasud, r</w:t>
      </w:r>
      <w:r w:rsidR="00831658">
        <w:rPr>
          <w:sz w:val="24"/>
          <w:szCs w:val="24"/>
        </w:rPr>
        <w:t>emonditasud)</w:t>
      </w:r>
      <w:r w:rsidR="00960C4D">
        <w:rPr>
          <w:sz w:val="24"/>
          <w:szCs w:val="24"/>
        </w:rPr>
        <w:t>;</w:t>
      </w:r>
    </w:p>
    <w:p w14:paraId="155C03DC" w14:textId="77777777" w:rsidR="00831658" w:rsidRDefault="00651A41" w:rsidP="00831658">
      <w:pPr>
        <w:pStyle w:val="BodyText"/>
        <w:ind w:left="720"/>
        <w:jc w:val="both"/>
        <w:rPr>
          <w:sz w:val="24"/>
          <w:szCs w:val="24"/>
        </w:rPr>
      </w:pPr>
      <w:r w:rsidRPr="00342A4E">
        <w:rPr>
          <w:sz w:val="24"/>
          <w:szCs w:val="24"/>
        </w:rPr>
        <w:t>(b) tulu saadud annetustest ja toetustest põhiliste annetajate rühmade ja annetuste liikide kaupa (tuues eraldi välja riigieelarvest saadud ning sihtotstar</w:t>
      </w:r>
      <w:r w:rsidR="00831658">
        <w:rPr>
          <w:sz w:val="24"/>
          <w:szCs w:val="24"/>
        </w:rPr>
        <w:t>belised annetused ja toetused);</w:t>
      </w:r>
    </w:p>
    <w:p w14:paraId="060CC09A" w14:textId="1F88C373" w:rsidR="00831658" w:rsidRDefault="00651A41" w:rsidP="00831658">
      <w:pPr>
        <w:pStyle w:val="BodyText"/>
        <w:ind w:left="720"/>
        <w:jc w:val="both"/>
        <w:rPr>
          <w:sz w:val="24"/>
          <w:szCs w:val="24"/>
        </w:rPr>
      </w:pPr>
      <w:r w:rsidRPr="00342A4E">
        <w:rPr>
          <w:sz w:val="24"/>
          <w:szCs w:val="24"/>
        </w:rPr>
        <w:t>(c) aruandeperioodil tuluna kajastatud sihtotstarbelised annetused, toetused ja liikmetelt saadud tasud ning nende tuludega seotud aruandeperioodil tehtud kulud projektide kaupa (n</w:t>
      </w:r>
      <w:r w:rsidR="00960C4D">
        <w:rPr>
          <w:sz w:val="24"/>
          <w:szCs w:val="24"/>
        </w:rPr>
        <w:t>t</w:t>
      </w:r>
      <w:r w:rsidRPr="00342A4E">
        <w:rPr>
          <w:sz w:val="24"/>
          <w:szCs w:val="24"/>
        </w:rPr>
        <w:t xml:space="preserve"> korteriühistu poolt tuluna kajastatud remondit</w:t>
      </w:r>
      <w:r w:rsidR="00831658">
        <w:rPr>
          <w:sz w:val="24"/>
          <w:szCs w:val="24"/>
        </w:rPr>
        <w:t>asud ja vastavad remondikulud);</w:t>
      </w:r>
    </w:p>
    <w:p w14:paraId="324597D5" w14:textId="77777777" w:rsidR="00831658" w:rsidRDefault="00651A41" w:rsidP="00831658">
      <w:pPr>
        <w:pStyle w:val="BodyText"/>
        <w:ind w:left="720"/>
        <w:jc w:val="both"/>
        <w:rPr>
          <w:sz w:val="24"/>
          <w:szCs w:val="24"/>
        </w:rPr>
      </w:pPr>
      <w:r w:rsidRPr="00342A4E">
        <w:rPr>
          <w:sz w:val="24"/>
          <w:szCs w:val="24"/>
        </w:rPr>
        <w:t>(d) finantsinvesteeringutelt teenitud netotulu sobivalt rühmitatuna tulu liikide</w:t>
      </w:r>
      <w:r w:rsidR="00831658">
        <w:rPr>
          <w:sz w:val="24"/>
          <w:szCs w:val="24"/>
        </w:rPr>
        <w:t xml:space="preserve"> ja investeeringurühmade kaupa;</w:t>
      </w:r>
    </w:p>
    <w:p w14:paraId="32DE8F96" w14:textId="77777777" w:rsidR="00831658" w:rsidRDefault="00651A41" w:rsidP="00831658">
      <w:pPr>
        <w:pStyle w:val="BodyText"/>
        <w:ind w:left="720"/>
        <w:jc w:val="both"/>
        <w:rPr>
          <w:sz w:val="24"/>
          <w:szCs w:val="24"/>
        </w:rPr>
      </w:pPr>
      <w:r w:rsidRPr="00342A4E">
        <w:rPr>
          <w:sz w:val="24"/>
          <w:szCs w:val="24"/>
        </w:rPr>
        <w:t>(e) ettevõtlusest saadud tulu ja ettevõtlusega seo</w:t>
      </w:r>
      <w:r w:rsidR="00831658">
        <w:rPr>
          <w:sz w:val="24"/>
          <w:szCs w:val="24"/>
        </w:rPr>
        <w:t>tud kulud sobivalt rühmitatuna;</w:t>
      </w:r>
    </w:p>
    <w:p w14:paraId="1F3732BA" w14:textId="77777777" w:rsidR="00831658" w:rsidRDefault="00651A41" w:rsidP="00831658">
      <w:pPr>
        <w:pStyle w:val="BodyText"/>
        <w:ind w:left="720"/>
        <w:jc w:val="both"/>
        <w:rPr>
          <w:sz w:val="24"/>
          <w:szCs w:val="24"/>
        </w:rPr>
      </w:pPr>
      <w:r w:rsidRPr="00342A4E">
        <w:rPr>
          <w:sz w:val="24"/>
          <w:szCs w:val="24"/>
        </w:rPr>
        <w:t>(f) jagatud toetused, annetused ja stipendiumid põhiliste toetuste saajate rühmade ja toetuste liikide ka</w:t>
      </w:r>
      <w:r w:rsidR="00831658">
        <w:rPr>
          <w:sz w:val="24"/>
          <w:szCs w:val="24"/>
        </w:rPr>
        <w:t>upa;</w:t>
      </w:r>
    </w:p>
    <w:p w14:paraId="23A1DD1E" w14:textId="5CBECC65" w:rsidR="00831658" w:rsidRDefault="00651A41" w:rsidP="00831658">
      <w:pPr>
        <w:pStyle w:val="BodyText"/>
        <w:ind w:left="720"/>
        <w:jc w:val="both"/>
        <w:rPr>
          <w:sz w:val="24"/>
          <w:szCs w:val="24"/>
        </w:rPr>
      </w:pPr>
      <w:r w:rsidRPr="00342A4E">
        <w:rPr>
          <w:sz w:val="24"/>
          <w:szCs w:val="24"/>
        </w:rPr>
        <w:t>(g) ühingu või asutuse poolt oma liikmetele vahendatud teenuste maht ja summa põhiliste teenuste liikide kaupa (n</w:t>
      </w:r>
      <w:r w:rsidR="00960C4D">
        <w:rPr>
          <w:sz w:val="24"/>
          <w:szCs w:val="24"/>
        </w:rPr>
        <w:t>t</w:t>
      </w:r>
      <w:r w:rsidRPr="00342A4E">
        <w:rPr>
          <w:sz w:val="24"/>
          <w:szCs w:val="24"/>
        </w:rPr>
        <w:t xml:space="preserve"> korteriühistu poolt vahendatud kommunaalmaksed kütte, vee, pr</w:t>
      </w:r>
      <w:r w:rsidR="00831658">
        <w:rPr>
          <w:sz w:val="24"/>
          <w:szCs w:val="24"/>
        </w:rPr>
        <w:t>ügiveo ja muude teenuste eest);</w:t>
      </w:r>
    </w:p>
    <w:p w14:paraId="13AC8FAF" w14:textId="39FD4D06" w:rsidR="00831658" w:rsidRDefault="00651A41" w:rsidP="00831658">
      <w:pPr>
        <w:pStyle w:val="BodyText"/>
        <w:ind w:left="720"/>
        <w:jc w:val="both"/>
        <w:rPr>
          <w:sz w:val="24"/>
          <w:szCs w:val="24"/>
        </w:rPr>
      </w:pPr>
      <w:r w:rsidRPr="00342A4E">
        <w:rPr>
          <w:sz w:val="24"/>
          <w:szCs w:val="24"/>
        </w:rPr>
        <w:t>(h) asutuse või ühingu omakapitali osana kajastatud fondide moodustamise ja nende kasutamise põhimõtted (n</w:t>
      </w:r>
      <w:r w:rsidR="00BC7D74">
        <w:rPr>
          <w:sz w:val="24"/>
          <w:szCs w:val="24"/>
        </w:rPr>
        <w:t>t</w:t>
      </w:r>
      <w:r w:rsidRPr="00342A4E">
        <w:rPr>
          <w:sz w:val="24"/>
          <w:szCs w:val="24"/>
        </w:rPr>
        <w:t xml:space="preserve"> allfondide moodustamine ja kasutamine)</w:t>
      </w:r>
      <w:r w:rsidR="00240763">
        <w:rPr>
          <w:sz w:val="24"/>
          <w:szCs w:val="24"/>
        </w:rPr>
        <w:t>,</w:t>
      </w:r>
      <w:r w:rsidRPr="00342A4E">
        <w:rPr>
          <w:sz w:val="24"/>
          <w:szCs w:val="24"/>
        </w:rPr>
        <w:t xml:space="preserve"> aruandeperioodil toimunud</w:t>
      </w:r>
      <w:r w:rsidR="00831658">
        <w:rPr>
          <w:sz w:val="24"/>
          <w:szCs w:val="24"/>
        </w:rPr>
        <w:t xml:space="preserve"> muudatused sellistes fondides;</w:t>
      </w:r>
    </w:p>
    <w:p w14:paraId="5E10E07F" w14:textId="77777777" w:rsidR="00651A41" w:rsidRDefault="00651A41" w:rsidP="00831658">
      <w:pPr>
        <w:pStyle w:val="BodyText"/>
        <w:ind w:left="720"/>
        <w:jc w:val="both"/>
        <w:rPr>
          <w:sz w:val="24"/>
          <w:szCs w:val="24"/>
        </w:rPr>
      </w:pPr>
      <w:r w:rsidRPr="00342A4E">
        <w:rPr>
          <w:sz w:val="24"/>
          <w:szCs w:val="24"/>
        </w:rPr>
        <w:t>(i) mittetulundusühingu liikmete arv füüsiliste ja juriidiliste isikute kaupa.</w:t>
      </w:r>
    </w:p>
    <w:p w14:paraId="4881639E" w14:textId="77777777" w:rsidR="00831658" w:rsidRDefault="00831658" w:rsidP="00831658">
      <w:pPr>
        <w:pStyle w:val="BodyText"/>
        <w:ind w:left="720"/>
        <w:jc w:val="both"/>
        <w:rPr>
          <w:sz w:val="24"/>
          <w:szCs w:val="24"/>
        </w:rPr>
      </w:pPr>
    </w:p>
    <w:p w14:paraId="3B7D42AE" w14:textId="77777777" w:rsidR="00CD0119" w:rsidRDefault="00CD0119" w:rsidP="00210DE2">
      <w:pPr>
        <w:spacing w:before="100" w:beforeAutospacing="1" w:after="100" w:afterAutospacing="1" w:line="255" w:lineRule="atLeast"/>
        <w:jc w:val="both"/>
        <w:rPr>
          <w:b/>
          <w:sz w:val="24"/>
          <w:szCs w:val="24"/>
          <w:lang w:val="et-EE"/>
        </w:rPr>
      </w:pPr>
    </w:p>
    <w:p w14:paraId="4F73F0B7" w14:textId="77777777" w:rsidR="00CD0119" w:rsidRDefault="00CD0119" w:rsidP="00210DE2">
      <w:pPr>
        <w:spacing w:before="100" w:beforeAutospacing="1" w:after="100" w:afterAutospacing="1" w:line="255" w:lineRule="atLeast"/>
        <w:jc w:val="both"/>
        <w:rPr>
          <w:b/>
          <w:sz w:val="24"/>
          <w:szCs w:val="24"/>
          <w:lang w:val="et-EE"/>
        </w:rPr>
      </w:pPr>
    </w:p>
    <w:p w14:paraId="6EC6C421" w14:textId="69049A84" w:rsidR="00A52028" w:rsidRPr="00342A4E" w:rsidRDefault="00A52028" w:rsidP="00210DE2">
      <w:pPr>
        <w:spacing w:before="100" w:beforeAutospacing="1" w:after="100" w:afterAutospacing="1" w:line="255" w:lineRule="atLeast"/>
        <w:jc w:val="both"/>
        <w:rPr>
          <w:b/>
          <w:sz w:val="24"/>
          <w:szCs w:val="24"/>
          <w:lang w:val="et-EE"/>
        </w:rPr>
      </w:pPr>
      <w:r w:rsidRPr="00342A4E">
        <w:rPr>
          <w:b/>
          <w:sz w:val="24"/>
          <w:szCs w:val="24"/>
          <w:lang w:val="et-EE"/>
        </w:rPr>
        <w:t xml:space="preserve">VÄIKEETTEVÕTJA LÜHENDATUD </w:t>
      </w:r>
      <w:r w:rsidR="00402E7F">
        <w:rPr>
          <w:b/>
          <w:sz w:val="24"/>
          <w:szCs w:val="24"/>
          <w:lang w:val="et-EE"/>
        </w:rPr>
        <w:t xml:space="preserve">RAAMATUPIDAMISE </w:t>
      </w:r>
      <w:r w:rsidRPr="00342A4E">
        <w:rPr>
          <w:b/>
          <w:sz w:val="24"/>
          <w:szCs w:val="24"/>
          <w:lang w:val="et-EE"/>
        </w:rPr>
        <w:t>AASTAARUANDE LISADES AVALIKUSTATAV INFORMATSIOON</w:t>
      </w:r>
    </w:p>
    <w:p w14:paraId="5A5F29F0" w14:textId="472B150D" w:rsidR="000C3A07" w:rsidRPr="00342A4E" w:rsidRDefault="009F2BB6" w:rsidP="00831658">
      <w:pPr>
        <w:pStyle w:val="BodyText1"/>
        <w:shd w:val="clear" w:color="auto" w:fill="auto"/>
        <w:tabs>
          <w:tab w:val="left" w:pos="1080"/>
        </w:tabs>
        <w:spacing w:before="0" w:after="0" w:line="240" w:lineRule="auto"/>
        <w:ind w:right="23" w:firstLine="0"/>
        <w:rPr>
          <w:sz w:val="24"/>
          <w:szCs w:val="24"/>
          <w:lang w:val="et-EE"/>
        </w:rPr>
      </w:pPr>
      <w:r w:rsidRPr="009F2BB6">
        <w:rPr>
          <w:b/>
          <w:sz w:val="24"/>
          <w:szCs w:val="24"/>
          <w:lang w:val="et-EE"/>
        </w:rPr>
        <w:t>59.</w:t>
      </w:r>
      <w:r w:rsidR="008F29BD" w:rsidRPr="00342A4E">
        <w:rPr>
          <w:sz w:val="24"/>
          <w:szCs w:val="24"/>
          <w:lang w:val="et-EE"/>
        </w:rPr>
        <w:t xml:space="preserve"> Vä</w:t>
      </w:r>
      <w:r w:rsidR="003E65FC" w:rsidRPr="00342A4E">
        <w:rPr>
          <w:sz w:val="24"/>
          <w:szCs w:val="24"/>
          <w:lang w:val="et-EE"/>
        </w:rPr>
        <w:t xml:space="preserve">ikeettevõtja lühendatud </w:t>
      </w:r>
      <w:r w:rsidR="00C93A33">
        <w:rPr>
          <w:sz w:val="24"/>
          <w:szCs w:val="24"/>
          <w:lang w:val="et-EE"/>
        </w:rPr>
        <w:t xml:space="preserve">raamatupidamise </w:t>
      </w:r>
      <w:r w:rsidR="003E65FC" w:rsidRPr="00342A4E">
        <w:rPr>
          <w:sz w:val="24"/>
          <w:szCs w:val="24"/>
          <w:lang w:val="et-EE"/>
        </w:rPr>
        <w:t>aastaaruandes avalikustatakse vähemalt alljärgnev informatsioon:</w:t>
      </w:r>
    </w:p>
    <w:p w14:paraId="0FD8B116" w14:textId="77777777" w:rsidR="000C3A07" w:rsidRPr="00342A4E" w:rsidRDefault="003E65FC"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 xml:space="preserve">(a) asjaolu, et tegemist on väikeettevõtja lühendatud </w:t>
      </w:r>
      <w:r w:rsidR="00EF716D">
        <w:rPr>
          <w:sz w:val="24"/>
          <w:szCs w:val="24"/>
          <w:lang w:val="et-EE"/>
        </w:rPr>
        <w:t xml:space="preserve">raamatupidamise </w:t>
      </w:r>
      <w:r w:rsidRPr="00342A4E">
        <w:rPr>
          <w:sz w:val="24"/>
          <w:szCs w:val="24"/>
          <w:lang w:val="et-EE"/>
        </w:rPr>
        <w:t>aastaaruandega;</w:t>
      </w:r>
    </w:p>
    <w:p w14:paraId="070E44C1" w14:textId="1DC3BEA6" w:rsidR="000C3A07" w:rsidRPr="00342A4E" w:rsidRDefault="003E65FC"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(b) aastaaruande koostamise</w:t>
      </w:r>
      <w:r w:rsidR="00EF716D">
        <w:rPr>
          <w:sz w:val="24"/>
          <w:szCs w:val="24"/>
          <w:lang w:val="et-EE"/>
        </w:rPr>
        <w:t>l on</w:t>
      </w:r>
      <w:r w:rsidRPr="00342A4E">
        <w:rPr>
          <w:sz w:val="24"/>
          <w:szCs w:val="24"/>
          <w:lang w:val="et-EE"/>
        </w:rPr>
        <w:t xml:space="preserve"> rakendatud olulised arvestuspõhimõtted lähtudes käesoleva juhendi </w:t>
      </w:r>
      <w:r w:rsidR="00240763" w:rsidRPr="00EF716D">
        <w:rPr>
          <w:sz w:val="24"/>
          <w:szCs w:val="24"/>
          <w:lang w:val="et-EE"/>
        </w:rPr>
        <w:t xml:space="preserve">punktist </w:t>
      </w:r>
      <w:r w:rsidR="00EF716D" w:rsidRPr="008E00D3">
        <w:rPr>
          <w:sz w:val="24"/>
          <w:szCs w:val="24"/>
          <w:lang w:val="et-EE"/>
        </w:rPr>
        <w:t>11</w:t>
      </w:r>
      <w:r w:rsidRPr="008E00D3">
        <w:rPr>
          <w:sz w:val="24"/>
          <w:szCs w:val="24"/>
          <w:lang w:val="et-EE"/>
        </w:rPr>
        <w:t>;</w:t>
      </w:r>
    </w:p>
    <w:p w14:paraId="49705696" w14:textId="7975ABFC" w:rsidR="000C3A07" w:rsidRPr="00342A4E" w:rsidRDefault="003E65FC"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(c) õiglases väärtuses kajastatavate varade ja kohust</w:t>
      </w:r>
      <w:r w:rsidR="00240763">
        <w:rPr>
          <w:sz w:val="24"/>
          <w:szCs w:val="24"/>
          <w:lang w:val="et-EE"/>
        </w:rPr>
        <w:t>i</w:t>
      </w:r>
      <w:r w:rsidRPr="00342A4E">
        <w:rPr>
          <w:sz w:val="24"/>
          <w:szCs w:val="24"/>
          <w:lang w:val="et-EE"/>
        </w:rPr>
        <w:t>ste suhtes:</w:t>
      </w:r>
    </w:p>
    <w:p w14:paraId="75B6945A" w14:textId="77777777" w:rsidR="000C3A07" w:rsidRPr="00342A4E" w:rsidRDefault="003E65FC" w:rsidP="00831658">
      <w:pPr>
        <w:pStyle w:val="BodyText1"/>
        <w:shd w:val="clear" w:color="auto" w:fill="auto"/>
        <w:tabs>
          <w:tab w:val="left" w:pos="1080"/>
        </w:tabs>
        <w:spacing w:before="0" w:after="0" w:line="240" w:lineRule="auto"/>
        <w:ind w:left="1004" w:right="23" w:firstLine="0"/>
        <w:rPr>
          <w:sz w:val="24"/>
          <w:szCs w:val="24"/>
          <w:lang w:val="et-EE"/>
        </w:rPr>
      </w:pPr>
      <w:r w:rsidRPr="00342A4E">
        <w:rPr>
          <w:sz w:val="24"/>
          <w:szCs w:val="24"/>
          <w:lang w:val="et-EE"/>
        </w:rPr>
        <w:t xml:space="preserve">(i) </w:t>
      </w:r>
      <w:r w:rsidR="0084727A" w:rsidRPr="00342A4E">
        <w:rPr>
          <w:sz w:val="24"/>
          <w:szCs w:val="24"/>
          <w:lang w:val="et-EE"/>
        </w:rPr>
        <w:t xml:space="preserve">õiglase väärtuse </w:t>
      </w:r>
      <w:r w:rsidRPr="00342A4E">
        <w:rPr>
          <w:sz w:val="24"/>
          <w:szCs w:val="24"/>
          <w:lang w:val="et-EE"/>
        </w:rPr>
        <w:t>hindamismudelites kasutatavad olulised eeldused;</w:t>
      </w:r>
    </w:p>
    <w:p w14:paraId="7866350E" w14:textId="3253DFE7" w:rsidR="000C3A07" w:rsidRPr="00342A4E" w:rsidRDefault="003E65FC" w:rsidP="00831658">
      <w:pPr>
        <w:pStyle w:val="BodyText1"/>
        <w:shd w:val="clear" w:color="auto" w:fill="auto"/>
        <w:tabs>
          <w:tab w:val="left" w:pos="1080"/>
        </w:tabs>
        <w:spacing w:before="0" w:after="0" w:line="240" w:lineRule="auto"/>
        <w:ind w:left="1004" w:right="23" w:firstLine="0"/>
        <w:rPr>
          <w:sz w:val="24"/>
          <w:szCs w:val="24"/>
          <w:lang w:val="et-EE"/>
        </w:rPr>
      </w:pPr>
      <w:r w:rsidRPr="00342A4E">
        <w:rPr>
          <w:sz w:val="24"/>
          <w:szCs w:val="24"/>
          <w:lang w:val="et-EE"/>
        </w:rPr>
        <w:t xml:space="preserve">(ii) </w:t>
      </w:r>
      <w:r w:rsidR="0084727A" w:rsidRPr="00342A4E">
        <w:rPr>
          <w:sz w:val="24"/>
          <w:szCs w:val="24"/>
          <w:lang w:val="et-EE"/>
        </w:rPr>
        <w:t>õiglases väärtuses kajastatavate varade ja kohust</w:t>
      </w:r>
      <w:r w:rsidR="00240763">
        <w:rPr>
          <w:sz w:val="24"/>
          <w:szCs w:val="24"/>
          <w:lang w:val="et-EE"/>
        </w:rPr>
        <w:t>i</w:t>
      </w:r>
      <w:r w:rsidR="0084727A" w:rsidRPr="00342A4E">
        <w:rPr>
          <w:sz w:val="24"/>
          <w:szCs w:val="24"/>
          <w:lang w:val="et-EE"/>
        </w:rPr>
        <w:t>ste summad bilansis;</w:t>
      </w:r>
    </w:p>
    <w:p w14:paraId="040E5DBD" w14:textId="30292B89" w:rsidR="000C3A07" w:rsidRPr="00342A4E" w:rsidRDefault="0084727A" w:rsidP="00831658">
      <w:pPr>
        <w:pStyle w:val="BodyText1"/>
        <w:shd w:val="clear" w:color="auto" w:fill="auto"/>
        <w:tabs>
          <w:tab w:val="left" w:pos="1080"/>
        </w:tabs>
        <w:spacing w:before="0" w:after="0" w:line="240" w:lineRule="auto"/>
        <w:ind w:left="1004" w:right="23" w:firstLine="0"/>
        <w:rPr>
          <w:sz w:val="24"/>
          <w:szCs w:val="24"/>
          <w:lang w:val="et-EE"/>
        </w:rPr>
      </w:pPr>
      <w:r w:rsidRPr="00342A4E">
        <w:rPr>
          <w:sz w:val="24"/>
          <w:szCs w:val="24"/>
          <w:lang w:val="et-EE"/>
        </w:rPr>
        <w:t xml:space="preserve">(iii) õiglase väärtuse muutusest tulenevad kasum </w:t>
      </w:r>
      <w:r w:rsidR="00AD1D9E">
        <w:rPr>
          <w:sz w:val="24"/>
          <w:szCs w:val="24"/>
          <w:lang w:val="et-EE"/>
        </w:rPr>
        <w:t>või</w:t>
      </w:r>
      <w:r w:rsidRPr="00342A4E">
        <w:rPr>
          <w:sz w:val="24"/>
          <w:szCs w:val="24"/>
          <w:lang w:val="et-EE"/>
        </w:rPr>
        <w:t xml:space="preserve"> kahjum kasumiaruandes;</w:t>
      </w:r>
    </w:p>
    <w:p w14:paraId="362ED4AE" w14:textId="77777777" w:rsidR="000C3A07" w:rsidRPr="00342A4E" w:rsidRDefault="0084727A" w:rsidP="00831658">
      <w:pPr>
        <w:pStyle w:val="BodyText1"/>
        <w:shd w:val="clear" w:color="auto" w:fill="auto"/>
        <w:tabs>
          <w:tab w:val="left" w:pos="1080"/>
        </w:tabs>
        <w:spacing w:before="0" w:after="0" w:line="240" w:lineRule="auto"/>
        <w:ind w:left="1004" w:right="23" w:firstLine="0"/>
        <w:rPr>
          <w:sz w:val="24"/>
          <w:szCs w:val="24"/>
          <w:lang w:val="et-EE"/>
        </w:rPr>
      </w:pPr>
      <w:r w:rsidRPr="00342A4E">
        <w:rPr>
          <w:sz w:val="24"/>
          <w:szCs w:val="24"/>
          <w:lang w:val="et-EE"/>
        </w:rPr>
        <w:t>(iv) olulised tuletisinstrumentide kasutamisega seonduvad tingimused ning nende võimalik mõju tulevastele rahavoogudele.</w:t>
      </w:r>
    </w:p>
    <w:p w14:paraId="3DA1F9D1" w14:textId="6F74534B" w:rsidR="000C3A07" w:rsidRPr="004D4B39" w:rsidRDefault="0084727A"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 xml:space="preserve">(d) </w:t>
      </w:r>
      <w:r w:rsidR="00403F0E" w:rsidRPr="00342A4E">
        <w:rPr>
          <w:sz w:val="24"/>
          <w:szCs w:val="24"/>
          <w:lang w:val="et-EE"/>
        </w:rPr>
        <w:t>materiaalse</w:t>
      </w:r>
      <w:r w:rsidR="00240763">
        <w:rPr>
          <w:sz w:val="24"/>
          <w:szCs w:val="24"/>
          <w:lang w:val="et-EE"/>
        </w:rPr>
        <w:t>te</w:t>
      </w:r>
      <w:r w:rsidR="00403F0E" w:rsidRPr="00342A4E">
        <w:rPr>
          <w:sz w:val="24"/>
          <w:szCs w:val="24"/>
          <w:lang w:val="et-EE"/>
        </w:rPr>
        <w:t xml:space="preserve"> ja immateriaalse</w:t>
      </w:r>
      <w:r w:rsidR="00240763">
        <w:rPr>
          <w:sz w:val="24"/>
          <w:szCs w:val="24"/>
          <w:lang w:val="et-EE"/>
        </w:rPr>
        <w:t>te</w:t>
      </w:r>
      <w:r w:rsidR="00403F0E" w:rsidRPr="00342A4E">
        <w:rPr>
          <w:sz w:val="24"/>
          <w:szCs w:val="24"/>
          <w:lang w:val="et-EE"/>
        </w:rPr>
        <w:t xml:space="preserve"> põhivara</w:t>
      </w:r>
      <w:r w:rsidR="00240763">
        <w:rPr>
          <w:sz w:val="24"/>
          <w:szCs w:val="24"/>
          <w:lang w:val="et-EE"/>
        </w:rPr>
        <w:t>de</w:t>
      </w:r>
      <w:r w:rsidR="00403F0E" w:rsidRPr="00342A4E">
        <w:rPr>
          <w:sz w:val="24"/>
          <w:szCs w:val="24"/>
          <w:lang w:val="et-EE"/>
        </w:rPr>
        <w:t xml:space="preserve"> muutuse analüüs lähtudes käesoleva </w:t>
      </w:r>
      <w:r w:rsidR="00403F0E" w:rsidRPr="008E00D3">
        <w:rPr>
          <w:sz w:val="24"/>
          <w:szCs w:val="24"/>
          <w:lang w:val="et-EE"/>
        </w:rPr>
        <w:t xml:space="preserve">juhendi </w:t>
      </w:r>
      <w:r w:rsidR="00240763" w:rsidRPr="008E00D3">
        <w:rPr>
          <w:sz w:val="24"/>
          <w:szCs w:val="24"/>
          <w:lang w:val="et-EE"/>
        </w:rPr>
        <w:t xml:space="preserve">punktist </w:t>
      </w:r>
      <w:r w:rsidR="008E00D3" w:rsidRPr="008E00D3">
        <w:rPr>
          <w:sz w:val="24"/>
          <w:szCs w:val="24"/>
          <w:lang w:val="et-EE"/>
        </w:rPr>
        <w:t>33</w:t>
      </w:r>
      <w:r w:rsidR="00403F0E" w:rsidRPr="008E00D3">
        <w:rPr>
          <w:sz w:val="24"/>
          <w:szCs w:val="24"/>
          <w:lang w:val="et-EE"/>
        </w:rPr>
        <w:t>;</w:t>
      </w:r>
    </w:p>
    <w:p w14:paraId="09F9A244" w14:textId="73717BCB" w:rsidR="00403F0E" w:rsidRPr="004D4B39" w:rsidRDefault="00403F0E" w:rsidP="00831658">
      <w:pPr>
        <w:pStyle w:val="BodyText1"/>
        <w:shd w:val="clear" w:color="auto" w:fill="auto"/>
        <w:tabs>
          <w:tab w:val="left" w:pos="1080"/>
        </w:tabs>
        <w:spacing w:before="0" w:after="0" w:line="240" w:lineRule="auto"/>
        <w:ind w:left="720" w:right="23" w:firstLine="0"/>
        <w:rPr>
          <w:sz w:val="24"/>
          <w:szCs w:val="24"/>
          <w:lang w:val="et-EE"/>
        </w:rPr>
      </w:pPr>
      <w:r w:rsidRPr="004D4B39">
        <w:rPr>
          <w:sz w:val="24"/>
          <w:szCs w:val="24"/>
          <w:lang w:val="et-EE"/>
        </w:rPr>
        <w:t xml:space="preserve">(e) kinnisvarainvesteeringute muutuse analüüs lähtudes käesoleva juhendi </w:t>
      </w:r>
      <w:r w:rsidR="00240763" w:rsidRPr="004D4B39">
        <w:rPr>
          <w:sz w:val="24"/>
          <w:szCs w:val="24"/>
          <w:lang w:val="et-EE"/>
        </w:rPr>
        <w:t xml:space="preserve">punktidest </w:t>
      </w:r>
      <w:r w:rsidR="008E00D3">
        <w:rPr>
          <w:sz w:val="24"/>
          <w:szCs w:val="24"/>
          <w:lang w:val="et-EE"/>
        </w:rPr>
        <w:t>36 või 37</w:t>
      </w:r>
      <w:r w:rsidRPr="004D4B39">
        <w:rPr>
          <w:sz w:val="24"/>
          <w:szCs w:val="24"/>
          <w:lang w:val="et-EE"/>
        </w:rPr>
        <w:t>;</w:t>
      </w:r>
    </w:p>
    <w:p w14:paraId="48D2CE4A" w14:textId="26FC55C5" w:rsidR="00403F0E" w:rsidRPr="00342A4E" w:rsidRDefault="00403F0E" w:rsidP="00831658">
      <w:pPr>
        <w:pStyle w:val="BodyText1"/>
        <w:shd w:val="clear" w:color="auto" w:fill="auto"/>
        <w:tabs>
          <w:tab w:val="left" w:pos="1080"/>
        </w:tabs>
        <w:spacing w:before="0" w:after="0" w:line="240" w:lineRule="auto"/>
        <w:ind w:left="720" w:right="23" w:firstLine="0"/>
        <w:rPr>
          <w:sz w:val="24"/>
          <w:szCs w:val="24"/>
          <w:lang w:val="et-EE"/>
        </w:rPr>
      </w:pPr>
      <w:r w:rsidRPr="004D4B39">
        <w:rPr>
          <w:sz w:val="24"/>
          <w:szCs w:val="24"/>
          <w:lang w:val="et-EE"/>
        </w:rPr>
        <w:t>(f) pikaajalis</w:t>
      </w:r>
      <w:r w:rsidR="00240763" w:rsidRPr="004D4B39">
        <w:rPr>
          <w:sz w:val="24"/>
          <w:szCs w:val="24"/>
          <w:lang w:val="et-EE"/>
        </w:rPr>
        <w:t>t</w:t>
      </w:r>
      <w:r w:rsidRPr="004D4B39">
        <w:rPr>
          <w:sz w:val="24"/>
          <w:szCs w:val="24"/>
          <w:lang w:val="et-EE"/>
        </w:rPr>
        <w:t>e bioloogilis</w:t>
      </w:r>
      <w:r w:rsidR="00240763" w:rsidRPr="004D4B39">
        <w:rPr>
          <w:sz w:val="24"/>
          <w:szCs w:val="24"/>
          <w:lang w:val="et-EE"/>
        </w:rPr>
        <w:t>t</w:t>
      </w:r>
      <w:r w:rsidRPr="004D4B39">
        <w:rPr>
          <w:sz w:val="24"/>
          <w:szCs w:val="24"/>
          <w:lang w:val="et-EE"/>
        </w:rPr>
        <w:t>e vara</w:t>
      </w:r>
      <w:r w:rsidR="00240763" w:rsidRPr="004D4B39">
        <w:rPr>
          <w:sz w:val="24"/>
          <w:szCs w:val="24"/>
          <w:lang w:val="et-EE"/>
        </w:rPr>
        <w:t>de</w:t>
      </w:r>
      <w:r w:rsidRPr="004D4B39">
        <w:rPr>
          <w:sz w:val="24"/>
          <w:szCs w:val="24"/>
          <w:lang w:val="et-EE"/>
        </w:rPr>
        <w:t xml:space="preserve"> muutuse analüüs lähtudes käesoleva juhendi </w:t>
      </w:r>
      <w:r w:rsidR="00240763" w:rsidRPr="004D4B39">
        <w:rPr>
          <w:sz w:val="24"/>
          <w:szCs w:val="24"/>
          <w:lang w:val="et-EE"/>
        </w:rPr>
        <w:t>punktidest</w:t>
      </w:r>
      <w:r w:rsidR="008E00D3">
        <w:rPr>
          <w:sz w:val="24"/>
          <w:szCs w:val="24"/>
          <w:lang w:val="et-EE"/>
        </w:rPr>
        <w:t xml:space="preserve"> 38 või 40</w:t>
      </w:r>
      <w:r w:rsidRPr="004D4B39">
        <w:rPr>
          <w:sz w:val="24"/>
          <w:szCs w:val="24"/>
          <w:lang w:val="et-EE"/>
        </w:rPr>
        <w:t>;</w:t>
      </w:r>
    </w:p>
    <w:p w14:paraId="5A40C094" w14:textId="0E43B584" w:rsidR="000C3A07" w:rsidRPr="00342A4E" w:rsidRDefault="00403F0E"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 xml:space="preserve">(g) </w:t>
      </w:r>
      <w:r w:rsidR="0084727A" w:rsidRPr="00342A4E">
        <w:rPr>
          <w:sz w:val="24"/>
          <w:szCs w:val="24"/>
          <w:lang w:val="et-EE"/>
        </w:rPr>
        <w:t>tagatisega pikaajalised kohust</w:t>
      </w:r>
      <w:r w:rsidR="00240763">
        <w:rPr>
          <w:sz w:val="24"/>
          <w:szCs w:val="24"/>
          <w:lang w:val="et-EE"/>
        </w:rPr>
        <w:t>i</w:t>
      </w:r>
      <w:r w:rsidR="0084727A" w:rsidRPr="00342A4E">
        <w:rPr>
          <w:sz w:val="24"/>
          <w:szCs w:val="24"/>
          <w:lang w:val="et-EE"/>
        </w:rPr>
        <w:t>sed ning nende kohust</w:t>
      </w:r>
      <w:r w:rsidR="00240763">
        <w:rPr>
          <w:sz w:val="24"/>
          <w:szCs w:val="24"/>
          <w:lang w:val="et-EE"/>
        </w:rPr>
        <w:t>i</w:t>
      </w:r>
      <w:r w:rsidR="0084727A" w:rsidRPr="00342A4E">
        <w:rPr>
          <w:sz w:val="24"/>
          <w:szCs w:val="24"/>
          <w:lang w:val="et-EE"/>
        </w:rPr>
        <w:t>ste tagatiseks panditud varade kirjeldus ja bilansiline väärtus;</w:t>
      </w:r>
    </w:p>
    <w:p w14:paraId="0128C37D" w14:textId="027D5F12" w:rsidR="000C3A07" w:rsidRPr="00342A4E" w:rsidRDefault="00403F0E"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(h</w:t>
      </w:r>
      <w:r w:rsidR="0084727A" w:rsidRPr="00342A4E">
        <w:rPr>
          <w:sz w:val="24"/>
          <w:szCs w:val="24"/>
          <w:lang w:val="et-EE"/>
        </w:rPr>
        <w:t>) muud pikaajalised kohust</w:t>
      </w:r>
      <w:r w:rsidR="00240763">
        <w:rPr>
          <w:sz w:val="24"/>
          <w:szCs w:val="24"/>
          <w:lang w:val="et-EE"/>
        </w:rPr>
        <w:t>i</w:t>
      </w:r>
      <w:r w:rsidR="0084727A" w:rsidRPr="00342A4E">
        <w:rPr>
          <w:sz w:val="24"/>
          <w:szCs w:val="24"/>
          <w:lang w:val="et-EE"/>
        </w:rPr>
        <w:t xml:space="preserve">sed, mille maksetähtajani on jäänud </w:t>
      </w:r>
      <w:r w:rsidR="00C05AE4" w:rsidRPr="00342A4E">
        <w:rPr>
          <w:sz w:val="24"/>
          <w:szCs w:val="24"/>
          <w:lang w:val="et-EE"/>
        </w:rPr>
        <w:t xml:space="preserve">rohkem kui </w:t>
      </w:r>
      <w:r w:rsidR="004D4B39">
        <w:rPr>
          <w:sz w:val="24"/>
          <w:szCs w:val="24"/>
          <w:lang w:val="et-EE"/>
        </w:rPr>
        <w:t xml:space="preserve">viis </w:t>
      </w:r>
      <w:r w:rsidR="0084727A" w:rsidRPr="00342A4E">
        <w:rPr>
          <w:sz w:val="24"/>
          <w:szCs w:val="24"/>
          <w:lang w:val="et-EE"/>
        </w:rPr>
        <w:t>aastat;</w:t>
      </w:r>
    </w:p>
    <w:p w14:paraId="3CF21ED0" w14:textId="77777777" w:rsidR="002750F7" w:rsidRDefault="00403F0E" w:rsidP="002750F7">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(i) bilansivälised siduvad kohust</w:t>
      </w:r>
      <w:r w:rsidR="00240763">
        <w:rPr>
          <w:sz w:val="24"/>
          <w:szCs w:val="24"/>
          <w:lang w:val="et-EE"/>
        </w:rPr>
        <w:t>i</w:t>
      </w:r>
      <w:r w:rsidRPr="00342A4E">
        <w:rPr>
          <w:sz w:val="24"/>
          <w:szCs w:val="24"/>
          <w:lang w:val="et-EE"/>
        </w:rPr>
        <w:t xml:space="preserve">sed (sh antud garantiid) ja </w:t>
      </w:r>
      <w:r w:rsidR="008F7376" w:rsidRPr="00342A4E">
        <w:rPr>
          <w:sz w:val="24"/>
          <w:szCs w:val="24"/>
          <w:lang w:val="et-EE"/>
        </w:rPr>
        <w:t>tingimuslikud kohust</w:t>
      </w:r>
      <w:r w:rsidR="00240763">
        <w:rPr>
          <w:sz w:val="24"/>
          <w:szCs w:val="24"/>
          <w:lang w:val="et-EE"/>
        </w:rPr>
        <w:t>i</w:t>
      </w:r>
      <w:r w:rsidR="008F7376" w:rsidRPr="00342A4E">
        <w:rPr>
          <w:sz w:val="24"/>
          <w:szCs w:val="24"/>
          <w:lang w:val="et-EE"/>
        </w:rPr>
        <w:t>sed (</w:t>
      </w:r>
      <w:r w:rsidR="002D0777" w:rsidRPr="00342A4E">
        <w:rPr>
          <w:sz w:val="24"/>
          <w:szCs w:val="24"/>
          <w:lang w:val="et-EE"/>
        </w:rPr>
        <w:t>bilansivälised ja tingimuslikud kohust</w:t>
      </w:r>
      <w:r w:rsidR="00240763">
        <w:rPr>
          <w:sz w:val="24"/>
          <w:szCs w:val="24"/>
          <w:lang w:val="et-EE"/>
        </w:rPr>
        <w:t>i</w:t>
      </w:r>
      <w:r w:rsidR="002D0777" w:rsidRPr="00342A4E">
        <w:rPr>
          <w:sz w:val="24"/>
          <w:szCs w:val="24"/>
          <w:lang w:val="et-EE"/>
        </w:rPr>
        <w:t>sed seotud osapoolte vastu avalikustatakse eraldi);</w:t>
      </w:r>
    </w:p>
    <w:p w14:paraId="5FF89351" w14:textId="613F2724" w:rsidR="002750F7" w:rsidRPr="00342A4E" w:rsidRDefault="002750F7" w:rsidP="002750F7">
      <w:pPr>
        <w:pStyle w:val="BodyText1"/>
        <w:shd w:val="clear" w:color="auto" w:fill="auto"/>
        <w:tabs>
          <w:tab w:val="left" w:pos="1080"/>
        </w:tabs>
        <w:spacing w:before="0" w:after="0" w:line="240" w:lineRule="auto"/>
        <w:ind w:left="720" w:right="23" w:firstLine="0"/>
        <w:rPr>
          <w:sz w:val="24"/>
          <w:szCs w:val="24"/>
          <w:lang w:val="et-EE"/>
        </w:rPr>
      </w:pPr>
      <w:r>
        <w:rPr>
          <w:sz w:val="24"/>
          <w:szCs w:val="24"/>
          <w:lang w:val="et-EE"/>
        </w:rPr>
        <w:t xml:space="preserve">(j) majandusaasta kestel </w:t>
      </w:r>
      <w:r w:rsidRPr="002750F7">
        <w:rPr>
          <w:sz w:val="24"/>
          <w:szCs w:val="24"/>
          <w:lang w:val="et-EE"/>
        </w:rPr>
        <w:t>omandatud või tagatiseks võetud ja võõrandatud ning majandusaasta kestel omandatud või tagatiseks võetud ning võõrandamata aktsiate või osade arv ja nende nimiväärtus, nimiväärtuse puudumise korral arvestuslik nimiväärtus</w:t>
      </w:r>
      <w:r>
        <w:rPr>
          <w:sz w:val="24"/>
          <w:szCs w:val="24"/>
          <w:lang w:val="et-EE"/>
        </w:rPr>
        <w:t xml:space="preserve"> </w:t>
      </w:r>
      <w:r w:rsidRPr="002750F7">
        <w:rPr>
          <w:sz w:val="24"/>
          <w:szCs w:val="24"/>
          <w:lang w:val="et-EE"/>
        </w:rPr>
        <w:t>ja osakaal osa- või aktsiakapitalis, aktsiate või osade eest makstud tasu suurus ja omandamise või tagatiseks võtmise põhjus</w:t>
      </w:r>
      <w:r w:rsidR="00007B4F">
        <w:rPr>
          <w:sz w:val="24"/>
          <w:szCs w:val="24"/>
          <w:lang w:val="et-EE"/>
        </w:rPr>
        <w:t>;</w:t>
      </w:r>
    </w:p>
    <w:p w14:paraId="1CBAF497" w14:textId="71121C0F" w:rsidR="000C3A07" w:rsidRPr="00342A4E" w:rsidRDefault="002D0777"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w:t>
      </w:r>
      <w:r w:rsidR="00A51CFB">
        <w:rPr>
          <w:sz w:val="24"/>
          <w:szCs w:val="24"/>
          <w:lang w:val="et-EE"/>
        </w:rPr>
        <w:t>k</w:t>
      </w:r>
      <w:r w:rsidRPr="00342A4E">
        <w:rPr>
          <w:sz w:val="24"/>
          <w:szCs w:val="24"/>
          <w:lang w:val="et-EE"/>
        </w:rPr>
        <w:t xml:space="preserve">) </w:t>
      </w:r>
      <w:r w:rsidR="00BF473F" w:rsidRPr="00342A4E">
        <w:rPr>
          <w:sz w:val="24"/>
          <w:szCs w:val="24"/>
          <w:lang w:val="et-EE"/>
        </w:rPr>
        <w:t>oluliste bilansis kajastamata tehingute (n</w:t>
      </w:r>
      <w:r w:rsidR="00240763">
        <w:rPr>
          <w:sz w:val="24"/>
          <w:szCs w:val="24"/>
          <w:lang w:val="et-EE"/>
        </w:rPr>
        <w:t>t</w:t>
      </w:r>
      <w:r w:rsidR="00BF473F" w:rsidRPr="00342A4E">
        <w:rPr>
          <w:sz w:val="24"/>
          <w:szCs w:val="24"/>
          <w:lang w:val="et-EE"/>
        </w:rPr>
        <w:t xml:space="preserve"> aktsiaoptsioonide) kirjeldus ning nende võimalik mõju finantsaruannetele;</w:t>
      </w:r>
    </w:p>
    <w:p w14:paraId="4B4609FA" w14:textId="5ECB5852" w:rsidR="000C3A07" w:rsidRPr="00342A4E" w:rsidRDefault="00BF473F"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w:t>
      </w:r>
      <w:r w:rsidR="00A51CFB">
        <w:rPr>
          <w:sz w:val="24"/>
          <w:szCs w:val="24"/>
          <w:lang w:val="et-EE"/>
        </w:rPr>
        <w:t>l</w:t>
      </w:r>
      <w:r w:rsidRPr="00342A4E">
        <w:rPr>
          <w:sz w:val="24"/>
          <w:szCs w:val="24"/>
          <w:lang w:val="et-EE"/>
        </w:rPr>
        <w:t xml:space="preserve">) </w:t>
      </w:r>
      <w:r w:rsidR="00A25DA7" w:rsidRPr="00342A4E">
        <w:rPr>
          <w:sz w:val="24"/>
          <w:szCs w:val="24"/>
          <w:lang w:val="et-EE"/>
        </w:rPr>
        <w:t>kasumiaruannet oluliselt mõjutavate ühekordsete tulude ja kulude kirjeldus;</w:t>
      </w:r>
    </w:p>
    <w:p w14:paraId="58F99818" w14:textId="3A0818C8" w:rsidR="000C3A07" w:rsidRPr="00342A4E" w:rsidRDefault="00A25DA7"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w:t>
      </w:r>
      <w:r w:rsidR="00A51CFB">
        <w:rPr>
          <w:sz w:val="24"/>
          <w:szCs w:val="24"/>
          <w:lang w:val="et-EE"/>
        </w:rPr>
        <w:t>m</w:t>
      </w:r>
      <w:r w:rsidRPr="00342A4E">
        <w:rPr>
          <w:sz w:val="24"/>
          <w:szCs w:val="24"/>
          <w:lang w:val="et-EE"/>
        </w:rPr>
        <w:t>) juhtkonnale antud laenude</w:t>
      </w:r>
      <w:r w:rsidR="00F84185" w:rsidRPr="00342A4E">
        <w:rPr>
          <w:sz w:val="24"/>
          <w:szCs w:val="24"/>
          <w:lang w:val="et-EE"/>
        </w:rPr>
        <w:t>, ettemaksude</w:t>
      </w:r>
      <w:r w:rsidRPr="00342A4E">
        <w:rPr>
          <w:sz w:val="24"/>
          <w:szCs w:val="24"/>
          <w:lang w:val="et-EE"/>
        </w:rPr>
        <w:t xml:space="preserve"> ja garantiide kirjeldus, sh summad, intressimäärad, maksetähtajad, tagasimaksed ja allahinnatud nõuded</w:t>
      </w:r>
      <w:r w:rsidR="00240763">
        <w:rPr>
          <w:sz w:val="24"/>
          <w:szCs w:val="24"/>
          <w:lang w:val="et-EE"/>
        </w:rPr>
        <w:t>;</w:t>
      </w:r>
    </w:p>
    <w:p w14:paraId="7A4CB1D3" w14:textId="4AB27568" w:rsidR="000C3A07" w:rsidRPr="00342A4E" w:rsidRDefault="001E6A6E"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w:t>
      </w:r>
      <w:r w:rsidR="00A51CFB">
        <w:rPr>
          <w:sz w:val="24"/>
          <w:szCs w:val="24"/>
          <w:lang w:val="et-EE"/>
        </w:rPr>
        <w:t>n</w:t>
      </w:r>
      <w:r w:rsidRPr="00342A4E">
        <w:rPr>
          <w:sz w:val="24"/>
          <w:szCs w:val="24"/>
          <w:lang w:val="et-EE"/>
        </w:rPr>
        <w:t>) tehingud seotud osapooltega</w:t>
      </w:r>
      <w:r w:rsidR="00AD1D9E">
        <w:rPr>
          <w:sz w:val="24"/>
          <w:szCs w:val="24"/>
          <w:lang w:val="et-EE"/>
        </w:rPr>
        <w:t>,</w:t>
      </w:r>
      <w:r w:rsidRPr="00342A4E">
        <w:rPr>
          <w:sz w:val="24"/>
          <w:szCs w:val="24"/>
          <w:lang w:val="et-EE"/>
        </w:rPr>
        <w:t xml:space="preserve"> lähtudes käesoleva juhendi </w:t>
      </w:r>
      <w:r w:rsidR="00240763" w:rsidRPr="008E00D3">
        <w:rPr>
          <w:sz w:val="24"/>
          <w:szCs w:val="24"/>
          <w:lang w:val="et-EE"/>
        </w:rPr>
        <w:t>punkti</w:t>
      </w:r>
      <w:ins w:id="27" w:author="Mirjam Suurekivi" w:date="2019-09-18T11:46:00Z">
        <w:del w:id="28" w:author="Sander" w:date="2019-10-01T16:59:00Z">
          <w:r w:rsidR="00486859" w:rsidDel="0019408F">
            <w:rPr>
              <w:sz w:val="24"/>
              <w:szCs w:val="24"/>
              <w:lang w:val="et-EE"/>
            </w:rPr>
            <w:delText>st</w:delText>
          </w:r>
        </w:del>
      </w:ins>
      <w:del w:id="29" w:author="Mirjam Suurekivi" w:date="2019-09-18T11:46:00Z">
        <w:r w:rsidR="00240763" w:rsidRPr="008E00D3" w:rsidDel="00486859">
          <w:rPr>
            <w:sz w:val="24"/>
            <w:szCs w:val="24"/>
            <w:lang w:val="et-EE"/>
          </w:rPr>
          <w:delText>dest</w:delText>
        </w:r>
      </w:del>
      <w:r w:rsidR="00240763" w:rsidRPr="008E00D3">
        <w:rPr>
          <w:sz w:val="24"/>
          <w:szCs w:val="24"/>
          <w:lang w:val="et-EE"/>
        </w:rPr>
        <w:t xml:space="preserve"> </w:t>
      </w:r>
      <w:r w:rsidR="004D4B39" w:rsidRPr="008E00D3">
        <w:rPr>
          <w:sz w:val="24"/>
          <w:szCs w:val="24"/>
          <w:lang w:val="et-EE"/>
        </w:rPr>
        <w:t>19</w:t>
      </w:r>
      <w:ins w:id="30" w:author="Mirjam Suurekivi" w:date="2019-09-18T11:45:00Z">
        <w:r w:rsidR="00486859">
          <w:rPr>
            <w:sz w:val="24"/>
            <w:szCs w:val="24"/>
            <w:lang w:val="et-EE"/>
          </w:rPr>
          <w:t xml:space="preserve"> </w:t>
        </w:r>
        <w:proofErr w:type="spellStart"/>
        <w:r w:rsidR="00486859" w:rsidRPr="002923F9">
          <w:rPr>
            <w:color w:val="365F91" w:themeColor="accent1" w:themeShade="BF"/>
            <w:sz w:val="24"/>
            <w:szCs w:val="24"/>
          </w:rPr>
          <w:t>alampunktid</w:t>
        </w:r>
      </w:ins>
      <w:ins w:id="31" w:author="Sander" w:date="2019-10-01T17:00:00Z">
        <w:r w:rsidR="0019408F">
          <w:rPr>
            <w:color w:val="365F91" w:themeColor="accent1" w:themeShade="BF"/>
            <w:sz w:val="24"/>
            <w:szCs w:val="24"/>
          </w:rPr>
          <w:t>est</w:t>
        </w:r>
      </w:ins>
      <w:proofErr w:type="spellEnd"/>
      <w:ins w:id="32" w:author="Mirjam Suurekivi" w:date="2019-09-18T11:45:00Z">
        <w:r w:rsidR="00486859" w:rsidRPr="002923F9">
          <w:rPr>
            <w:color w:val="365F91" w:themeColor="accent1" w:themeShade="BF"/>
            <w:sz w:val="24"/>
            <w:szCs w:val="24"/>
          </w:rPr>
          <w:t xml:space="preserve"> a-c</w:t>
        </w:r>
      </w:ins>
      <w:r w:rsidR="004D4B39" w:rsidRPr="008E00D3">
        <w:rPr>
          <w:sz w:val="24"/>
          <w:szCs w:val="24"/>
          <w:lang w:val="et-EE"/>
        </w:rPr>
        <w:t xml:space="preserve"> </w:t>
      </w:r>
      <w:ins w:id="33" w:author="Mirjam Suurekivi" w:date="2019-09-18T11:46:00Z">
        <w:r w:rsidR="00486859">
          <w:rPr>
            <w:sz w:val="24"/>
            <w:szCs w:val="24"/>
            <w:lang w:val="et-EE"/>
          </w:rPr>
          <w:t>ning punktist</w:t>
        </w:r>
      </w:ins>
      <w:del w:id="34" w:author="Mirjam Suurekivi" w:date="2019-09-18T11:46:00Z">
        <w:r w:rsidR="004D4B39" w:rsidRPr="008E00D3" w:rsidDel="00486859">
          <w:rPr>
            <w:sz w:val="24"/>
            <w:szCs w:val="24"/>
            <w:lang w:val="et-EE"/>
          </w:rPr>
          <w:delText>ja</w:delText>
        </w:r>
      </w:del>
      <w:r w:rsidR="004D4B39" w:rsidRPr="008E00D3">
        <w:rPr>
          <w:sz w:val="24"/>
          <w:szCs w:val="24"/>
          <w:lang w:val="et-EE"/>
        </w:rPr>
        <w:t xml:space="preserve"> 20</w:t>
      </w:r>
      <w:r w:rsidRPr="008E00D3">
        <w:rPr>
          <w:sz w:val="24"/>
          <w:szCs w:val="24"/>
          <w:lang w:val="et-EE"/>
        </w:rPr>
        <w:t>;</w:t>
      </w:r>
    </w:p>
    <w:p w14:paraId="6B4ED513" w14:textId="46436370" w:rsidR="000C3A07" w:rsidRPr="00342A4E" w:rsidRDefault="00D1106F"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w:t>
      </w:r>
      <w:r w:rsidR="00A51CFB">
        <w:rPr>
          <w:sz w:val="24"/>
          <w:szCs w:val="24"/>
          <w:lang w:val="et-EE"/>
        </w:rPr>
        <w:t>o</w:t>
      </w:r>
      <w:r w:rsidR="00CC4BD7" w:rsidRPr="00342A4E">
        <w:rPr>
          <w:sz w:val="24"/>
          <w:szCs w:val="24"/>
          <w:lang w:val="et-EE"/>
        </w:rPr>
        <w:t xml:space="preserve">) </w:t>
      </w:r>
      <w:r w:rsidR="00087CE0" w:rsidRPr="00342A4E">
        <w:rPr>
          <w:sz w:val="24"/>
          <w:szCs w:val="24"/>
          <w:lang w:val="et-EE"/>
        </w:rPr>
        <w:t xml:space="preserve">juhul, kui ettevõte kuulub konsolideerimisgruppi, siis väikseima seda konsolideeriva </w:t>
      </w:r>
      <w:r w:rsidR="00CC4BD7" w:rsidRPr="00342A4E">
        <w:rPr>
          <w:sz w:val="24"/>
          <w:szCs w:val="24"/>
          <w:lang w:val="et-EE"/>
        </w:rPr>
        <w:t>kontsern</w:t>
      </w:r>
      <w:r w:rsidR="00087CE0" w:rsidRPr="00342A4E">
        <w:rPr>
          <w:sz w:val="24"/>
          <w:szCs w:val="24"/>
          <w:lang w:val="et-EE"/>
        </w:rPr>
        <w:t>i emaettevõtte nimi ja registrijärgne asukoht;</w:t>
      </w:r>
    </w:p>
    <w:p w14:paraId="4A51299F" w14:textId="224AA60B" w:rsidR="000C3A07" w:rsidRPr="00342A4E" w:rsidRDefault="00D1106F"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w:t>
      </w:r>
      <w:r w:rsidR="00A51CFB">
        <w:rPr>
          <w:sz w:val="24"/>
          <w:szCs w:val="24"/>
          <w:lang w:val="et-EE"/>
        </w:rPr>
        <w:t>p</w:t>
      </w:r>
      <w:r w:rsidR="00681E2B" w:rsidRPr="00342A4E">
        <w:rPr>
          <w:sz w:val="24"/>
          <w:szCs w:val="24"/>
          <w:lang w:val="et-EE"/>
        </w:rPr>
        <w:t>) keskmine töötajate arv aruandeaasta jooksul;</w:t>
      </w:r>
    </w:p>
    <w:p w14:paraId="26B68C02" w14:textId="24D0AC1F" w:rsidR="000C3A07" w:rsidRPr="00342A4E" w:rsidRDefault="00D1106F" w:rsidP="00831658">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lastRenderedPageBreak/>
        <w:t>(</w:t>
      </w:r>
      <w:r w:rsidR="00A51CFB">
        <w:rPr>
          <w:sz w:val="24"/>
          <w:szCs w:val="24"/>
          <w:lang w:val="et-EE"/>
        </w:rPr>
        <w:t>r</w:t>
      </w:r>
      <w:r w:rsidR="00CC4BD7" w:rsidRPr="00342A4E">
        <w:rPr>
          <w:sz w:val="24"/>
          <w:szCs w:val="24"/>
          <w:lang w:val="et-EE"/>
        </w:rPr>
        <w:t xml:space="preserve">) olulised sündmused pärast </w:t>
      </w:r>
      <w:r w:rsidR="007E5F5B">
        <w:rPr>
          <w:sz w:val="24"/>
          <w:szCs w:val="24"/>
          <w:lang w:val="et-EE"/>
        </w:rPr>
        <w:t>aruandekuupäeva.</w:t>
      </w:r>
    </w:p>
    <w:p w14:paraId="4425FAFF" w14:textId="77777777" w:rsidR="000C3A07" w:rsidRDefault="000C3A07" w:rsidP="00210DE2">
      <w:pPr>
        <w:pStyle w:val="BodyText1"/>
        <w:shd w:val="clear" w:color="auto" w:fill="auto"/>
        <w:tabs>
          <w:tab w:val="left" w:pos="1080"/>
        </w:tabs>
        <w:spacing w:before="120" w:after="0" w:line="240" w:lineRule="auto"/>
        <w:ind w:right="20" w:firstLine="0"/>
        <w:rPr>
          <w:b/>
          <w:sz w:val="24"/>
          <w:szCs w:val="24"/>
          <w:lang w:val="et-EE"/>
        </w:rPr>
      </w:pPr>
    </w:p>
    <w:p w14:paraId="001AF36A" w14:textId="77777777" w:rsidR="00831658" w:rsidRPr="00342A4E" w:rsidRDefault="00831658" w:rsidP="00210DE2">
      <w:pPr>
        <w:pStyle w:val="BodyText1"/>
        <w:shd w:val="clear" w:color="auto" w:fill="auto"/>
        <w:tabs>
          <w:tab w:val="left" w:pos="1080"/>
        </w:tabs>
        <w:spacing w:before="120" w:after="0" w:line="240" w:lineRule="auto"/>
        <w:ind w:right="20" w:firstLine="0"/>
        <w:rPr>
          <w:b/>
          <w:sz w:val="24"/>
          <w:szCs w:val="24"/>
          <w:lang w:val="et-EE"/>
        </w:rPr>
      </w:pPr>
    </w:p>
    <w:p w14:paraId="60A76B41" w14:textId="77777777" w:rsidR="00BC6190" w:rsidRDefault="00BC6190" w:rsidP="00BC6190">
      <w:pPr>
        <w:spacing w:before="120"/>
        <w:jc w:val="both"/>
        <w:rPr>
          <w:b/>
          <w:sz w:val="24"/>
          <w:szCs w:val="24"/>
          <w:lang w:val="et-EE"/>
        </w:rPr>
      </w:pPr>
      <w:r w:rsidRPr="00342A4E">
        <w:rPr>
          <w:b/>
          <w:sz w:val="24"/>
          <w:szCs w:val="24"/>
          <w:lang w:val="et-EE"/>
        </w:rPr>
        <w:t xml:space="preserve">MIKROETTEVÕTJA LÜHENDATUD </w:t>
      </w:r>
      <w:r>
        <w:rPr>
          <w:b/>
          <w:sz w:val="24"/>
          <w:szCs w:val="24"/>
          <w:lang w:val="et-EE"/>
        </w:rPr>
        <w:t xml:space="preserve">RAAMATUPIDAMISE </w:t>
      </w:r>
      <w:r w:rsidRPr="00342A4E">
        <w:rPr>
          <w:b/>
          <w:sz w:val="24"/>
          <w:szCs w:val="24"/>
          <w:lang w:val="et-EE"/>
        </w:rPr>
        <w:t>AASTAARUANDE LISADES AVALIKUSTATAV INFORMATSIOON</w:t>
      </w:r>
    </w:p>
    <w:p w14:paraId="11CA7F26" w14:textId="77777777" w:rsidR="00BC6190" w:rsidRPr="00342A4E" w:rsidRDefault="00BC6190" w:rsidP="00BC6190">
      <w:pPr>
        <w:spacing w:before="120"/>
        <w:jc w:val="both"/>
        <w:rPr>
          <w:b/>
          <w:sz w:val="24"/>
          <w:szCs w:val="24"/>
          <w:lang w:val="et-EE"/>
        </w:rPr>
      </w:pPr>
    </w:p>
    <w:p w14:paraId="207C82D0" w14:textId="009D2FF9" w:rsidR="00BC6190" w:rsidRPr="00342A4E" w:rsidRDefault="00BC6190" w:rsidP="00BC6190">
      <w:pPr>
        <w:pStyle w:val="BodyText1"/>
        <w:shd w:val="clear" w:color="auto" w:fill="auto"/>
        <w:tabs>
          <w:tab w:val="left" w:pos="1080"/>
        </w:tabs>
        <w:spacing w:before="0" w:after="0" w:line="240" w:lineRule="auto"/>
        <w:ind w:right="23" w:firstLine="0"/>
        <w:rPr>
          <w:sz w:val="24"/>
          <w:szCs w:val="24"/>
          <w:lang w:val="et-EE"/>
        </w:rPr>
      </w:pPr>
      <w:r>
        <w:rPr>
          <w:b/>
          <w:sz w:val="24"/>
          <w:szCs w:val="24"/>
          <w:lang w:val="et-EE"/>
        </w:rPr>
        <w:t>6</w:t>
      </w:r>
      <w:r w:rsidR="009F2BB6">
        <w:rPr>
          <w:b/>
          <w:sz w:val="24"/>
          <w:szCs w:val="24"/>
          <w:lang w:val="et-EE"/>
        </w:rPr>
        <w:t>0</w:t>
      </w:r>
      <w:r>
        <w:rPr>
          <w:b/>
          <w:sz w:val="24"/>
          <w:szCs w:val="24"/>
          <w:lang w:val="et-EE"/>
        </w:rPr>
        <w:t>.</w:t>
      </w:r>
      <w:r w:rsidRPr="00342A4E">
        <w:rPr>
          <w:sz w:val="24"/>
          <w:szCs w:val="24"/>
          <w:lang w:val="et-EE"/>
        </w:rPr>
        <w:t xml:space="preserve"> Mikroettevõtja lühendatud </w:t>
      </w:r>
      <w:r>
        <w:rPr>
          <w:sz w:val="24"/>
          <w:szCs w:val="24"/>
          <w:lang w:val="et-EE"/>
        </w:rPr>
        <w:t xml:space="preserve">raamatupidamise </w:t>
      </w:r>
      <w:r w:rsidRPr="00342A4E">
        <w:rPr>
          <w:sz w:val="24"/>
          <w:szCs w:val="24"/>
          <w:lang w:val="et-EE"/>
        </w:rPr>
        <w:t>aastaaruandes avalikustatakse vähemalt alljärgnev informatsioon:</w:t>
      </w:r>
    </w:p>
    <w:p w14:paraId="63B32D44" w14:textId="77777777" w:rsidR="00BC6190" w:rsidRPr="00342A4E" w:rsidRDefault="00BC6190" w:rsidP="00BC6190">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 xml:space="preserve">(a) asjaolu, et tegemist on mikroettevõtja lühendatud </w:t>
      </w:r>
      <w:r>
        <w:rPr>
          <w:sz w:val="24"/>
          <w:szCs w:val="24"/>
          <w:lang w:val="et-EE"/>
        </w:rPr>
        <w:t xml:space="preserve">raamatupidamise </w:t>
      </w:r>
      <w:r w:rsidRPr="00342A4E">
        <w:rPr>
          <w:sz w:val="24"/>
          <w:szCs w:val="24"/>
          <w:lang w:val="et-EE"/>
        </w:rPr>
        <w:t>aastaaruandega;</w:t>
      </w:r>
    </w:p>
    <w:p w14:paraId="6BDC8362" w14:textId="77777777" w:rsidR="00BC6190" w:rsidRPr="00342A4E" w:rsidRDefault="00BC6190" w:rsidP="00BC6190">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(b) tagatisega pikaajalised kohust</w:t>
      </w:r>
      <w:r>
        <w:rPr>
          <w:sz w:val="24"/>
          <w:szCs w:val="24"/>
          <w:lang w:val="et-EE"/>
        </w:rPr>
        <w:t>i</w:t>
      </w:r>
      <w:r w:rsidRPr="00342A4E">
        <w:rPr>
          <w:sz w:val="24"/>
          <w:szCs w:val="24"/>
          <w:lang w:val="et-EE"/>
        </w:rPr>
        <w:t>sed ning nende kohust</w:t>
      </w:r>
      <w:r>
        <w:rPr>
          <w:sz w:val="24"/>
          <w:szCs w:val="24"/>
          <w:lang w:val="et-EE"/>
        </w:rPr>
        <w:t>i</w:t>
      </w:r>
      <w:r w:rsidRPr="00342A4E">
        <w:rPr>
          <w:sz w:val="24"/>
          <w:szCs w:val="24"/>
          <w:lang w:val="et-EE"/>
        </w:rPr>
        <w:t>ste tagatiseks panditud varade kirjeldus ja bilansiline väärtus;</w:t>
      </w:r>
    </w:p>
    <w:p w14:paraId="05A94635" w14:textId="77777777" w:rsidR="00BC6190" w:rsidRPr="00342A4E" w:rsidRDefault="00BC6190" w:rsidP="00BC6190">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(c) bilansivälised siduvad kohust</w:t>
      </w:r>
      <w:r>
        <w:rPr>
          <w:sz w:val="24"/>
          <w:szCs w:val="24"/>
          <w:lang w:val="et-EE"/>
        </w:rPr>
        <w:t>i</w:t>
      </w:r>
      <w:r w:rsidRPr="00342A4E">
        <w:rPr>
          <w:sz w:val="24"/>
          <w:szCs w:val="24"/>
          <w:lang w:val="et-EE"/>
        </w:rPr>
        <w:t>sed (sh antud garantiid) ja tingimuslikud kohust</w:t>
      </w:r>
      <w:r>
        <w:rPr>
          <w:sz w:val="24"/>
          <w:szCs w:val="24"/>
          <w:lang w:val="et-EE"/>
        </w:rPr>
        <w:t>i</w:t>
      </w:r>
      <w:r w:rsidRPr="00342A4E">
        <w:rPr>
          <w:sz w:val="24"/>
          <w:szCs w:val="24"/>
          <w:lang w:val="et-EE"/>
        </w:rPr>
        <w:t>sed;</w:t>
      </w:r>
    </w:p>
    <w:p w14:paraId="49F71F9E" w14:textId="77777777" w:rsidR="00BC6190" w:rsidRPr="00342A4E" w:rsidRDefault="00BC6190" w:rsidP="00BC6190">
      <w:pPr>
        <w:pStyle w:val="BodyText1"/>
        <w:shd w:val="clear" w:color="auto" w:fill="auto"/>
        <w:tabs>
          <w:tab w:val="left" w:pos="1080"/>
        </w:tabs>
        <w:spacing w:before="0" w:after="0" w:line="240" w:lineRule="auto"/>
        <w:ind w:left="720" w:right="23" w:firstLine="0"/>
        <w:rPr>
          <w:sz w:val="24"/>
          <w:szCs w:val="24"/>
          <w:lang w:val="et-EE"/>
        </w:rPr>
      </w:pPr>
      <w:r w:rsidRPr="00342A4E">
        <w:rPr>
          <w:sz w:val="24"/>
          <w:szCs w:val="24"/>
          <w:lang w:val="et-EE"/>
        </w:rPr>
        <w:t>(d) juhtkonnale antud laenude, ettemaksude ja garantiide kirjeldus, sh summad, intressimäärad, maksetähtajad, tagasimaksed ja allahinnatud nõuded</w:t>
      </w:r>
      <w:r>
        <w:rPr>
          <w:sz w:val="24"/>
          <w:szCs w:val="24"/>
          <w:lang w:val="et-EE"/>
        </w:rPr>
        <w:t>;</w:t>
      </w:r>
    </w:p>
    <w:p w14:paraId="1DDB2BFF" w14:textId="4C0493DF" w:rsidR="008C0BEE" w:rsidRDefault="00BC6190" w:rsidP="00282EA2">
      <w:pPr>
        <w:pStyle w:val="BodyText1"/>
        <w:shd w:val="clear" w:color="auto" w:fill="auto"/>
        <w:tabs>
          <w:tab w:val="left" w:pos="1080"/>
        </w:tabs>
        <w:spacing w:before="0" w:after="0" w:line="240" w:lineRule="auto"/>
        <w:ind w:left="720" w:right="23" w:firstLine="0"/>
        <w:rPr>
          <w:b/>
          <w:sz w:val="24"/>
          <w:szCs w:val="24"/>
          <w:lang w:val="et-EE"/>
        </w:rPr>
      </w:pPr>
      <w:r w:rsidRPr="00342A4E">
        <w:rPr>
          <w:sz w:val="24"/>
          <w:szCs w:val="24"/>
          <w:lang w:val="et-EE"/>
        </w:rPr>
        <w:t>(e) majandusaasta kestel omandatud või tagatiseks võetud ja võõrandatud ning majandusaasta kestel omandatud või tagatiseks võetud ning võõr</w:t>
      </w:r>
      <w:r>
        <w:rPr>
          <w:sz w:val="24"/>
          <w:szCs w:val="24"/>
          <w:lang w:val="et-EE"/>
        </w:rPr>
        <w:t>andamata aktsiate või osade arv ja nende</w:t>
      </w:r>
      <w:r w:rsidRPr="00342A4E">
        <w:rPr>
          <w:sz w:val="24"/>
          <w:szCs w:val="24"/>
          <w:lang w:val="et-EE"/>
        </w:rPr>
        <w:t xml:space="preserve"> nimiväärtus</w:t>
      </w:r>
      <w:r>
        <w:rPr>
          <w:sz w:val="24"/>
          <w:szCs w:val="24"/>
          <w:lang w:val="et-EE"/>
        </w:rPr>
        <w:t xml:space="preserve">, nimiväärtuse puudumise korral arvestuslik nimiväärtus ja </w:t>
      </w:r>
      <w:r w:rsidRPr="00342A4E">
        <w:rPr>
          <w:sz w:val="24"/>
          <w:szCs w:val="24"/>
          <w:lang w:val="et-EE"/>
        </w:rPr>
        <w:t xml:space="preserve">osakaal osa- või aktsiakapitalis, </w:t>
      </w:r>
      <w:r>
        <w:rPr>
          <w:sz w:val="24"/>
          <w:szCs w:val="24"/>
          <w:lang w:val="et-EE"/>
        </w:rPr>
        <w:t>aktsiate või osade</w:t>
      </w:r>
      <w:r w:rsidRPr="00342A4E">
        <w:rPr>
          <w:sz w:val="24"/>
          <w:szCs w:val="24"/>
          <w:lang w:val="et-EE"/>
        </w:rPr>
        <w:t xml:space="preserve"> eest makstud tasu </w:t>
      </w:r>
      <w:r>
        <w:rPr>
          <w:sz w:val="24"/>
          <w:szCs w:val="24"/>
          <w:lang w:val="et-EE"/>
        </w:rPr>
        <w:t xml:space="preserve">suurus </w:t>
      </w:r>
      <w:r w:rsidRPr="00342A4E">
        <w:rPr>
          <w:sz w:val="24"/>
          <w:szCs w:val="24"/>
          <w:lang w:val="et-EE"/>
        </w:rPr>
        <w:t>ja omandamise või tagatiseks võtmise põhjus.</w:t>
      </w:r>
    </w:p>
    <w:sectPr w:rsidR="008C0BEE" w:rsidSect="00791A81">
      <w:headerReference w:type="default" r:id="rId9"/>
      <w:footerReference w:type="default" r:id="rId10"/>
      <w:headerReference w:type="first" r:id="rId11"/>
      <w:pgSz w:w="12240" w:h="15840"/>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4961C" w14:textId="77777777" w:rsidR="00323F68" w:rsidRDefault="00323F68" w:rsidP="00791A81">
      <w:r>
        <w:separator/>
      </w:r>
    </w:p>
  </w:endnote>
  <w:endnote w:type="continuationSeparator" w:id="0">
    <w:p w14:paraId="022F190F" w14:textId="77777777" w:rsidR="00323F68" w:rsidRDefault="00323F68" w:rsidP="0079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31986"/>
      <w:docPartObj>
        <w:docPartGallery w:val="Page Numbers (Bottom of Page)"/>
        <w:docPartUnique/>
      </w:docPartObj>
    </w:sdtPr>
    <w:sdtEndPr/>
    <w:sdtContent>
      <w:p w14:paraId="0B456322" w14:textId="742E29D5" w:rsidR="0075057E" w:rsidRDefault="0075057E">
        <w:pPr>
          <w:pStyle w:val="Footer"/>
          <w:jc w:val="center"/>
        </w:pPr>
        <w:r>
          <w:fldChar w:fldCharType="begin"/>
        </w:r>
        <w:r>
          <w:instrText>PAGE   \* MERGEFORMAT</w:instrText>
        </w:r>
        <w:r>
          <w:fldChar w:fldCharType="separate"/>
        </w:r>
        <w:r w:rsidR="00237838" w:rsidRPr="00237838">
          <w:rPr>
            <w:noProof/>
            <w:lang w:val="et-EE"/>
          </w:rPr>
          <w:t>2</w:t>
        </w:r>
        <w:r>
          <w:fldChar w:fldCharType="end"/>
        </w:r>
      </w:p>
    </w:sdtContent>
  </w:sdt>
  <w:p w14:paraId="334D69E7" w14:textId="77777777" w:rsidR="0075057E" w:rsidRPr="00CF3E7F" w:rsidRDefault="0075057E" w:rsidP="00791A81">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46BE" w14:textId="77777777" w:rsidR="00323F68" w:rsidRDefault="00323F68" w:rsidP="00791A81">
      <w:r>
        <w:separator/>
      </w:r>
    </w:p>
  </w:footnote>
  <w:footnote w:type="continuationSeparator" w:id="0">
    <w:p w14:paraId="216EE6E8" w14:textId="77777777" w:rsidR="00323F68" w:rsidRDefault="00323F68" w:rsidP="0079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38F62" w14:textId="3D901D72" w:rsidR="0075057E" w:rsidRPr="001758E7" w:rsidRDefault="0075057E" w:rsidP="001758E7">
    <w:pPr>
      <w:pStyle w:val="Header"/>
      <w:jc w:val="right"/>
      <w:rPr>
        <w:i/>
      </w:rPr>
    </w:pPr>
    <w:r w:rsidRPr="001758E7">
      <w:rPr>
        <w:i/>
      </w:rPr>
      <w:t>RTJ 15</w:t>
    </w:r>
    <w:r>
      <w:rPr>
        <w:i/>
      </w:rPr>
      <w:t xml:space="preserve"> </w:t>
    </w:r>
    <w:proofErr w:type="spellStart"/>
    <w:r>
      <w:rPr>
        <w:i/>
      </w:rPr>
      <w:t>L</w:t>
    </w:r>
    <w:r w:rsidRPr="001758E7">
      <w:rPr>
        <w:i/>
      </w:rPr>
      <w:t>isades</w:t>
    </w:r>
    <w:proofErr w:type="spellEnd"/>
    <w:r w:rsidRPr="001758E7">
      <w:rPr>
        <w:i/>
      </w:rPr>
      <w:t xml:space="preserve"> </w:t>
    </w:r>
    <w:proofErr w:type="spellStart"/>
    <w:r w:rsidRPr="001758E7">
      <w:rPr>
        <w:i/>
      </w:rPr>
      <w:t>avalikustatav</w:t>
    </w:r>
    <w:proofErr w:type="spellEnd"/>
    <w:r w:rsidRPr="001758E7">
      <w:rPr>
        <w:i/>
      </w:rPr>
      <w:t xml:space="preserve"> </w:t>
    </w:r>
    <w:proofErr w:type="spellStart"/>
    <w:r w:rsidRPr="001758E7">
      <w:rPr>
        <w:i/>
      </w:rPr>
      <w:t>informatsioon</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0A04" w14:textId="77777777" w:rsidR="00BB5BEC" w:rsidRPr="007516CD" w:rsidRDefault="00BB5BEC" w:rsidP="00BB5BEC">
    <w:pPr>
      <w:autoSpaceDE w:val="0"/>
      <w:autoSpaceDN w:val="0"/>
      <w:adjustRightInd w:val="0"/>
      <w:jc w:val="right"/>
      <w:rPr>
        <w:lang w:val="et-EE" w:eastAsia="et-EE"/>
      </w:rPr>
    </w:pPr>
    <w:r w:rsidRPr="007516CD">
      <w:rPr>
        <w:lang w:val="et-EE" w:eastAsia="et-EE"/>
      </w:rPr>
      <w:t>Rahandusministri 22. detsembri 2017. a</w:t>
    </w:r>
  </w:p>
  <w:p w14:paraId="578C05A2" w14:textId="77777777" w:rsidR="00BB5BEC" w:rsidRPr="007516CD" w:rsidRDefault="00BB5BEC" w:rsidP="00BB5BEC">
    <w:pPr>
      <w:autoSpaceDE w:val="0"/>
      <w:autoSpaceDN w:val="0"/>
      <w:adjustRightInd w:val="0"/>
      <w:jc w:val="right"/>
      <w:rPr>
        <w:lang w:val="et-EE" w:eastAsia="et-EE"/>
      </w:rPr>
    </w:pPr>
    <w:r w:rsidRPr="007516CD">
      <w:rPr>
        <w:lang w:val="et-EE" w:eastAsia="et-EE"/>
      </w:rPr>
      <w:t>määruse nr 105 “Raamatupidamise Toimkonna</w:t>
    </w:r>
  </w:p>
  <w:p w14:paraId="31C0EAF3" w14:textId="77777777" w:rsidR="00BB5BEC" w:rsidRPr="007516CD" w:rsidRDefault="00BB5BEC" w:rsidP="00BB5BEC">
    <w:pPr>
      <w:autoSpaceDE w:val="0"/>
      <w:autoSpaceDN w:val="0"/>
      <w:adjustRightInd w:val="0"/>
      <w:jc w:val="right"/>
      <w:rPr>
        <w:lang w:val="et-EE" w:eastAsia="et-EE"/>
      </w:rPr>
    </w:pPr>
    <w:r w:rsidRPr="007516CD">
      <w:rPr>
        <w:lang w:val="et-EE" w:eastAsia="et-EE"/>
      </w:rPr>
      <w:t>juhendite kehtestamine” muutmine</w:t>
    </w:r>
  </w:p>
  <w:p w14:paraId="5102309C" w14:textId="7A1132C1" w:rsidR="00BB5BEC" w:rsidRDefault="00BB5BEC" w:rsidP="00BB5BEC">
    <w:pPr>
      <w:autoSpaceDE w:val="0"/>
      <w:autoSpaceDN w:val="0"/>
      <w:adjustRightInd w:val="0"/>
      <w:jc w:val="right"/>
      <w:rPr>
        <w:lang w:val="et-EE" w:eastAsia="et-EE"/>
      </w:rPr>
    </w:pPr>
    <w:r>
      <w:rPr>
        <w:lang w:val="et-EE" w:eastAsia="et-EE"/>
      </w:rPr>
      <w:t>Lisa 15</w:t>
    </w:r>
  </w:p>
  <w:p w14:paraId="5C0FC3AF" w14:textId="77777777" w:rsidR="00BB5BEC" w:rsidRPr="007516CD" w:rsidRDefault="00BB5BEC" w:rsidP="00BB5BEC">
    <w:pPr>
      <w:autoSpaceDE w:val="0"/>
      <w:autoSpaceDN w:val="0"/>
      <w:adjustRightInd w:val="0"/>
      <w:jc w:val="right"/>
      <w:rPr>
        <w:lang w:val="et-EE" w:eastAsia="et-EE"/>
      </w:rPr>
    </w:pPr>
    <w:r w:rsidRPr="007516CD">
      <w:rPr>
        <w:lang w:val="et-EE" w:eastAsia="et-EE"/>
      </w:rPr>
      <w:t>(muudetud sõnastuses)</w:t>
    </w:r>
  </w:p>
  <w:p w14:paraId="1631C3FC" w14:textId="61EDD479" w:rsidR="0075057E" w:rsidRPr="00C37434" w:rsidRDefault="0075057E" w:rsidP="00C37434">
    <w:pPr>
      <w:pStyle w:val="Header"/>
      <w:jc w:val="right"/>
      <w:rPr>
        <w:lang w:val="en-AU" w:eastAsia="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252"/>
    <w:multiLevelType w:val="hybridMultilevel"/>
    <w:tmpl w:val="D63097A6"/>
    <w:lvl w:ilvl="0" w:tplc="A9B4F5F8">
      <w:start w:val="2"/>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C047D6C"/>
    <w:multiLevelType w:val="hybridMultilevel"/>
    <w:tmpl w:val="DEEA4C06"/>
    <w:lvl w:ilvl="0" w:tplc="0425001B">
      <w:start w:val="1"/>
      <w:numFmt w:val="lowerRoman"/>
      <w:lvlText w:val="%1."/>
      <w:lvlJc w:val="righ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2">
    <w:nsid w:val="21491B55"/>
    <w:multiLevelType w:val="hybridMultilevel"/>
    <w:tmpl w:val="8F52A76A"/>
    <w:lvl w:ilvl="0" w:tplc="6E14927C">
      <w:start w:val="67"/>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141F01"/>
    <w:multiLevelType w:val="hybridMultilevel"/>
    <w:tmpl w:val="2B8C12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AC5018"/>
    <w:multiLevelType w:val="hybridMultilevel"/>
    <w:tmpl w:val="2BCE0C2C"/>
    <w:lvl w:ilvl="0" w:tplc="C4D480FE">
      <w:start w:val="1"/>
      <w:numFmt w:val="lowerRoman"/>
      <w:lvlText w:val="%1."/>
      <w:lvlJc w:val="left"/>
      <w:pPr>
        <w:ind w:left="2160" w:hanging="72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5">
    <w:nsid w:val="32F04FF7"/>
    <w:multiLevelType w:val="hybridMultilevel"/>
    <w:tmpl w:val="F260DE26"/>
    <w:lvl w:ilvl="0" w:tplc="293433C4">
      <w:start w:val="66"/>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4A30F04"/>
    <w:multiLevelType w:val="hybridMultilevel"/>
    <w:tmpl w:val="ACEC6D52"/>
    <w:lvl w:ilvl="0" w:tplc="41D6F918">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397917F2"/>
    <w:multiLevelType w:val="multilevel"/>
    <w:tmpl w:val="01A2E1C4"/>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BE155B3"/>
    <w:multiLevelType w:val="hybridMultilevel"/>
    <w:tmpl w:val="01A2E1C4"/>
    <w:lvl w:ilvl="0" w:tplc="229C353C">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43024D2"/>
    <w:multiLevelType w:val="multilevel"/>
    <w:tmpl w:val="7F94DF7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start w:val="35"/>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3321A1"/>
    <w:multiLevelType w:val="hybridMultilevel"/>
    <w:tmpl w:val="CD26A68C"/>
    <w:lvl w:ilvl="0" w:tplc="04250013">
      <w:start w:val="1"/>
      <w:numFmt w:val="upperRoman"/>
      <w:lvlText w:val="%1."/>
      <w:lvlJc w:val="right"/>
      <w:pPr>
        <w:tabs>
          <w:tab w:val="num" w:pos="720"/>
        </w:tabs>
        <w:ind w:left="720" w:hanging="18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1">
    <w:nsid w:val="4FCF7B61"/>
    <w:multiLevelType w:val="hybridMultilevel"/>
    <w:tmpl w:val="21FC04FC"/>
    <w:lvl w:ilvl="0" w:tplc="0425001B">
      <w:start w:val="1"/>
      <w:numFmt w:val="lowerRoman"/>
      <w:lvlText w:val="%1."/>
      <w:lvlJc w:val="right"/>
      <w:pPr>
        <w:ind w:left="1800" w:hanging="360"/>
      </w:p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2">
    <w:nsid w:val="5D2E04D8"/>
    <w:multiLevelType w:val="hybridMultilevel"/>
    <w:tmpl w:val="05F281EE"/>
    <w:lvl w:ilvl="0" w:tplc="C5CE0F44">
      <w:start w:val="1"/>
      <w:numFmt w:val="lowerRoman"/>
      <w:lvlText w:val="%1."/>
      <w:lvlJc w:val="left"/>
      <w:pPr>
        <w:ind w:left="2160" w:hanging="72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3">
    <w:nsid w:val="62AF27E6"/>
    <w:multiLevelType w:val="hybridMultilevel"/>
    <w:tmpl w:val="54A007D2"/>
    <w:lvl w:ilvl="0" w:tplc="39ACC4FA">
      <w:start w:val="10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66163835"/>
    <w:multiLevelType w:val="hybridMultilevel"/>
    <w:tmpl w:val="3416C0DA"/>
    <w:lvl w:ilvl="0" w:tplc="C8562A1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D9D7B37"/>
    <w:multiLevelType w:val="hybridMultilevel"/>
    <w:tmpl w:val="7F0EBB28"/>
    <w:lvl w:ilvl="0" w:tplc="483CB8F4">
      <w:start w:val="27"/>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5"/>
  </w:num>
  <w:num w:numId="4">
    <w:abstractNumId w:val="15"/>
  </w:num>
  <w:num w:numId="5">
    <w:abstractNumId w:val="9"/>
  </w:num>
  <w:num w:numId="6">
    <w:abstractNumId w:val="3"/>
  </w:num>
  <w:num w:numId="7">
    <w:abstractNumId w:val="8"/>
  </w:num>
  <w:num w:numId="8">
    <w:abstractNumId w:val="14"/>
  </w:num>
  <w:num w:numId="9">
    <w:abstractNumId w:val="10"/>
  </w:num>
  <w:num w:numId="10">
    <w:abstractNumId w:val="7"/>
  </w:num>
  <w:num w:numId="11">
    <w:abstractNumId w:val="0"/>
  </w:num>
  <w:num w:numId="12">
    <w:abstractNumId w:val="1"/>
  </w:num>
  <w:num w:numId="13">
    <w:abstractNumId w:val="4"/>
  </w:num>
  <w:num w:numId="14">
    <w:abstractNumId w:val="11"/>
  </w:num>
  <w:num w:numId="15">
    <w:abstractNumId w:val="12"/>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jam Suurekivi">
    <w15:presenceInfo w15:providerId="AD" w15:userId="S-1-5-21-2009196460-3307222142-1538888278-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D8"/>
    <w:rsid w:val="0000041A"/>
    <w:rsid w:val="000029B5"/>
    <w:rsid w:val="00007B4F"/>
    <w:rsid w:val="000112E6"/>
    <w:rsid w:val="0002147E"/>
    <w:rsid w:val="00034A1C"/>
    <w:rsid w:val="00037196"/>
    <w:rsid w:val="000478B8"/>
    <w:rsid w:val="000519DB"/>
    <w:rsid w:val="00055B36"/>
    <w:rsid w:val="000561CB"/>
    <w:rsid w:val="00063491"/>
    <w:rsid w:val="000649E3"/>
    <w:rsid w:val="000665B7"/>
    <w:rsid w:val="00066E42"/>
    <w:rsid w:val="000805F9"/>
    <w:rsid w:val="000819EE"/>
    <w:rsid w:val="0008439A"/>
    <w:rsid w:val="00087CE0"/>
    <w:rsid w:val="0009469E"/>
    <w:rsid w:val="00097EF1"/>
    <w:rsid w:val="000A20AE"/>
    <w:rsid w:val="000C154D"/>
    <w:rsid w:val="000C1AB8"/>
    <w:rsid w:val="000C3A07"/>
    <w:rsid w:val="000C60D5"/>
    <w:rsid w:val="000D02E8"/>
    <w:rsid w:val="000D2778"/>
    <w:rsid w:val="000E69BE"/>
    <w:rsid w:val="000E7F0F"/>
    <w:rsid w:val="000F2FAB"/>
    <w:rsid w:val="001043D1"/>
    <w:rsid w:val="0010622C"/>
    <w:rsid w:val="001242B3"/>
    <w:rsid w:val="00130A54"/>
    <w:rsid w:val="00135B9E"/>
    <w:rsid w:val="00141E2F"/>
    <w:rsid w:val="001464D6"/>
    <w:rsid w:val="00164668"/>
    <w:rsid w:val="0017350B"/>
    <w:rsid w:val="00173E46"/>
    <w:rsid w:val="001758E7"/>
    <w:rsid w:val="0019403F"/>
    <w:rsid w:val="0019408F"/>
    <w:rsid w:val="001B07D8"/>
    <w:rsid w:val="001B7346"/>
    <w:rsid w:val="001C6936"/>
    <w:rsid w:val="001D1638"/>
    <w:rsid w:val="001D3585"/>
    <w:rsid w:val="001D649B"/>
    <w:rsid w:val="001D7BE7"/>
    <w:rsid w:val="001E6A6E"/>
    <w:rsid w:val="001F44E7"/>
    <w:rsid w:val="001F582B"/>
    <w:rsid w:val="001F5C99"/>
    <w:rsid w:val="001F7BF7"/>
    <w:rsid w:val="00206462"/>
    <w:rsid w:val="00206BF2"/>
    <w:rsid w:val="00207686"/>
    <w:rsid w:val="00210DE2"/>
    <w:rsid w:val="00234CED"/>
    <w:rsid w:val="00237838"/>
    <w:rsid w:val="00240763"/>
    <w:rsid w:val="00247305"/>
    <w:rsid w:val="0025349A"/>
    <w:rsid w:val="002665EC"/>
    <w:rsid w:val="00267BA2"/>
    <w:rsid w:val="002750F7"/>
    <w:rsid w:val="00282EA2"/>
    <w:rsid w:val="0028484B"/>
    <w:rsid w:val="002A530A"/>
    <w:rsid w:val="002A74A7"/>
    <w:rsid w:val="002B18F6"/>
    <w:rsid w:val="002B5D31"/>
    <w:rsid w:val="002C7FD1"/>
    <w:rsid w:val="002D0777"/>
    <w:rsid w:val="002E73ED"/>
    <w:rsid w:val="002F1740"/>
    <w:rsid w:val="002F6A7A"/>
    <w:rsid w:val="00305042"/>
    <w:rsid w:val="00306F71"/>
    <w:rsid w:val="00307A59"/>
    <w:rsid w:val="003105B4"/>
    <w:rsid w:val="0031362F"/>
    <w:rsid w:val="003142E1"/>
    <w:rsid w:val="00323F68"/>
    <w:rsid w:val="00331B43"/>
    <w:rsid w:val="00336B1F"/>
    <w:rsid w:val="00340EC1"/>
    <w:rsid w:val="00342A4E"/>
    <w:rsid w:val="003609D5"/>
    <w:rsid w:val="003754FA"/>
    <w:rsid w:val="0037566F"/>
    <w:rsid w:val="003903BA"/>
    <w:rsid w:val="00392D51"/>
    <w:rsid w:val="003933E1"/>
    <w:rsid w:val="003A2337"/>
    <w:rsid w:val="003A75BC"/>
    <w:rsid w:val="003C27EA"/>
    <w:rsid w:val="003D3418"/>
    <w:rsid w:val="003D6223"/>
    <w:rsid w:val="003D7E44"/>
    <w:rsid w:val="003E65FC"/>
    <w:rsid w:val="003F1228"/>
    <w:rsid w:val="00402E7F"/>
    <w:rsid w:val="00403F0E"/>
    <w:rsid w:val="004221C9"/>
    <w:rsid w:val="00427CE3"/>
    <w:rsid w:val="00427FF3"/>
    <w:rsid w:val="0043355D"/>
    <w:rsid w:val="00435DBA"/>
    <w:rsid w:val="004475F6"/>
    <w:rsid w:val="0045318C"/>
    <w:rsid w:val="0046184E"/>
    <w:rsid w:val="00461C5C"/>
    <w:rsid w:val="00467F74"/>
    <w:rsid w:val="004708DA"/>
    <w:rsid w:val="004824A1"/>
    <w:rsid w:val="00486859"/>
    <w:rsid w:val="00486A69"/>
    <w:rsid w:val="00487D5B"/>
    <w:rsid w:val="00496115"/>
    <w:rsid w:val="004A56C3"/>
    <w:rsid w:val="004B4A5C"/>
    <w:rsid w:val="004C23A9"/>
    <w:rsid w:val="004D4B39"/>
    <w:rsid w:val="004D71E9"/>
    <w:rsid w:val="004E5F2C"/>
    <w:rsid w:val="004F0F16"/>
    <w:rsid w:val="004F1628"/>
    <w:rsid w:val="004F5601"/>
    <w:rsid w:val="004F59C1"/>
    <w:rsid w:val="00503782"/>
    <w:rsid w:val="00507208"/>
    <w:rsid w:val="005119E8"/>
    <w:rsid w:val="00512CE9"/>
    <w:rsid w:val="00521990"/>
    <w:rsid w:val="00530411"/>
    <w:rsid w:val="00545A16"/>
    <w:rsid w:val="00550683"/>
    <w:rsid w:val="00562798"/>
    <w:rsid w:val="0056491D"/>
    <w:rsid w:val="00565730"/>
    <w:rsid w:val="005708E1"/>
    <w:rsid w:val="0057708F"/>
    <w:rsid w:val="00593793"/>
    <w:rsid w:val="0059391B"/>
    <w:rsid w:val="005A1A6B"/>
    <w:rsid w:val="005A1B3E"/>
    <w:rsid w:val="005A74D8"/>
    <w:rsid w:val="005D0C49"/>
    <w:rsid w:val="005D281F"/>
    <w:rsid w:val="005D3E02"/>
    <w:rsid w:val="005E14E0"/>
    <w:rsid w:val="005F795C"/>
    <w:rsid w:val="005F7FA7"/>
    <w:rsid w:val="00603454"/>
    <w:rsid w:val="00603BE9"/>
    <w:rsid w:val="00610C5A"/>
    <w:rsid w:val="006200C1"/>
    <w:rsid w:val="006212F2"/>
    <w:rsid w:val="0063119A"/>
    <w:rsid w:val="006322E5"/>
    <w:rsid w:val="00640AE2"/>
    <w:rsid w:val="00644C03"/>
    <w:rsid w:val="00645178"/>
    <w:rsid w:val="00651A41"/>
    <w:rsid w:val="00653000"/>
    <w:rsid w:val="00656675"/>
    <w:rsid w:val="00677890"/>
    <w:rsid w:val="00681E2B"/>
    <w:rsid w:val="006855BD"/>
    <w:rsid w:val="00696C6B"/>
    <w:rsid w:val="006A5C68"/>
    <w:rsid w:val="006D256F"/>
    <w:rsid w:val="006D4188"/>
    <w:rsid w:val="006D51EA"/>
    <w:rsid w:val="006D5AB0"/>
    <w:rsid w:val="006E33E5"/>
    <w:rsid w:val="006E5DC4"/>
    <w:rsid w:val="006F44A5"/>
    <w:rsid w:val="006F7AF1"/>
    <w:rsid w:val="00700244"/>
    <w:rsid w:val="00707C57"/>
    <w:rsid w:val="007178CA"/>
    <w:rsid w:val="00741A78"/>
    <w:rsid w:val="00746836"/>
    <w:rsid w:val="0075057E"/>
    <w:rsid w:val="00750C17"/>
    <w:rsid w:val="0075113D"/>
    <w:rsid w:val="00757107"/>
    <w:rsid w:val="0078164E"/>
    <w:rsid w:val="00782B3E"/>
    <w:rsid w:val="00785677"/>
    <w:rsid w:val="0078708F"/>
    <w:rsid w:val="00791A81"/>
    <w:rsid w:val="00794E3D"/>
    <w:rsid w:val="0079708F"/>
    <w:rsid w:val="007B65D7"/>
    <w:rsid w:val="007C21DC"/>
    <w:rsid w:val="007C5007"/>
    <w:rsid w:val="007C7FF9"/>
    <w:rsid w:val="007D5FDD"/>
    <w:rsid w:val="007D7ED0"/>
    <w:rsid w:val="007E5F5B"/>
    <w:rsid w:val="007F05F8"/>
    <w:rsid w:val="007F3AF3"/>
    <w:rsid w:val="0080485D"/>
    <w:rsid w:val="00814B04"/>
    <w:rsid w:val="00831658"/>
    <w:rsid w:val="0083283E"/>
    <w:rsid w:val="00836B6D"/>
    <w:rsid w:val="008401F7"/>
    <w:rsid w:val="0084727A"/>
    <w:rsid w:val="008550C9"/>
    <w:rsid w:val="00857301"/>
    <w:rsid w:val="00860C6A"/>
    <w:rsid w:val="00860DB3"/>
    <w:rsid w:val="00867963"/>
    <w:rsid w:val="00867B17"/>
    <w:rsid w:val="00867B68"/>
    <w:rsid w:val="008708EA"/>
    <w:rsid w:val="008752EB"/>
    <w:rsid w:val="00883317"/>
    <w:rsid w:val="00884D93"/>
    <w:rsid w:val="008867C5"/>
    <w:rsid w:val="008A2EF2"/>
    <w:rsid w:val="008A6923"/>
    <w:rsid w:val="008B314C"/>
    <w:rsid w:val="008B3F08"/>
    <w:rsid w:val="008C0BEE"/>
    <w:rsid w:val="008D15D9"/>
    <w:rsid w:val="008D4410"/>
    <w:rsid w:val="008E00D3"/>
    <w:rsid w:val="008E3278"/>
    <w:rsid w:val="008F29BD"/>
    <w:rsid w:val="008F678A"/>
    <w:rsid w:val="008F7376"/>
    <w:rsid w:val="00907588"/>
    <w:rsid w:val="00917482"/>
    <w:rsid w:val="009232E1"/>
    <w:rsid w:val="009240D5"/>
    <w:rsid w:val="00924F8D"/>
    <w:rsid w:val="00933AE3"/>
    <w:rsid w:val="009345DC"/>
    <w:rsid w:val="00941D69"/>
    <w:rsid w:val="00960C4D"/>
    <w:rsid w:val="009722A6"/>
    <w:rsid w:val="00976D78"/>
    <w:rsid w:val="0098017B"/>
    <w:rsid w:val="009903F8"/>
    <w:rsid w:val="00991AC3"/>
    <w:rsid w:val="00992481"/>
    <w:rsid w:val="009A353B"/>
    <w:rsid w:val="009A4767"/>
    <w:rsid w:val="009E7101"/>
    <w:rsid w:val="009F2BB6"/>
    <w:rsid w:val="009F45F1"/>
    <w:rsid w:val="009F5EDE"/>
    <w:rsid w:val="00A02746"/>
    <w:rsid w:val="00A13A00"/>
    <w:rsid w:val="00A232BB"/>
    <w:rsid w:val="00A24EDF"/>
    <w:rsid w:val="00A25B2B"/>
    <w:rsid w:val="00A25DA7"/>
    <w:rsid w:val="00A30E59"/>
    <w:rsid w:val="00A3291E"/>
    <w:rsid w:val="00A36637"/>
    <w:rsid w:val="00A4230D"/>
    <w:rsid w:val="00A505A0"/>
    <w:rsid w:val="00A51CFB"/>
    <w:rsid w:val="00A52028"/>
    <w:rsid w:val="00A52A03"/>
    <w:rsid w:val="00A56A6D"/>
    <w:rsid w:val="00A665F0"/>
    <w:rsid w:val="00A713D7"/>
    <w:rsid w:val="00A73392"/>
    <w:rsid w:val="00A87EB8"/>
    <w:rsid w:val="00A91110"/>
    <w:rsid w:val="00A967B6"/>
    <w:rsid w:val="00AA3878"/>
    <w:rsid w:val="00AA6856"/>
    <w:rsid w:val="00AB13D7"/>
    <w:rsid w:val="00AD1D9E"/>
    <w:rsid w:val="00AD1F80"/>
    <w:rsid w:val="00AD420C"/>
    <w:rsid w:val="00AD72C5"/>
    <w:rsid w:val="00AD74B3"/>
    <w:rsid w:val="00AE0B0F"/>
    <w:rsid w:val="00AE7E83"/>
    <w:rsid w:val="00AF175C"/>
    <w:rsid w:val="00AF55E6"/>
    <w:rsid w:val="00AF6584"/>
    <w:rsid w:val="00B0021E"/>
    <w:rsid w:val="00B03A09"/>
    <w:rsid w:val="00B05A8F"/>
    <w:rsid w:val="00B05C30"/>
    <w:rsid w:val="00B1064B"/>
    <w:rsid w:val="00B1290D"/>
    <w:rsid w:val="00B248D7"/>
    <w:rsid w:val="00B32045"/>
    <w:rsid w:val="00B3227C"/>
    <w:rsid w:val="00B36BAC"/>
    <w:rsid w:val="00B644B5"/>
    <w:rsid w:val="00B72E9B"/>
    <w:rsid w:val="00B76280"/>
    <w:rsid w:val="00B76374"/>
    <w:rsid w:val="00B81A1B"/>
    <w:rsid w:val="00B83212"/>
    <w:rsid w:val="00B869CF"/>
    <w:rsid w:val="00B87398"/>
    <w:rsid w:val="00BA2554"/>
    <w:rsid w:val="00BA4CDF"/>
    <w:rsid w:val="00BB09E1"/>
    <w:rsid w:val="00BB2E7C"/>
    <w:rsid w:val="00BB50E7"/>
    <w:rsid w:val="00BB5BEC"/>
    <w:rsid w:val="00BC2188"/>
    <w:rsid w:val="00BC4CE2"/>
    <w:rsid w:val="00BC6190"/>
    <w:rsid w:val="00BC7D74"/>
    <w:rsid w:val="00BD31CF"/>
    <w:rsid w:val="00BE5447"/>
    <w:rsid w:val="00BF349B"/>
    <w:rsid w:val="00BF473F"/>
    <w:rsid w:val="00C024E3"/>
    <w:rsid w:val="00C04C78"/>
    <w:rsid w:val="00C05AE4"/>
    <w:rsid w:val="00C06428"/>
    <w:rsid w:val="00C068F2"/>
    <w:rsid w:val="00C25C03"/>
    <w:rsid w:val="00C31365"/>
    <w:rsid w:val="00C31D2E"/>
    <w:rsid w:val="00C37434"/>
    <w:rsid w:val="00C410F4"/>
    <w:rsid w:val="00C423D4"/>
    <w:rsid w:val="00C461E9"/>
    <w:rsid w:val="00C46261"/>
    <w:rsid w:val="00C46FD2"/>
    <w:rsid w:val="00C545B7"/>
    <w:rsid w:val="00C57126"/>
    <w:rsid w:val="00C63679"/>
    <w:rsid w:val="00C701F8"/>
    <w:rsid w:val="00C75CFE"/>
    <w:rsid w:val="00C76704"/>
    <w:rsid w:val="00C773DA"/>
    <w:rsid w:val="00C93A33"/>
    <w:rsid w:val="00CA0C06"/>
    <w:rsid w:val="00CA5116"/>
    <w:rsid w:val="00CA6294"/>
    <w:rsid w:val="00CC4BD7"/>
    <w:rsid w:val="00CC5090"/>
    <w:rsid w:val="00CC5BC7"/>
    <w:rsid w:val="00CD0119"/>
    <w:rsid w:val="00CD5DA1"/>
    <w:rsid w:val="00CF3E7F"/>
    <w:rsid w:val="00D1106F"/>
    <w:rsid w:val="00D15C73"/>
    <w:rsid w:val="00D20A19"/>
    <w:rsid w:val="00D25E83"/>
    <w:rsid w:val="00D341AB"/>
    <w:rsid w:val="00D36414"/>
    <w:rsid w:val="00D53201"/>
    <w:rsid w:val="00D64F56"/>
    <w:rsid w:val="00D65D10"/>
    <w:rsid w:val="00D737EB"/>
    <w:rsid w:val="00D81555"/>
    <w:rsid w:val="00D90F55"/>
    <w:rsid w:val="00DA2412"/>
    <w:rsid w:val="00DB621D"/>
    <w:rsid w:val="00DC233D"/>
    <w:rsid w:val="00DD28DF"/>
    <w:rsid w:val="00DD651C"/>
    <w:rsid w:val="00DE26EF"/>
    <w:rsid w:val="00DE5862"/>
    <w:rsid w:val="00E32FA4"/>
    <w:rsid w:val="00E34DC3"/>
    <w:rsid w:val="00E42100"/>
    <w:rsid w:val="00E47175"/>
    <w:rsid w:val="00E5638D"/>
    <w:rsid w:val="00E62484"/>
    <w:rsid w:val="00E87A47"/>
    <w:rsid w:val="00E9764F"/>
    <w:rsid w:val="00EA417D"/>
    <w:rsid w:val="00EB548C"/>
    <w:rsid w:val="00EC1841"/>
    <w:rsid w:val="00EC5587"/>
    <w:rsid w:val="00ED3361"/>
    <w:rsid w:val="00ED5070"/>
    <w:rsid w:val="00EE191D"/>
    <w:rsid w:val="00EE5B24"/>
    <w:rsid w:val="00EF716D"/>
    <w:rsid w:val="00F1522E"/>
    <w:rsid w:val="00F16B9B"/>
    <w:rsid w:val="00F175D4"/>
    <w:rsid w:val="00F20786"/>
    <w:rsid w:val="00F237E3"/>
    <w:rsid w:val="00F2473C"/>
    <w:rsid w:val="00F259BB"/>
    <w:rsid w:val="00F25CCC"/>
    <w:rsid w:val="00F41513"/>
    <w:rsid w:val="00F52685"/>
    <w:rsid w:val="00F55835"/>
    <w:rsid w:val="00F600BA"/>
    <w:rsid w:val="00F66ED5"/>
    <w:rsid w:val="00F820B0"/>
    <w:rsid w:val="00F84185"/>
    <w:rsid w:val="00F84CFC"/>
    <w:rsid w:val="00F86061"/>
    <w:rsid w:val="00F91D3C"/>
    <w:rsid w:val="00F93F65"/>
    <w:rsid w:val="00FB016E"/>
    <w:rsid w:val="00FB0273"/>
    <w:rsid w:val="00FB1D0F"/>
    <w:rsid w:val="00FC17FF"/>
    <w:rsid w:val="00FC3547"/>
    <w:rsid w:val="00FC6157"/>
    <w:rsid w:val="00FD50D4"/>
    <w:rsid w:val="00FE2839"/>
    <w:rsid w:val="00FF00EE"/>
    <w:rsid w:val="00FF05CA"/>
    <w:rsid w:val="00FF1D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C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D8"/>
    <w:rPr>
      <w:rFonts w:ascii="Times New Roman" w:eastAsia="Times New Roman" w:hAnsi="Times New Roman"/>
      <w:lang w:val="en-GB" w:eastAsia="en-US"/>
    </w:rPr>
  </w:style>
  <w:style w:type="paragraph" w:styleId="Heading1">
    <w:name w:val="heading 1"/>
    <w:basedOn w:val="Normal"/>
    <w:next w:val="Normal"/>
    <w:link w:val="Heading1Char"/>
    <w:uiPriority w:val="99"/>
    <w:qFormat/>
    <w:rsid w:val="005F7FA7"/>
    <w:pPr>
      <w:keepNext/>
      <w:jc w:val="center"/>
      <w:outlineLvl w:val="0"/>
    </w:pPr>
    <w:rPr>
      <w:rFonts w:eastAsia="Calibri"/>
      <w:b/>
      <w:lang w:val="et-EE"/>
    </w:rPr>
  </w:style>
  <w:style w:type="paragraph" w:styleId="Heading2">
    <w:name w:val="heading 2"/>
    <w:basedOn w:val="Normal"/>
    <w:next w:val="Normal"/>
    <w:link w:val="Heading2Char"/>
    <w:semiHidden/>
    <w:unhideWhenUsed/>
    <w:qFormat/>
    <w:locked/>
    <w:rsid w:val="00266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F7FA7"/>
    <w:rPr>
      <w:rFonts w:ascii="Times New Roman" w:hAnsi="Times New Roman" w:cs="Times New Roman"/>
      <w:b/>
      <w:sz w:val="20"/>
      <w:szCs w:val="20"/>
      <w:lang w:val="et-EE"/>
    </w:rPr>
  </w:style>
  <w:style w:type="paragraph" w:styleId="BodyText">
    <w:name w:val="Body Text"/>
    <w:aliases w:val="Body Para"/>
    <w:basedOn w:val="Normal"/>
    <w:link w:val="BodyTextChar"/>
    <w:uiPriority w:val="99"/>
    <w:rsid w:val="005A74D8"/>
    <w:rPr>
      <w:rFonts w:eastAsia="Calibri"/>
      <w:lang w:val="et-EE"/>
    </w:rPr>
  </w:style>
  <w:style w:type="character" w:customStyle="1" w:styleId="BodyTextChar">
    <w:name w:val="Body Text Char"/>
    <w:aliases w:val="Body Para Char"/>
    <w:link w:val="BodyText"/>
    <w:uiPriority w:val="99"/>
    <w:semiHidden/>
    <w:locked/>
    <w:rsid w:val="005A74D8"/>
    <w:rPr>
      <w:rFonts w:ascii="Times New Roman" w:hAnsi="Times New Roman" w:cs="Times New Roman"/>
      <w:sz w:val="20"/>
      <w:szCs w:val="20"/>
      <w:lang w:val="et-EE"/>
    </w:rPr>
  </w:style>
  <w:style w:type="character" w:styleId="CommentReference">
    <w:name w:val="annotation reference"/>
    <w:uiPriority w:val="99"/>
    <w:semiHidden/>
    <w:rsid w:val="005A74D8"/>
    <w:rPr>
      <w:rFonts w:cs="Times New Roman"/>
      <w:sz w:val="16"/>
      <w:szCs w:val="16"/>
    </w:rPr>
  </w:style>
  <w:style w:type="paragraph" w:styleId="CommentText">
    <w:name w:val="annotation text"/>
    <w:basedOn w:val="Normal"/>
    <w:link w:val="CommentTextChar"/>
    <w:uiPriority w:val="99"/>
    <w:rsid w:val="005A74D8"/>
    <w:rPr>
      <w:rFonts w:eastAsia="Calibri"/>
    </w:rPr>
  </w:style>
  <w:style w:type="character" w:customStyle="1" w:styleId="CommentTextChar">
    <w:name w:val="Comment Text Char"/>
    <w:link w:val="CommentText"/>
    <w:uiPriority w:val="99"/>
    <w:locked/>
    <w:rsid w:val="005A74D8"/>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5A74D8"/>
    <w:rPr>
      <w:rFonts w:ascii="Tahoma" w:eastAsia="Calibri" w:hAnsi="Tahoma"/>
      <w:sz w:val="16"/>
      <w:szCs w:val="16"/>
    </w:rPr>
  </w:style>
  <w:style w:type="character" w:customStyle="1" w:styleId="BalloonTextChar">
    <w:name w:val="Balloon Text Char"/>
    <w:link w:val="BalloonText"/>
    <w:uiPriority w:val="99"/>
    <w:semiHidden/>
    <w:locked/>
    <w:rsid w:val="005A74D8"/>
    <w:rPr>
      <w:rFonts w:ascii="Tahoma" w:hAnsi="Tahoma" w:cs="Tahoma"/>
      <w:sz w:val="16"/>
      <w:szCs w:val="16"/>
      <w:lang w:val="en-GB"/>
    </w:rPr>
  </w:style>
  <w:style w:type="paragraph" w:styleId="NormalWeb">
    <w:name w:val="Normal (Web)"/>
    <w:basedOn w:val="Normal"/>
    <w:uiPriority w:val="99"/>
    <w:rsid w:val="001F582B"/>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tekst41">
    <w:name w:val="tekst41"/>
    <w:uiPriority w:val="99"/>
    <w:rsid w:val="00C773DA"/>
    <w:rPr>
      <w:rFonts w:ascii="Verdana" w:hAnsi="Verdana" w:cs="Times New Roman"/>
      <w:color w:val="000000"/>
      <w:spacing w:val="255"/>
      <w:sz w:val="18"/>
      <w:szCs w:val="18"/>
      <w:u w:val="none"/>
      <w:effect w:val="none"/>
    </w:rPr>
  </w:style>
  <w:style w:type="paragraph" w:styleId="CommentSubject">
    <w:name w:val="annotation subject"/>
    <w:basedOn w:val="CommentText"/>
    <w:next w:val="CommentText"/>
    <w:link w:val="CommentSubjectChar"/>
    <w:uiPriority w:val="99"/>
    <w:semiHidden/>
    <w:rsid w:val="00C773DA"/>
    <w:rPr>
      <w:b/>
      <w:bCs/>
    </w:rPr>
  </w:style>
  <w:style w:type="character" w:customStyle="1" w:styleId="CommentSubjectChar">
    <w:name w:val="Comment Subject Char"/>
    <w:link w:val="CommentSubject"/>
    <w:uiPriority w:val="99"/>
    <w:semiHidden/>
    <w:locked/>
    <w:rsid w:val="00C773DA"/>
    <w:rPr>
      <w:rFonts w:ascii="Times New Roman" w:hAnsi="Times New Roman" w:cs="Times New Roman"/>
      <w:b/>
      <w:bCs/>
      <w:sz w:val="20"/>
      <w:szCs w:val="20"/>
      <w:lang w:val="en-GB"/>
    </w:rPr>
  </w:style>
  <w:style w:type="character" w:customStyle="1" w:styleId="Bodytext0">
    <w:name w:val="Body text_"/>
    <w:link w:val="BodyText1"/>
    <w:uiPriority w:val="99"/>
    <w:locked/>
    <w:rsid w:val="00C773DA"/>
    <w:rPr>
      <w:rFonts w:ascii="Times New Roman" w:hAnsi="Times New Roman" w:cs="Times New Roman"/>
      <w:spacing w:val="2"/>
      <w:sz w:val="19"/>
      <w:szCs w:val="19"/>
      <w:shd w:val="clear" w:color="auto" w:fill="FFFFFF"/>
    </w:rPr>
  </w:style>
  <w:style w:type="character" w:customStyle="1" w:styleId="Heading10">
    <w:name w:val="Heading #1_"/>
    <w:link w:val="Heading11"/>
    <w:uiPriority w:val="99"/>
    <w:locked/>
    <w:rsid w:val="00C773DA"/>
    <w:rPr>
      <w:rFonts w:ascii="Times New Roman" w:hAnsi="Times New Roman" w:cs="Times New Roman"/>
      <w:sz w:val="20"/>
      <w:szCs w:val="20"/>
      <w:shd w:val="clear" w:color="auto" w:fill="FFFFFF"/>
    </w:rPr>
  </w:style>
  <w:style w:type="paragraph" w:customStyle="1" w:styleId="BodyText1">
    <w:name w:val="Body Text1"/>
    <w:basedOn w:val="Normal"/>
    <w:link w:val="Bodytext0"/>
    <w:uiPriority w:val="99"/>
    <w:rsid w:val="00C773DA"/>
    <w:pPr>
      <w:shd w:val="clear" w:color="auto" w:fill="FFFFFF"/>
      <w:spacing w:before="300" w:after="180" w:line="250" w:lineRule="exact"/>
      <w:ind w:hanging="720"/>
      <w:jc w:val="both"/>
    </w:pPr>
    <w:rPr>
      <w:rFonts w:eastAsia="Calibri"/>
      <w:spacing w:val="2"/>
      <w:sz w:val="19"/>
      <w:szCs w:val="19"/>
    </w:rPr>
  </w:style>
  <w:style w:type="paragraph" w:customStyle="1" w:styleId="Heading11">
    <w:name w:val="Heading #1"/>
    <w:basedOn w:val="Normal"/>
    <w:link w:val="Heading10"/>
    <w:uiPriority w:val="99"/>
    <w:rsid w:val="00C773DA"/>
    <w:pPr>
      <w:shd w:val="clear" w:color="auto" w:fill="FFFFFF"/>
      <w:spacing w:before="180" w:after="300" w:line="240" w:lineRule="atLeast"/>
      <w:ind w:hanging="360"/>
      <w:jc w:val="both"/>
      <w:outlineLvl w:val="0"/>
    </w:pPr>
    <w:rPr>
      <w:rFonts w:eastAsia="Calibri"/>
    </w:rPr>
  </w:style>
  <w:style w:type="paragraph" w:styleId="Revision">
    <w:name w:val="Revision"/>
    <w:hidden/>
    <w:uiPriority w:val="99"/>
    <w:semiHidden/>
    <w:rsid w:val="002C7FD1"/>
    <w:rPr>
      <w:rFonts w:ascii="Times New Roman" w:eastAsia="Times New Roman" w:hAnsi="Times New Roman"/>
      <w:lang w:val="en-GB" w:eastAsia="en-US"/>
    </w:rPr>
  </w:style>
  <w:style w:type="paragraph" w:styleId="Header">
    <w:name w:val="header"/>
    <w:basedOn w:val="Normal"/>
    <w:link w:val="HeaderChar"/>
    <w:uiPriority w:val="99"/>
    <w:unhideWhenUsed/>
    <w:rsid w:val="00791A81"/>
    <w:pPr>
      <w:tabs>
        <w:tab w:val="center" w:pos="4536"/>
        <w:tab w:val="right" w:pos="9072"/>
      </w:tabs>
    </w:pPr>
  </w:style>
  <w:style w:type="character" w:customStyle="1" w:styleId="HeaderChar">
    <w:name w:val="Header Char"/>
    <w:basedOn w:val="DefaultParagraphFont"/>
    <w:link w:val="Header"/>
    <w:uiPriority w:val="99"/>
    <w:rsid w:val="00791A81"/>
    <w:rPr>
      <w:rFonts w:ascii="Times New Roman" w:eastAsia="Times New Roman" w:hAnsi="Times New Roman"/>
      <w:lang w:val="en-GB" w:eastAsia="en-US"/>
    </w:rPr>
  </w:style>
  <w:style w:type="paragraph" w:styleId="Footer">
    <w:name w:val="footer"/>
    <w:basedOn w:val="Normal"/>
    <w:link w:val="FooterChar"/>
    <w:uiPriority w:val="99"/>
    <w:unhideWhenUsed/>
    <w:rsid w:val="00791A81"/>
    <w:pPr>
      <w:tabs>
        <w:tab w:val="center" w:pos="4536"/>
        <w:tab w:val="right" w:pos="9072"/>
      </w:tabs>
    </w:pPr>
  </w:style>
  <w:style w:type="character" w:customStyle="1" w:styleId="FooterChar">
    <w:name w:val="Footer Char"/>
    <w:basedOn w:val="DefaultParagraphFont"/>
    <w:link w:val="Footer"/>
    <w:uiPriority w:val="99"/>
    <w:rsid w:val="00791A81"/>
    <w:rPr>
      <w:rFonts w:ascii="Times New Roman" w:eastAsia="Times New Roman" w:hAnsi="Times New Roman"/>
      <w:lang w:val="en-GB" w:eastAsia="en-US"/>
    </w:rPr>
  </w:style>
  <w:style w:type="character" w:customStyle="1" w:styleId="Heading2Char">
    <w:name w:val="Heading 2 Char"/>
    <w:basedOn w:val="DefaultParagraphFont"/>
    <w:link w:val="Heading2"/>
    <w:semiHidden/>
    <w:rsid w:val="002665EC"/>
    <w:rPr>
      <w:rFonts w:asciiTheme="majorHAnsi" w:eastAsiaTheme="majorEastAsia" w:hAnsiTheme="majorHAnsi" w:cstheme="majorBidi"/>
      <w:color w:val="365F91" w:themeColor="accent1" w:themeShade="BF"/>
      <w:sz w:val="26"/>
      <w:szCs w:val="26"/>
      <w:lang w:val="en-GB" w:eastAsia="en-US"/>
    </w:rPr>
  </w:style>
  <w:style w:type="paragraph" w:styleId="ListParagraph">
    <w:name w:val="List Paragraph"/>
    <w:basedOn w:val="Normal"/>
    <w:uiPriority w:val="34"/>
    <w:qFormat/>
    <w:rsid w:val="005D281F"/>
    <w:pPr>
      <w:spacing w:after="160" w:line="259" w:lineRule="auto"/>
      <w:ind w:left="720"/>
      <w:contextualSpacing/>
    </w:pPr>
    <w:rPr>
      <w:rFonts w:asciiTheme="minorHAnsi" w:eastAsiaTheme="minorHAnsi" w:hAnsiTheme="minorHAnsi" w:cstheme="minorBidi"/>
      <w:sz w:val="22"/>
      <w:szCs w:val="22"/>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D8"/>
    <w:rPr>
      <w:rFonts w:ascii="Times New Roman" w:eastAsia="Times New Roman" w:hAnsi="Times New Roman"/>
      <w:lang w:val="en-GB" w:eastAsia="en-US"/>
    </w:rPr>
  </w:style>
  <w:style w:type="paragraph" w:styleId="Heading1">
    <w:name w:val="heading 1"/>
    <w:basedOn w:val="Normal"/>
    <w:next w:val="Normal"/>
    <w:link w:val="Heading1Char"/>
    <w:uiPriority w:val="99"/>
    <w:qFormat/>
    <w:rsid w:val="005F7FA7"/>
    <w:pPr>
      <w:keepNext/>
      <w:jc w:val="center"/>
      <w:outlineLvl w:val="0"/>
    </w:pPr>
    <w:rPr>
      <w:rFonts w:eastAsia="Calibri"/>
      <w:b/>
      <w:lang w:val="et-EE"/>
    </w:rPr>
  </w:style>
  <w:style w:type="paragraph" w:styleId="Heading2">
    <w:name w:val="heading 2"/>
    <w:basedOn w:val="Normal"/>
    <w:next w:val="Normal"/>
    <w:link w:val="Heading2Char"/>
    <w:semiHidden/>
    <w:unhideWhenUsed/>
    <w:qFormat/>
    <w:locked/>
    <w:rsid w:val="00266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F7FA7"/>
    <w:rPr>
      <w:rFonts w:ascii="Times New Roman" w:hAnsi="Times New Roman" w:cs="Times New Roman"/>
      <w:b/>
      <w:sz w:val="20"/>
      <w:szCs w:val="20"/>
      <w:lang w:val="et-EE"/>
    </w:rPr>
  </w:style>
  <w:style w:type="paragraph" w:styleId="BodyText">
    <w:name w:val="Body Text"/>
    <w:aliases w:val="Body Para"/>
    <w:basedOn w:val="Normal"/>
    <w:link w:val="BodyTextChar"/>
    <w:uiPriority w:val="99"/>
    <w:rsid w:val="005A74D8"/>
    <w:rPr>
      <w:rFonts w:eastAsia="Calibri"/>
      <w:lang w:val="et-EE"/>
    </w:rPr>
  </w:style>
  <w:style w:type="character" w:customStyle="1" w:styleId="BodyTextChar">
    <w:name w:val="Body Text Char"/>
    <w:aliases w:val="Body Para Char"/>
    <w:link w:val="BodyText"/>
    <w:uiPriority w:val="99"/>
    <w:semiHidden/>
    <w:locked/>
    <w:rsid w:val="005A74D8"/>
    <w:rPr>
      <w:rFonts w:ascii="Times New Roman" w:hAnsi="Times New Roman" w:cs="Times New Roman"/>
      <w:sz w:val="20"/>
      <w:szCs w:val="20"/>
      <w:lang w:val="et-EE"/>
    </w:rPr>
  </w:style>
  <w:style w:type="character" w:styleId="CommentReference">
    <w:name w:val="annotation reference"/>
    <w:uiPriority w:val="99"/>
    <w:semiHidden/>
    <w:rsid w:val="005A74D8"/>
    <w:rPr>
      <w:rFonts w:cs="Times New Roman"/>
      <w:sz w:val="16"/>
      <w:szCs w:val="16"/>
    </w:rPr>
  </w:style>
  <w:style w:type="paragraph" w:styleId="CommentText">
    <w:name w:val="annotation text"/>
    <w:basedOn w:val="Normal"/>
    <w:link w:val="CommentTextChar"/>
    <w:uiPriority w:val="99"/>
    <w:rsid w:val="005A74D8"/>
    <w:rPr>
      <w:rFonts w:eastAsia="Calibri"/>
    </w:rPr>
  </w:style>
  <w:style w:type="character" w:customStyle="1" w:styleId="CommentTextChar">
    <w:name w:val="Comment Text Char"/>
    <w:link w:val="CommentText"/>
    <w:uiPriority w:val="99"/>
    <w:locked/>
    <w:rsid w:val="005A74D8"/>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5A74D8"/>
    <w:rPr>
      <w:rFonts w:ascii="Tahoma" w:eastAsia="Calibri" w:hAnsi="Tahoma"/>
      <w:sz w:val="16"/>
      <w:szCs w:val="16"/>
    </w:rPr>
  </w:style>
  <w:style w:type="character" w:customStyle="1" w:styleId="BalloonTextChar">
    <w:name w:val="Balloon Text Char"/>
    <w:link w:val="BalloonText"/>
    <w:uiPriority w:val="99"/>
    <w:semiHidden/>
    <w:locked/>
    <w:rsid w:val="005A74D8"/>
    <w:rPr>
      <w:rFonts w:ascii="Tahoma" w:hAnsi="Tahoma" w:cs="Tahoma"/>
      <w:sz w:val="16"/>
      <w:szCs w:val="16"/>
      <w:lang w:val="en-GB"/>
    </w:rPr>
  </w:style>
  <w:style w:type="paragraph" w:styleId="NormalWeb">
    <w:name w:val="Normal (Web)"/>
    <w:basedOn w:val="Normal"/>
    <w:uiPriority w:val="99"/>
    <w:rsid w:val="001F582B"/>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tekst41">
    <w:name w:val="tekst41"/>
    <w:uiPriority w:val="99"/>
    <w:rsid w:val="00C773DA"/>
    <w:rPr>
      <w:rFonts w:ascii="Verdana" w:hAnsi="Verdana" w:cs="Times New Roman"/>
      <w:color w:val="000000"/>
      <w:spacing w:val="255"/>
      <w:sz w:val="18"/>
      <w:szCs w:val="18"/>
      <w:u w:val="none"/>
      <w:effect w:val="none"/>
    </w:rPr>
  </w:style>
  <w:style w:type="paragraph" w:styleId="CommentSubject">
    <w:name w:val="annotation subject"/>
    <w:basedOn w:val="CommentText"/>
    <w:next w:val="CommentText"/>
    <w:link w:val="CommentSubjectChar"/>
    <w:uiPriority w:val="99"/>
    <w:semiHidden/>
    <w:rsid w:val="00C773DA"/>
    <w:rPr>
      <w:b/>
      <w:bCs/>
    </w:rPr>
  </w:style>
  <w:style w:type="character" w:customStyle="1" w:styleId="CommentSubjectChar">
    <w:name w:val="Comment Subject Char"/>
    <w:link w:val="CommentSubject"/>
    <w:uiPriority w:val="99"/>
    <w:semiHidden/>
    <w:locked/>
    <w:rsid w:val="00C773DA"/>
    <w:rPr>
      <w:rFonts w:ascii="Times New Roman" w:hAnsi="Times New Roman" w:cs="Times New Roman"/>
      <w:b/>
      <w:bCs/>
      <w:sz w:val="20"/>
      <w:szCs w:val="20"/>
      <w:lang w:val="en-GB"/>
    </w:rPr>
  </w:style>
  <w:style w:type="character" w:customStyle="1" w:styleId="Bodytext0">
    <w:name w:val="Body text_"/>
    <w:link w:val="BodyText1"/>
    <w:uiPriority w:val="99"/>
    <w:locked/>
    <w:rsid w:val="00C773DA"/>
    <w:rPr>
      <w:rFonts w:ascii="Times New Roman" w:hAnsi="Times New Roman" w:cs="Times New Roman"/>
      <w:spacing w:val="2"/>
      <w:sz w:val="19"/>
      <w:szCs w:val="19"/>
      <w:shd w:val="clear" w:color="auto" w:fill="FFFFFF"/>
    </w:rPr>
  </w:style>
  <w:style w:type="character" w:customStyle="1" w:styleId="Heading10">
    <w:name w:val="Heading #1_"/>
    <w:link w:val="Heading11"/>
    <w:uiPriority w:val="99"/>
    <w:locked/>
    <w:rsid w:val="00C773DA"/>
    <w:rPr>
      <w:rFonts w:ascii="Times New Roman" w:hAnsi="Times New Roman" w:cs="Times New Roman"/>
      <w:sz w:val="20"/>
      <w:szCs w:val="20"/>
      <w:shd w:val="clear" w:color="auto" w:fill="FFFFFF"/>
    </w:rPr>
  </w:style>
  <w:style w:type="paragraph" w:customStyle="1" w:styleId="BodyText1">
    <w:name w:val="Body Text1"/>
    <w:basedOn w:val="Normal"/>
    <w:link w:val="Bodytext0"/>
    <w:uiPriority w:val="99"/>
    <w:rsid w:val="00C773DA"/>
    <w:pPr>
      <w:shd w:val="clear" w:color="auto" w:fill="FFFFFF"/>
      <w:spacing w:before="300" w:after="180" w:line="250" w:lineRule="exact"/>
      <w:ind w:hanging="720"/>
      <w:jc w:val="both"/>
    </w:pPr>
    <w:rPr>
      <w:rFonts w:eastAsia="Calibri"/>
      <w:spacing w:val="2"/>
      <w:sz w:val="19"/>
      <w:szCs w:val="19"/>
    </w:rPr>
  </w:style>
  <w:style w:type="paragraph" w:customStyle="1" w:styleId="Heading11">
    <w:name w:val="Heading #1"/>
    <w:basedOn w:val="Normal"/>
    <w:link w:val="Heading10"/>
    <w:uiPriority w:val="99"/>
    <w:rsid w:val="00C773DA"/>
    <w:pPr>
      <w:shd w:val="clear" w:color="auto" w:fill="FFFFFF"/>
      <w:spacing w:before="180" w:after="300" w:line="240" w:lineRule="atLeast"/>
      <w:ind w:hanging="360"/>
      <w:jc w:val="both"/>
      <w:outlineLvl w:val="0"/>
    </w:pPr>
    <w:rPr>
      <w:rFonts w:eastAsia="Calibri"/>
    </w:rPr>
  </w:style>
  <w:style w:type="paragraph" w:styleId="Revision">
    <w:name w:val="Revision"/>
    <w:hidden/>
    <w:uiPriority w:val="99"/>
    <w:semiHidden/>
    <w:rsid w:val="002C7FD1"/>
    <w:rPr>
      <w:rFonts w:ascii="Times New Roman" w:eastAsia="Times New Roman" w:hAnsi="Times New Roman"/>
      <w:lang w:val="en-GB" w:eastAsia="en-US"/>
    </w:rPr>
  </w:style>
  <w:style w:type="paragraph" w:styleId="Header">
    <w:name w:val="header"/>
    <w:basedOn w:val="Normal"/>
    <w:link w:val="HeaderChar"/>
    <w:uiPriority w:val="99"/>
    <w:unhideWhenUsed/>
    <w:rsid w:val="00791A81"/>
    <w:pPr>
      <w:tabs>
        <w:tab w:val="center" w:pos="4536"/>
        <w:tab w:val="right" w:pos="9072"/>
      </w:tabs>
    </w:pPr>
  </w:style>
  <w:style w:type="character" w:customStyle="1" w:styleId="HeaderChar">
    <w:name w:val="Header Char"/>
    <w:basedOn w:val="DefaultParagraphFont"/>
    <w:link w:val="Header"/>
    <w:uiPriority w:val="99"/>
    <w:rsid w:val="00791A81"/>
    <w:rPr>
      <w:rFonts w:ascii="Times New Roman" w:eastAsia="Times New Roman" w:hAnsi="Times New Roman"/>
      <w:lang w:val="en-GB" w:eastAsia="en-US"/>
    </w:rPr>
  </w:style>
  <w:style w:type="paragraph" w:styleId="Footer">
    <w:name w:val="footer"/>
    <w:basedOn w:val="Normal"/>
    <w:link w:val="FooterChar"/>
    <w:uiPriority w:val="99"/>
    <w:unhideWhenUsed/>
    <w:rsid w:val="00791A81"/>
    <w:pPr>
      <w:tabs>
        <w:tab w:val="center" w:pos="4536"/>
        <w:tab w:val="right" w:pos="9072"/>
      </w:tabs>
    </w:pPr>
  </w:style>
  <w:style w:type="character" w:customStyle="1" w:styleId="FooterChar">
    <w:name w:val="Footer Char"/>
    <w:basedOn w:val="DefaultParagraphFont"/>
    <w:link w:val="Footer"/>
    <w:uiPriority w:val="99"/>
    <w:rsid w:val="00791A81"/>
    <w:rPr>
      <w:rFonts w:ascii="Times New Roman" w:eastAsia="Times New Roman" w:hAnsi="Times New Roman"/>
      <w:lang w:val="en-GB" w:eastAsia="en-US"/>
    </w:rPr>
  </w:style>
  <w:style w:type="character" w:customStyle="1" w:styleId="Heading2Char">
    <w:name w:val="Heading 2 Char"/>
    <w:basedOn w:val="DefaultParagraphFont"/>
    <w:link w:val="Heading2"/>
    <w:semiHidden/>
    <w:rsid w:val="002665EC"/>
    <w:rPr>
      <w:rFonts w:asciiTheme="majorHAnsi" w:eastAsiaTheme="majorEastAsia" w:hAnsiTheme="majorHAnsi" w:cstheme="majorBidi"/>
      <w:color w:val="365F91" w:themeColor="accent1" w:themeShade="BF"/>
      <w:sz w:val="26"/>
      <w:szCs w:val="26"/>
      <w:lang w:val="en-GB" w:eastAsia="en-US"/>
    </w:rPr>
  </w:style>
  <w:style w:type="paragraph" w:styleId="ListParagraph">
    <w:name w:val="List Paragraph"/>
    <w:basedOn w:val="Normal"/>
    <w:uiPriority w:val="34"/>
    <w:qFormat/>
    <w:rsid w:val="005D281F"/>
    <w:pPr>
      <w:spacing w:after="160" w:line="259" w:lineRule="auto"/>
      <w:ind w:left="720"/>
      <w:contextualSpacing/>
    </w:pPr>
    <w:rPr>
      <w:rFonts w:asciiTheme="minorHAnsi" w:eastAsiaTheme="minorHAnsi" w:hAnsiTheme="minorHAnsi" w:cstheme="minorBid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2970">
      <w:bodyDiv w:val="1"/>
      <w:marLeft w:val="0"/>
      <w:marRight w:val="0"/>
      <w:marTop w:val="0"/>
      <w:marBottom w:val="0"/>
      <w:divBdr>
        <w:top w:val="none" w:sz="0" w:space="0" w:color="auto"/>
        <w:left w:val="none" w:sz="0" w:space="0" w:color="auto"/>
        <w:bottom w:val="none" w:sz="0" w:space="0" w:color="auto"/>
        <w:right w:val="none" w:sz="0" w:space="0" w:color="auto"/>
      </w:divBdr>
    </w:div>
    <w:div w:id="10676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AA11-13BA-4C32-9FB5-DE6C1BF7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4720</Words>
  <Characters>26908</Characters>
  <Application>Microsoft Office Word</Application>
  <DocSecurity>0</DocSecurity>
  <Lines>224</Lines>
  <Paragraphs>63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RTL xx</vt:lpstr>
      <vt:lpstr>RTL xx</vt:lpstr>
    </vt:vector>
  </TitlesOfParts>
  <Company>PricewaterhouseCoopers</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RTL xx</dc:title>
  <dc:creator>Liina Link</dc:creator>
  <cp:lastModifiedBy>Maia</cp:lastModifiedBy>
  <cp:revision>2</cp:revision>
  <cp:lastPrinted>2016-12-28T12:11:00Z</cp:lastPrinted>
  <dcterms:created xsi:type="dcterms:W3CDTF">2019-10-11T07:02:00Z</dcterms:created>
  <dcterms:modified xsi:type="dcterms:W3CDTF">2019-10-11T07:02:00Z</dcterms:modified>
</cp:coreProperties>
</file>