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7A06" w14:textId="1754192C" w:rsidR="00557CE4" w:rsidRPr="00382A7C" w:rsidRDefault="00557CE4">
      <w:pPr>
        <w:pStyle w:val="NormalWeb"/>
        <w:spacing w:line="255" w:lineRule="atLeast"/>
        <w:jc w:val="center"/>
        <w:rPr>
          <w:rFonts w:ascii="Times New Roman" w:hAnsi="Times New Roman" w:cs="Times New Roman"/>
          <w:b/>
          <w:bCs/>
          <w:color w:val="auto"/>
          <w:sz w:val="28"/>
          <w:szCs w:val="28"/>
          <w:lang w:val="et-EE"/>
        </w:rPr>
      </w:pPr>
      <w:bookmarkStart w:id="0" w:name="_GoBack"/>
      <w:bookmarkEnd w:id="0"/>
      <w:r w:rsidRPr="00382A7C">
        <w:rPr>
          <w:rFonts w:ascii="Times New Roman" w:hAnsi="Times New Roman" w:cs="Times New Roman"/>
          <w:b/>
          <w:bCs/>
          <w:color w:val="auto"/>
          <w:sz w:val="28"/>
          <w:szCs w:val="28"/>
          <w:lang w:val="et-EE"/>
        </w:rPr>
        <w:t>RTJ 5   MATERIAAL</w:t>
      </w:r>
      <w:r w:rsidR="001A7294">
        <w:rPr>
          <w:rFonts w:ascii="Times New Roman" w:hAnsi="Times New Roman" w:cs="Times New Roman"/>
          <w:b/>
          <w:bCs/>
          <w:color w:val="auto"/>
          <w:sz w:val="28"/>
          <w:szCs w:val="28"/>
          <w:lang w:val="et-EE"/>
        </w:rPr>
        <w:t>SED</w:t>
      </w:r>
      <w:r w:rsidRPr="00382A7C">
        <w:rPr>
          <w:rFonts w:ascii="Times New Roman" w:hAnsi="Times New Roman" w:cs="Times New Roman"/>
          <w:b/>
          <w:bCs/>
          <w:color w:val="auto"/>
          <w:sz w:val="28"/>
          <w:szCs w:val="28"/>
          <w:lang w:val="et-EE"/>
        </w:rPr>
        <w:t xml:space="preserve"> JA IMMATERIAAL</w:t>
      </w:r>
      <w:r w:rsidR="001A7294">
        <w:rPr>
          <w:rFonts w:ascii="Times New Roman" w:hAnsi="Times New Roman" w:cs="Times New Roman"/>
          <w:b/>
          <w:bCs/>
          <w:color w:val="auto"/>
          <w:sz w:val="28"/>
          <w:szCs w:val="28"/>
          <w:lang w:val="et-EE"/>
        </w:rPr>
        <w:t>SED</w:t>
      </w:r>
      <w:r w:rsidRPr="00382A7C">
        <w:rPr>
          <w:rFonts w:ascii="Times New Roman" w:hAnsi="Times New Roman" w:cs="Times New Roman"/>
          <w:b/>
          <w:bCs/>
          <w:color w:val="auto"/>
          <w:sz w:val="28"/>
          <w:szCs w:val="28"/>
          <w:lang w:val="et-EE"/>
        </w:rPr>
        <w:t xml:space="preserve"> PÕHIVARA</w:t>
      </w:r>
      <w:r w:rsidR="001A7294">
        <w:rPr>
          <w:rFonts w:ascii="Times New Roman" w:hAnsi="Times New Roman" w:cs="Times New Roman"/>
          <w:b/>
          <w:bCs/>
          <w:color w:val="auto"/>
          <w:sz w:val="28"/>
          <w:szCs w:val="28"/>
          <w:lang w:val="et-EE"/>
        </w:rPr>
        <w:t>D</w:t>
      </w:r>
      <w:r w:rsidRPr="00382A7C">
        <w:rPr>
          <w:rFonts w:ascii="Times New Roman" w:hAnsi="Times New Roman" w:cs="Times New Roman"/>
          <w:b/>
          <w:bCs/>
          <w:color w:val="auto"/>
          <w:sz w:val="28"/>
          <w:szCs w:val="28"/>
          <w:lang w:val="et-EE"/>
        </w:rPr>
        <w:t xml:space="preserve"> </w:t>
      </w:r>
    </w:p>
    <w:p w14:paraId="2737160C" w14:textId="77777777" w:rsidR="00557CE4" w:rsidRPr="00382A7C" w:rsidRDefault="00557CE4">
      <w:pPr>
        <w:pStyle w:val="NormalWeb"/>
        <w:spacing w:line="255" w:lineRule="atLeast"/>
        <w:jc w:val="center"/>
        <w:rPr>
          <w:rFonts w:ascii="Times New Roman" w:hAnsi="Times New Roman" w:cs="Times New Roman"/>
          <w:color w:val="auto"/>
          <w:sz w:val="28"/>
          <w:szCs w:val="28"/>
          <w:lang w:val="et-EE"/>
        </w:rPr>
      </w:pPr>
    </w:p>
    <w:p w14:paraId="07559C8F" w14:textId="793D0003" w:rsidR="00557CE4" w:rsidRPr="00382A7C" w:rsidRDefault="00557CE4" w:rsidP="00484FF0">
      <w:pPr>
        <w:pStyle w:val="NormalWeb"/>
        <w:tabs>
          <w:tab w:val="right" w:pos="8364"/>
        </w:tabs>
        <w:spacing w:before="0" w:beforeAutospacing="0" w:after="0" w:afterAutospacing="0" w:line="360" w:lineRule="auto"/>
        <w:rPr>
          <w:rFonts w:ascii="Times New Roman" w:hAnsi="Times New Roman" w:cs="Times New Roman"/>
          <w:b/>
          <w:bCs/>
          <w:color w:val="auto"/>
          <w:lang w:val="et-EE"/>
        </w:rPr>
      </w:pPr>
      <w:r w:rsidRPr="00382A7C">
        <w:rPr>
          <w:rFonts w:ascii="Times New Roman" w:hAnsi="Times New Roman" w:cs="Times New Roman"/>
          <w:b/>
          <w:bCs/>
          <w:color w:val="auto"/>
          <w:lang w:val="et-EE"/>
        </w:rPr>
        <w:t>SISUKORD</w:t>
      </w:r>
      <w:r w:rsidRPr="00382A7C">
        <w:rPr>
          <w:rFonts w:ascii="Times New Roman" w:hAnsi="Times New Roman" w:cs="Times New Roman"/>
          <w:b/>
          <w:bCs/>
          <w:color w:val="auto"/>
          <w:lang w:val="et-EE"/>
        </w:rPr>
        <w:tab/>
      </w:r>
      <w:r w:rsidR="003915DE">
        <w:rPr>
          <w:rFonts w:ascii="Times New Roman" w:hAnsi="Times New Roman" w:cs="Times New Roman"/>
          <w:b/>
          <w:bCs/>
          <w:color w:val="auto"/>
          <w:lang w:val="et-EE"/>
        </w:rPr>
        <w:t>punktid</w:t>
      </w:r>
    </w:p>
    <w:p w14:paraId="7A63D763" w14:textId="6B66AA6D" w:rsidR="00557CE4" w:rsidRPr="00382A7C" w:rsidRDefault="00557CE4">
      <w:pPr>
        <w:pStyle w:val="NormalWeb"/>
        <w:tabs>
          <w:tab w:val="right" w:pos="8364"/>
        </w:tabs>
        <w:spacing w:before="0" w:beforeAutospacing="0" w:after="0" w:afterAutospacing="0" w:line="360" w:lineRule="auto"/>
        <w:rPr>
          <w:rFonts w:ascii="Times New Roman" w:hAnsi="Times New Roman" w:cs="Times New Roman"/>
          <w:b/>
          <w:bCs/>
          <w:color w:val="auto"/>
          <w:lang w:val="et-EE"/>
        </w:rPr>
      </w:pPr>
      <w:r w:rsidRPr="00382A7C">
        <w:rPr>
          <w:rFonts w:ascii="Times New Roman" w:hAnsi="Times New Roman" w:cs="Times New Roman"/>
          <w:b/>
          <w:bCs/>
          <w:color w:val="auto"/>
          <w:lang w:val="et-EE"/>
        </w:rPr>
        <w:t>EESMÄRK JA KOOSTAMISE ALUSED</w:t>
      </w:r>
      <w:r w:rsidRPr="00382A7C">
        <w:rPr>
          <w:rFonts w:ascii="Times New Roman" w:hAnsi="Times New Roman" w:cs="Times New Roman"/>
          <w:b/>
          <w:bCs/>
          <w:color w:val="auto"/>
          <w:lang w:val="et-EE"/>
        </w:rPr>
        <w:tab/>
      </w:r>
      <w:r w:rsidR="00842D1D">
        <w:rPr>
          <w:rFonts w:ascii="Times New Roman" w:hAnsi="Times New Roman" w:cs="Times New Roman"/>
          <w:b/>
          <w:bCs/>
          <w:color w:val="auto"/>
          <w:lang w:val="et-EE"/>
        </w:rPr>
        <w:t>1-2</w:t>
      </w:r>
    </w:p>
    <w:p w14:paraId="634AEF11" w14:textId="5CA4FB1A" w:rsidR="00557CE4" w:rsidRPr="00382A7C" w:rsidRDefault="00557CE4">
      <w:pPr>
        <w:pStyle w:val="NormalWeb"/>
        <w:tabs>
          <w:tab w:val="right" w:pos="8364"/>
        </w:tabs>
        <w:spacing w:before="0" w:beforeAutospacing="0" w:after="0" w:afterAutospacing="0" w:line="360" w:lineRule="auto"/>
        <w:rPr>
          <w:rFonts w:ascii="Times New Roman" w:hAnsi="Times New Roman" w:cs="Times New Roman"/>
          <w:b/>
          <w:bCs/>
          <w:color w:val="auto"/>
          <w:lang w:val="et-EE"/>
        </w:rPr>
      </w:pPr>
      <w:r w:rsidRPr="00382A7C">
        <w:rPr>
          <w:rFonts w:ascii="Times New Roman" w:hAnsi="Times New Roman" w:cs="Times New Roman"/>
          <w:b/>
          <w:bCs/>
          <w:color w:val="auto"/>
          <w:lang w:val="et-EE"/>
        </w:rPr>
        <w:t>RAKENDUSALA</w:t>
      </w:r>
      <w:r w:rsidRPr="00382A7C">
        <w:rPr>
          <w:rFonts w:ascii="Times New Roman" w:hAnsi="Times New Roman" w:cs="Times New Roman"/>
          <w:b/>
          <w:bCs/>
          <w:color w:val="auto"/>
          <w:lang w:val="et-EE"/>
        </w:rPr>
        <w:tab/>
      </w:r>
      <w:r w:rsidR="00842D1D">
        <w:rPr>
          <w:rFonts w:ascii="Times New Roman" w:hAnsi="Times New Roman" w:cs="Times New Roman"/>
          <w:b/>
          <w:bCs/>
          <w:color w:val="auto"/>
          <w:lang w:val="et-EE"/>
        </w:rPr>
        <w:t>3-5</w:t>
      </w:r>
    </w:p>
    <w:p w14:paraId="4CC253FD" w14:textId="15074F8F" w:rsidR="00557CE4" w:rsidRPr="00382A7C" w:rsidRDefault="00557CE4">
      <w:pPr>
        <w:pStyle w:val="NormalWeb"/>
        <w:tabs>
          <w:tab w:val="right" w:pos="8364"/>
        </w:tabs>
        <w:spacing w:before="0" w:beforeAutospacing="0" w:after="0" w:afterAutospacing="0" w:line="360" w:lineRule="auto"/>
        <w:rPr>
          <w:rFonts w:ascii="Times New Roman" w:hAnsi="Times New Roman" w:cs="Times New Roman"/>
          <w:b/>
          <w:bCs/>
          <w:color w:val="auto"/>
          <w:lang w:val="et-EE"/>
        </w:rPr>
      </w:pPr>
      <w:r w:rsidRPr="00382A7C">
        <w:rPr>
          <w:rFonts w:ascii="Times New Roman" w:hAnsi="Times New Roman" w:cs="Times New Roman"/>
          <w:b/>
          <w:bCs/>
          <w:color w:val="auto"/>
          <w:lang w:val="et-EE"/>
        </w:rPr>
        <w:t>MÕISTED</w:t>
      </w:r>
      <w:r w:rsidRPr="00382A7C">
        <w:rPr>
          <w:rFonts w:ascii="Times New Roman" w:hAnsi="Times New Roman" w:cs="Times New Roman"/>
          <w:b/>
          <w:bCs/>
          <w:color w:val="auto"/>
          <w:lang w:val="et-EE"/>
        </w:rPr>
        <w:tab/>
      </w:r>
      <w:r w:rsidR="00842D1D">
        <w:rPr>
          <w:rFonts w:ascii="Times New Roman" w:hAnsi="Times New Roman" w:cs="Times New Roman"/>
          <w:b/>
          <w:bCs/>
          <w:color w:val="auto"/>
          <w:lang w:val="et-EE"/>
        </w:rPr>
        <w:t>6-1</w:t>
      </w:r>
      <w:r w:rsidR="001B0719">
        <w:rPr>
          <w:rFonts w:ascii="Times New Roman" w:hAnsi="Times New Roman" w:cs="Times New Roman"/>
          <w:b/>
          <w:bCs/>
          <w:color w:val="auto"/>
          <w:lang w:val="et-EE"/>
        </w:rPr>
        <w:t>0</w:t>
      </w:r>
    </w:p>
    <w:p w14:paraId="561CF191" w14:textId="1DFFB06D" w:rsidR="00557CE4" w:rsidRPr="00382A7C" w:rsidRDefault="00557CE4">
      <w:pPr>
        <w:pStyle w:val="NormalWeb"/>
        <w:tabs>
          <w:tab w:val="right" w:pos="8364"/>
        </w:tabs>
        <w:spacing w:before="0" w:beforeAutospacing="0" w:after="0" w:afterAutospacing="0"/>
        <w:rPr>
          <w:rFonts w:ascii="Times New Roman" w:hAnsi="Times New Roman" w:cs="Times New Roman"/>
          <w:b/>
          <w:bCs/>
          <w:color w:val="auto"/>
          <w:lang w:val="et-EE"/>
        </w:rPr>
      </w:pPr>
      <w:r w:rsidRPr="00382A7C">
        <w:rPr>
          <w:rFonts w:ascii="Times New Roman" w:hAnsi="Times New Roman" w:cs="Times New Roman"/>
          <w:b/>
          <w:bCs/>
          <w:color w:val="auto"/>
          <w:lang w:val="et-EE"/>
        </w:rPr>
        <w:t>MATERIAALSE</w:t>
      </w:r>
      <w:r w:rsidR="001A7294">
        <w:rPr>
          <w:rFonts w:ascii="Times New Roman" w:hAnsi="Times New Roman" w:cs="Times New Roman"/>
          <w:b/>
          <w:bCs/>
          <w:color w:val="auto"/>
          <w:lang w:val="et-EE"/>
        </w:rPr>
        <w:t>TE</w:t>
      </w:r>
      <w:r w:rsidRPr="00382A7C">
        <w:rPr>
          <w:rFonts w:ascii="Times New Roman" w:hAnsi="Times New Roman" w:cs="Times New Roman"/>
          <w:b/>
          <w:bCs/>
          <w:color w:val="auto"/>
          <w:lang w:val="et-EE"/>
        </w:rPr>
        <w:t xml:space="preserve"> PÕHIVARA</w:t>
      </w:r>
      <w:r w:rsidR="001A7294">
        <w:rPr>
          <w:rFonts w:ascii="Times New Roman" w:hAnsi="Times New Roman" w:cs="Times New Roman"/>
          <w:b/>
          <w:bCs/>
          <w:color w:val="auto"/>
          <w:lang w:val="et-EE"/>
        </w:rPr>
        <w:t>DE</w:t>
      </w:r>
      <w:r w:rsidRPr="00382A7C">
        <w:rPr>
          <w:rFonts w:ascii="Times New Roman" w:hAnsi="Times New Roman" w:cs="Times New Roman"/>
          <w:b/>
          <w:bCs/>
          <w:color w:val="auto"/>
          <w:lang w:val="et-EE"/>
        </w:rPr>
        <w:t xml:space="preserve"> ARVESTUSPÕHIMÕTTED</w:t>
      </w:r>
      <w:r w:rsidRPr="00382A7C">
        <w:rPr>
          <w:rFonts w:ascii="Times New Roman" w:hAnsi="Times New Roman" w:cs="Times New Roman"/>
          <w:b/>
          <w:bCs/>
          <w:color w:val="auto"/>
          <w:lang w:val="et-EE"/>
        </w:rPr>
        <w:tab/>
      </w:r>
      <w:r w:rsidR="00842D1D">
        <w:rPr>
          <w:rFonts w:ascii="Times New Roman" w:hAnsi="Times New Roman" w:cs="Times New Roman"/>
          <w:b/>
          <w:bCs/>
          <w:color w:val="auto"/>
          <w:lang w:val="et-EE"/>
        </w:rPr>
        <w:t>1</w:t>
      </w:r>
      <w:r w:rsidR="001B0719">
        <w:rPr>
          <w:rFonts w:ascii="Times New Roman" w:hAnsi="Times New Roman" w:cs="Times New Roman"/>
          <w:b/>
          <w:bCs/>
          <w:color w:val="auto"/>
          <w:lang w:val="et-EE"/>
        </w:rPr>
        <w:t>1-32</w:t>
      </w:r>
    </w:p>
    <w:p w14:paraId="2F6C2DA8" w14:textId="747BA227" w:rsidR="00557CE4" w:rsidRPr="00382A7C" w:rsidRDefault="00557CE4">
      <w:pPr>
        <w:pStyle w:val="NormalWeb"/>
        <w:tabs>
          <w:tab w:val="right" w:pos="8364"/>
        </w:tabs>
        <w:spacing w:before="0" w:beforeAutospacing="0" w:after="0" w:afterAutospacing="0"/>
        <w:rPr>
          <w:rFonts w:ascii="Times New Roman" w:hAnsi="Times New Roman" w:cs="Times New Roman"/>
          <w:color w:val="auto"/>
          <w:lang w:val="et-EE"/>
        </w:rPr>
      </w:pPr>
      <w:r w:rsidRPr="00382A7C">
        <w:rPr>
          <w:rFonts w:ascii="Times New Roman" w:hAnsi="Times New Roman" w:cs="Times New Roman"/>
          <w:color w:val="auto"/>
          <w:lang w:val="et-EE"/>
        </w:rPr>
        <w:t>Esmane arvele võtmine</w:t>
      </w:r>
      <w:r w:rsidRPr="00382A7C">
        <w:rPr>
          <w:rFonts w:ascii="Times New Roman" w:hAnsi="Times New Roman" w:cs="Times New Roman"/>
          <w:color w:val="auto"/>
          <w:lang w:val="et-EE"/>
        </w:rPr>
        <w:tab/>
      </w:r>
      <w:r w:rsidR="00842D1D">
        <w:rPr>
          <w:rFonts w:ascii="Times New Roman" w:hAnsi="Times New Roman" w:cs="Times New Roman"/>
          <w:color w:val="auto"/>
          <w:lang w:val="et-EE"/>
        </w:rPr>
        <w:t>1</w:t>
      </w:r>
      <w:r w:rsidR="001B0719">
        <w:rPr>
          <w:rFonts w:ascii="Times New Roman" w:hAnsi="Times New Roman" w:cs="Times New Roman"/>
          <w:color w:val="auto"/>
          <w:lang w:val="et-EE"/>
        </w:rPr>
        <w:t>1-20</w:t>
      </w:r>
    </w:p>
    <w:p w14:paraId="642041AC" w14:textId="2920477E" w:rsidR="00557CE4" w:rsidRPr="00382A7C" w:rsidRDefault="00557CE4">
      <w:pPr>
        <w:pStyle w:val="NormalWeb"/>
        <w:tabs>
          <w:tab w:val="right" w:pos="8364"/>
        </w:tabs>
        <w:spacing w:before="0" w:beforeAutospacing="0" w:after="0" w:afterAutospacing="0"/>
        <w:rPr>
          <w:rFonts w:ascii="Times New Roman" w:hAnsi="Times New Roman" w:cs="Times New Roman"/>
          <w:color w:val="auto"/>
          <w:lang w:val="et-EE"/>
        </w:rPr>
      </w:pPr>
      <w:r w:rsidRPr="00382A7C">
        <w:rPr>
          <w:rFonts w:ascii="Times New Roman" w:hAnsi="Times New Roman" w:cs="Times New Roman"/>
          <w:color w:val="auto"/>
          <w:lang w:val="et-EE"/>
        </w:rPr>
        <w:t>Edasine kajastamine</w:t>
      </w:r>
      <w:r w:rsidRPr="00382A7C">
        <w:rPr>
          <w:rFonts w:ascii="Times New Roman" w:hAnsi="Times New Roman" w:cs="Times New Roman"/>
          <w:color w:val="auto"/>
          <w:lang w:val="et-EE"/>
        </w:rPr>
        <w:tab/>
      </w:r>
      <w:r w:rsidR="00842D1D">
        <w:rPr>
          <w:rFonts w:ascii="Times New Roman" w:hAnsi="Times New Roman" w:cs="Times New Roman"/>
          <w:color w:val="auto"/>
          <w:lang w:val="et-EE"/>
        </w:rPr>
        <w:t>2</w:t>
      </w:r>
      <w:r w:rsidR="001B0719">
        <w:rPr>
          <w:rFonts w:ascii="Times New Roman" w:hAnsi="Times New Roman" w:cs="Times New Roman"/>
          <w:color w:val="auto"/>
          <w:lang w:val="et-EE"/>
        </w:rPr>
        <w:t>1-30</w:t>
      </w:r>
    </w:p>
    <w:p w14:paraId="448453CD" w14:textId="3FA8890B" w:rsidR="00557CE4" w:rsidRPr="00382A7C" w:rsidRDefault="00557CE4">
      <w:pPr>
        <w:pStyle w:val="NormalWeb"/>
        <w:tabs>
          <w:tab w:val="right" w:pos="8364"/>
        </w:tabs>
        <w:spacing w:before="0" w:beforeAutospacing="0" w:after="0" w:afterAutospacing="0" w:line="360" w:lineRule="auto"/>
        <w:rPr>
          <w:rFonts w:ascii="Times New Roman" w:hAnsi="Times New Roman" w:cs="Times New Roman"/>
          <w:color w:val="auto"/>
          <w:lang w:val="et-EE"/>
        </w:rPr>
      </w:pPr>
      <w:r w:rsidRPr="00382A7C">
        <w:rPr>
          <w:rFonts w:ascii="Times New Roman" w:hAnsi="Times New Roman" w:cs="Times New Roman"/>
          <w:color w:val="auto"/>
          <w:lang w:val="et-EE"/>
        </w:rPr>
        <w:t>Parendused, remont ja hooldus</w:t>
      </w:r>
      <w:r w:rsidRPr="00382A7C">
        <w:rPr>
          <w:rFonts w:ascii="Times New Roman" w:hAnsi="Times New Roman" w:cs="Times New Roman"/>
          <w:color w:val="auto"/>
          <w:lang w:val="et-EE"/>
        </w:rPr>
        <w:tab/>
      </w:r>
      <w:r w:rsidR="001B0719">
        <w:rPr>
          <w:rFonts w:ascii="Times New Roman" w:hAnsi="Times New Roman" w:cs="Times New Roman"/>
          <w:color w:val="auto"/>
          <w:lang w:val="et-EE"/>
        </w:rPr>
        <w:t>31-32</w:t>
      </w:r>
    </w:p>
    <w:p w14:paraId="238FC407" w14:textId="5A6194C2" w:rsidR="00557CE4" w:rsidRPr="00382A7C" w:rsidRDefault="00557CE4">
      <w:pPr>
        <w:pStyle w:val="NormalWeb"/>
        <w:tabs>
          <w:tab w:val="right" w:pos="8364"/>
        </w:tabs>
        <w:spacing w:before="0" w:beforeAutospacing="0" w:after="0" w:afterAutospacing="0"/>
        <w:rPr>
          <w:rFonts w:ascii="Times New Roman" w:hAnsi="Times New Roman" w:cs="Times New Roman"/>
          <w:b/>
          <w:bCs/>
          <w:color w:val="auto"/>
          <w:lang w:val="et-EE"/>
        </w:rPr>
      </w:pPr>
      <w:r w:rsidRPr="00382A7C">
        <w:rPr>
          <w:rFonts w:ascii="Times New Roman" w:hAnsi="Times New Roman" w:cs="Times New Roman"/>
          <w:b/>
          <w:bCs/>
          <w:color w:val="auto"/>
          <w:lang w:val="et-EE"/>
        </w:rPr>
        <w:t>IMMATERIAALSE</w:t>
      </w:r>
      <w:r w:rsidR="001A7294">
        <w:rPr>
          <w:rFonts w:ascii="Times New Roman" w:hAnsi="Times New Roman" w:cs="Times New Roman"/>
          <w:b/>
          <w:bCs/>
          <w:color w:val="auto"/>
          <w:lang w:val="et-EE"/>
        </w:rPr>
        <w:t>TE</w:t>
      </w:r>
      <w:r w:rsidRPr="00382A7C">
        <w:rPr>
          <w:rFonts w:ascii="Times New Roman" w:hAnsi="Times New Roman" w:cs="Times New Roman"/>
          <w:b/>
          <w:bCs/>
          <w:color w:val="auto"/>
          <w:lang w:val="et-EE"/>
        </w:rPr>
        <w:t xml:space="preserve"> PÕHIVARA</w:t>
      </w:r>
      <w:r w:rsidR="001A7294">
        <w:rPr>
          <w:rFonts w:ascii="Times New Roman" w:hAnsi="Times New Roman" w:cs="Times New Roman"/>
          <w:b/>
          <w:bCs/>
          <w:color w:val="auto"/>
          <w:lang w:val="et-EE"/>
        </w:rPr>
        <w:t>DE</w:t>
      </w:r>
      <w:r w:rsidRPr="00382A7C">
        <w:rPr>
          <w:rFonts w:ascii="Times New Roman" w:hAnsi="Times New Roman" w:cs="Times New Roman"/>
          <w:b/>
          <w:bCs/>
          <w:color w:val="auto"/>
          <w:lang w:val="et-EE"/>
        </w:rPr>
        <w:t xml:space="preserve"> ARVESTUSPÕHIMÕTTED</w:t>
      </w:r>
      <w:r w:rsidRPr="00382A7C">
        <w:rPr>
          <w:rFonts w:ascii="Times New Roman" w:hAnsi="Times New Roman" w:cs="Times New Roman"/>
          <w:b/>
          <w:bCs/>
          <w:color w:val="auto"/>
          <w:lang w:val="et-EE"/>
        </w:rPr>
        <w:tab/>
      </w:r>
      <w:r w:rsidR="00842D1D">
        <w:rPr>
          <w:rFonts w:ascii="Times New Roman" w:hAnsi="Times New Roman" w:cs="Times New Roman"/>
          <w:b/>
          <w:bCs/>
          <w:color w:val="auto"/>
          <w:lang w:val="et-EE"/>
        </w:rPr>
        <w:t>3</w:t>
      </w:r>
      <w:r w:rsidR="00DF1E28">
        <w:rPr>
          <w:rFonts w:ascii="Times New Roman" w:hAnsi="Times New Roman" w:cs="Times New Roman"/>
          <w:b/>
          <w:bCs/>
          <w:color w:val="auto"/>
          <w:lang w:val="et-EE"/>
        </w:rPr>
        <w:t>3-49</w:t>
      </w:r>
    </w:p>
    <w:p w14:paraId="5D60113D" w14:textId="7AA4E78A" w:rsidR="00557CE4" w:rsidRPr="00382A7C" w:rsidRDefault="00557CE4">
      <w:pPr>
        <w:pStyle w:val="NormalWeb"/>
        <w:tabs>
          <w:tab w:val="right" w:pos="8364"/>
        </w:tabs>
        <w:spacing w:before="0" w:beforeAutospacing="0" w:after="0" w:afterAutospacing="0"/>
        <w:rPr>
          <w:rFonts w:ascii="Times New Roman" w:hAnsi="Times New Roman" w:cs="Times New Roman"/>
          <w:color w:val="auto"/>
          <w:lang w:val="et-EE"/>
        </w:rPr>
      </w:pPr>
      <w:r w:rsidRPr="00382A7C">
        <w:rPr>
          <w:rFonts w:ascii="Times New Roman" w:hAnsi="Times New Roman" w:cs="Times New Roman"/>
          <w:color w:val="auto"/>
          <w:lang w:val="et-EE"/>
        </w:rPr>
        <w:t>Esmane arvele võtmine</w:t>
      </w:r>
      <w:r w:rsidRPr="00382A7C">
        <w:rPr>
          <w:rFonts w:ascii="Times New Roman" w:hAnsi="Times New Roman" w:cs="Times New Roman"/>
          <w:color w:val="auto"/>
          <w:lang w:val="et-EE"/>
        </w:rPr>
        <w:tab/>
      </w:r>
      <w:r w:rsidR="00DF1E28">
        <w:rPr>
          <w:rFonts w:ascii="Times New Roman" w:hAnsi="Times New Roman" w:cs="Times New Roman"/>
          <w:color w:val="auto"/>
          <w:lang w:val="et-EE"/>
        </w:rPr>
        <w:t>33-43</w:t>
      </w:r>
    </w:p>
    <w:p w14:paraId="4982430D" w14:textId="276837C0" w:rsidR="00557CE4" w:rsidRPr="00382A7C" w:rsidRDefault="00557CE4">
      <w:pPr>
        <w:pStyle w:val="NormalWeb"/>
        <w:tabs>
          <w:tab w:val="right" w:pos="8364"/>
        </w:tabs>
        <w:spacing w:before="0" w:beforeAutospacing="0" w:after="0" w:afterAutospacing="0" w:line="360" w:lineRule="auto"/>
        <w:rPr>
          <w:rFonts w:ascii="Times New Roman" w:hAnsi="Times New Roman" w:cs="Times New Roman"/>
          <w:color w:val="auto"/>
          <w:lang w:val="et-EE"/>
        </w:rPr>
      </w:pPr>
      <w:r w:rsidRPr="00382A7C">
        <w:rPr>
          <w:rFonts w:ascii="Times New Roman" w:hAnsi="Times New Roman" w:cs="Times New Roman"/>
          <w:color w:val="auto"/>
          <w:lang w:val="et-EE"/>
        </w:rPr>
        <w:t>Edasine kajastamine</w:t>
      </w:r>
      <w:r w:rsidRPr="00382A7C">
        <w:rPr>
          <w:rFonts w:ascii="Times New Roman" w:hAnsi="Times New Roman" w:cs="Times New Roman"/>
          <w:color w:val="auto"/>
          <w:lang w:val="et-EE"/>
        </w:rPr>
        <w:tab/>
      </w:r>
      <w:r w:rsidR="00842D1D">
        <w:rPr>
          <w:rFonts w:ascii="Times New Roman" w:hAnsi="Times New Roman" w:cs="Times New Roman"/>
          <w:color w:val="auto"/>
          <w:lang w:val="et-EE"/>
        </w:rPr>
        <w:t>4</w:t>
      </w:r>
      <w:r w:rsidR="00DF1E28">
        <w:rPr>
          <w:rFonts w:ascii="Times New Roman" w:hAnsi="Times New Roman" w:cs="Times New Roman"/>
          <w:color w:val="auto"/>
          <w:lang w:val="et-EE"/>
        </w:rPr>
        <w:t>4-49</w:t>
      </w:r>
    </w:p>
    <w:p w14:paraId="132512EC" w14:textId="77777777" w:rsidR="003C59F0" w:rsidRDefault="00557CE4">
      <w:pPr>
        <w:pStyle w:val="NormalWeb"/>
        <w:tabs>
          <w:tab w:val="right" w:pos="8364"/>
        </w:tabs>
        <w:spacing w:before="0" w:beforeAutospacing="0" w:after="0" w:afterAutospacing="0"/>
        <w:rPr>
          <w:rFonts w:ascii="Times New Roman" w:hAnsi="Times New Roman" w:cs="Times New Roman"/>
          <w:b/>
          <w:bCs/>
          <w:color w:val="auto"/>
          <w:lang w:val="et-EE"/>
        </w:rPr>
      </w:pPr>
      <w:r w:rsidRPr="00382A7C">
        <w:rPr>
          <w:rFonts w:ascii="Times New Roman" w:hAnsi="Times New Roman" w:cs="Times New Roman"/>
          <w:b/>
          <w:bCs/>
          <w:color w:val="auto"/>
          <w:lang w:val="et-EE"/>
        </w:rPr>
        <w:t>MATERIAALSE</w:t>
      </w:r>
      <w:r w:rsidR="001A7294">
        <w:rPr>
          <w:rFonts w:ascii="Times New Roman" w:hAnsi="Times New Roman" w:cs="Times New Roman"/>
          <w:b/>
          <w:bCs/>
          <w:color w:val="auto"/>
          <w:lang w:val="et-EE"/>
        </w:rPr>
        <w:t>TE</w:t>
      </w:r>
      <w:r w:rsidRPr="00382A7C">
        <w:rPr>
          <w:rFonts w:ascii="Times New Roman" w:hAnsi="Times New Roman" w:cs="Times New Roman"/>
          <w:b/>
          <w:bCs/>
          <w:color w:val="auto"/>
          <w:lang w:val="et-EE"/>
        </w:rPr>
        <w:t xml:space="preserve"> JA IMMATERIAALSE</w:t>
      </w:r>
      <w:r w:rsidR="001A7294">
        <w:rPr>
          <w:rFonts w:ascii="Times New Roman" w:hAnsi="Times New Roman" w:cs="Times New Roman"/>
          <w:b/>
          <w:bCs/>
          <w:color w:val="auto"/>
          <w:lang w:val="et-EE"/>
        </w:rPr>
        <w:t>TE</w:t>
      </w:r>
      <w:r w:rsidRPr="00382A7C">
        <w:rPr>
          <w:rFonts w:ascii="Times New Roman" w:hAnsi="Times New Roman" w:cs="Times New Roman"/>
          <w:b/>
          <w:bCs/>
          <w:color w:val="auto"/>
          <w:lang w:val="et-EE"/>
        </w:rPr>
        <w:t xml:space="preserve"> PÕHIVARA</w:t>
      </w:r>
      <w:r w:rsidR="001A7294">
        <w:rPr>
          <w:rFonts w:ascii="Times New Roman" w:hAnsi="Times New Roman" w:cs="Times New Roman"/>
          <w:b/>
          <w:bCs/>
          <w:color w:val="auto"/>
          <w:lang w:val="et-EE"/>
        </w:rPr>
        <w:t>DE</w:t>
      </w:r>
      <w:r w:rsidRPr="00382A7C">
        <w:rPr>
          <w:rFonts w:ascii="Times New Roman" w:hAnsi="Times New Roman" w:cs="Times New Roman"/>
          <w:b/>
          <w:bCs/>
          <w:color w:val="auto"/>
          <w:lang w:val="et-EE"/>
        </w:rPr>
        <w:t xml:space="preserve"> </w:t>
      </w:r>
    </w:p>
    <w:p w14:paraId="25532729" w14:textId="3D5F50B2" w:rsidR="00557CE4" w:rsidRPr="00382A7C" w:rsidRDefault="00557CE4">
      <w:pPr>
        <w:pStyle w:val="NormalWeb"/>
        <w:tabs>
          <w:tab w:val="right" w:pos="8364"/>
        </w:tabs>
        <w:spacing w:before="0" w:beforeAutospacing="0" w:after="0" w:afterAutospacing="0"/>
        <w:rPr>
          <w:rFonts w:ascii="Times New Roman" w:hAnsi="Times New Roman" w:cs="Times New Roman"/>
          <w:b/>
          <w:bCs/>
          <w:color w:val="auto"/>
          <w:lang w:val="et-EE"/>
        </w:rPr>
      </w:pPr>
      <w:r w:rsidRPr="00382A7C">
        <w:rPr>
          <w:rFonts w:ascii="Times New Roman" w:hAnsi="Times New Roman" w:cs="Times New Roman"/>
          <w:b/>
          <w:bCs/>
          <w:color w:val="auto"/>
          <w:lang w:val="et-EE"/>
        </w:rPr>
        <w:t>ALLAHINDLUSED</w:t>
      </w:r>
      <w:r w:rsidRPr="00382A7C">
        <w:rPr>
          <w:rFonts w:ascii="Times New Roman" w:hAnsi="Times New Roman" w:cs="Times New Roman"/>
          <w:b/>
          <w:bCs/>
          <w:color w:val="auto"/>
          <w:lang w:val="et-EE"/>
        </w:rPr>
        <w:tab/>
      </w:r>
      <w:r w:rsidR="00842D1D">
        <w:rPr>
          <w:rFonts w:ascii="Times New Roman" w:hAnsi="Times New Roman" w:cs="Times New Roman"/>
          <w:b/>
          <w:bCs/>
          <w:color w:val="auto"/>
          <w:lang w:val="et-EE"/>
        </w:rPr>
        <w:t>5</w:t>
      </w:r>
      <w:r w:rsidR="00DF1E28">
        <w:rPr>
          <w:rFonts w:ascii="Times New Roman" w:hAnsi="Times New Roman" w:cs="Times New Roman"/>
          <w:b/>
          <w:bCs/>
          <w:color w:val="auto"/>
          <w:lang w:val="et-EE"/>
        </w:rPr>
        <w:t>0-75</w:t>
      </w:r>
    </w:p>
    <w:p w14:paraId="021216C8" w14:textId="497C76BA" w:rsidR="00557CE4" w:rsidRPr="00382A7C" w:rsidRDefault="00557CE4">
      <w:pPr>
        <w:pStyle w:val="NormalWeb"/>
        <w:tabs>
          <w:tab w:val="right" w:pos="8364"/>
        </w:tabs>
        <w:spacing w:before="0" w:beforeAutospacing="0" w:after="0" w:afterAutospacing="0"/>
        <w:rPr>
          <w:rFonts w:ascii="Times New Roman" w:hAnsi="Times New Roman" w:cs="Times New Roman"/>
          <w:color w:val="auto"/>
          <w:lang w:val="et-EE"/>
        </w:rPr>
      </w:pPr>
      <w:r w:rsidRPr="00382A7C">
        <w:rPr>
          <w:rFonts w:ascii="Times New Roman" w:hAnsi="Times New Roman" w:cs="Times New Roman"/>
          <w:color w:val="auto"/>
          <w:lang w:val="et-EE"/>
        </w:rPr>
        <w:t>Vara väärtuse langus</w:t>
      </w:r>
      <w:r w:rsidRPr="00382A7C">
        <w:rPr>
          <w:rFonts w:ascii="Times New Roman" w:hAnsi="Times New Roman" w:cs="Times New Roman"/>
          <w:color w:val="auto"/>
          <w:lang w:val="et-EE"/>
        </w:rPr>
        <w:tab/>
      </w:r>
      <w:r w:rsidR="00842D1D">
        <w:rPr>
          <w:rFonts w:ascii="Times New Roman" w:hAnsi="Times New Roman" w:cs="Times New Roman"/>
          <w:color w:val="auto"/>
          <w:lang w:val="et-EE"/>
        </w:rPr>
        <w:t>5</w:t>
      </w:r>
      <w:r w:rsidR="00DF1E28">
        <w:rPr>
          <w:rFonts w:ascii="Times New Roman" w:hAnsi="Times New Roman" w:cs="Times New Roman"/>
          <w:color w:val="auto"/>
          <w:lang w:val="et-EE"/>
        </w:rPr>
        <w:t>0-52</w:t>
      </w:r>
    </w:p>
    <w:p w14:paraId="6D059A96" w14:textId="27D0C07C" w:rsidR="009B4C32" w:rsidRDefault="00557CE4">
      <w:pPr>
        <w:pStyle w:val="NormalWeb"/>
        <w:tabs>
          <w:tab w:val="right" w:pos="8364"/>
        </w:tabs>
        <w:spacing w:before="0" w:beforeAutospacing="0" w:after="0" w:afterAutospacing="0"/>
        <w:rPr>
          <w:rFonts w:ascii="Times New Roman" w:hAnsi="Times New Roman" w:cs="Times New Roman"/>
          <w:color w:val="auto"/>
          <w:lang w:val="et-EE"/>
        </w:rPr>
      </w:pPr>
      <w:r w:rsidRPr="00382A7C">
        <w:rPr>
          <w:rFonts w:ascii="Times New Roman" w:hAnsi="Times New Roman" w:cs="Times New Roman"/>
          <w:color w:val="auto"/>
          <w:lang w:val="et-EE"/>
        </w:rPr>
        <w:t>Väärtuse testi läbiviimise vajaduse tuvastamine</w:t>
      </w:r>
      <w:r w:rsidRPr="00382A7C">
        <w:rPr>
          <w:rFonts w:ascii="Times New Roman" w:hAnsi="Times New Roman" w:cs="Times New Roman"/>
          <w:color w:val="auto"/>
          <w:lang w:val="et-EE"/>
        </w:rPr>
        <w:tab/>
      </w:r>
      <w:r w:rsidR="00842D1D">
        <w:rPr>
          <w:rFonts w:ascii="Times New Roman" w:hAnsi="Times New Roman" w:cs="Times New Roman"/>
          <w:color w:val="auto"/>
          <w:lang w:val="et-EE"/>
        </w:rPr>
        <w:t>5</w:t>
      </w:r>
      <w:r w:rsidR="00DF1E28">
        <w:rPr>
          <w:rFonts w:ascii="Times New Roman" w:hAnsi="Times New Roman" w:cs="Times New Roman"/>
          <w:color w:val="auto"/>
          <w:lang w:val="et-EE"/>
        </w:rPr>
        <w:t>3-55</w:t>
      </w:r>
    </w:p>
    <w:p w14:paraId="32947726" w14:textId="24BB4C3E" w:rsidR="00557CE4" w:rsidRPr="00382A7C" w:rsidRDefault="00557CE4">
      <w:pPr>
        <w:pStyle w:val="NormalWeb"/>
        <w:tabs>
          <w:tab w:val="right" w:pos="8364"/>
        </w:tabs>
        <w:spacing w:before="0" w:beforeAutospacing="0" w:after="0" w:afterAutospacing="0"/>
        <w:rPr>
          <w:rFonts w:ascii="Times New Roman" w:hAnsi="Times New Roman" w:cs="Times New Roman"/>
          <w:color w:val="auto"/>
          <w:lang w:val="et-EE"/>
        </w:rPr>
      </w:pPr>
      <w:r w:rsidRPr="00382A7C">
        <w:rPr>
          <w:rFonts w:ascii="Times New Roman" w:hAnsi="Times New Roman" w:cs="Times New Roman"/>
          <w:color w:val="auto"/>
          <w:lang w:val="et-EE"/>
        </w:rPr>
        <w:t>Vara väärtuse test</w:t>
      </w:r>
      <w:r w:rsidRPr="00382A7C">
        <w:rPr>
          <w:rFonts w:ascii="Times New Roman" w:hAnsi="Times New Roman" w:cs="Times New Roman"/>
          <w:color w:val="auto"/>
          <w:lang w:val="et-EE"/>
        </w:rPr>
        <w:tab/>
      </w:r>
      <w:r w:rsidR="00842D1D">
        <w:rPr>
          <w:rFonts w:ascii="Times New Roman" w:hAnsi="Times New Roman" w:cs="Times New Roman"/>
          <w:color w:val="auto"/>
          <w:lang w:val="et-EE"/>
        </w:rPr>
        <w:t>5</w:t>
      </w:r>
      <w:r w:rsidR="00DF1E28">
        <w:rPr>
          <w:rFonts w:ascii="Times New Roman" w:hAnsi="Times New Roman" w:cs="Times New Roman"/>
          <w:color w:val="auto"/>
          <w:lang w:val="et-EE"/>
        </w:rPr>
        <w:t>6-64</w:t>
      </w:r>
    </w:p>
    <w:p w14:paraId="04ABBFF8" w14:textId="23D68BCE" w:rsidR="00557CE4" w:rsidRPr="00382A7C" w:rsidRDefault="00557CE4">
      <w:pPr>
        <w:pStyle w:val="NormalWeb"/>
        <w:tabs>
          <w:tab w:val="right" w:pos="8364"/>
        </w:tabs>
        <w:spacing w:before="0" w:beforeAutospacing="0" w:after="0" w:afterAutospacing="0"/>
        <w:rPr>
          <w:rFonts w:ascii="Times New Roman" w:hAnsi="Times New Roman" w:cs="Times New Roman"/>
          <w:color w:val="auto"/>
          <w:lang w:val="et-EE"/>
        </w:rPr>
      </w:pPr>
      <w:r w:rsidRPr="00382A7C">
        <w:rPr>
          <w:rFonts w:ascii="Times New Roman" w:hAnsi="Times New Roman" w:cs="Times New Roman"/>
          <w:color w:val="auto"/>
          <w:lang w:val="et-EE"/>
        </w:rPr>
        <w:t>Raha genereeriva üksuse ja firmaväärtuse väärtuse test</w:t>
      </w:r>
      <w:r w:rsidRPr="00382A7C">
        <w:rPr>
          <w:rFonts w:ascii="Times New Roman" w:hAnsi="Times New Roman" w:cs="Times New Roman"/>
          <w:color w:val="auto"/>
          <w:lang w:val="et-EE"/>
        </w:rPr>
        <w:tab/>
      </w:r>
      <w:r w:rsidR="00842D1D">
        <w:rPr>
          <w:rFonts w:ascii="Times New Roman" w:hAnsi="Times New Roman" w:cs="Times New Roman"/>
          <w:color w:val="auto"/>
          <w:lang w:val="et-EE"/>
        </w:rPr>
        <w:t>6</w:t>
      </w:r>
      <w:r w:rsidR="00DF1E28">
        <w:rPr>
          <w:rFonts w:ascii="Times New Roman" w:hAnsi="Times New Roman" w:cs="Times New Roman"/>
          <w:color w:val="auto"/>
          <w:lang w:val="et-EE"/>
        </w:rPr>
        <w:t>5-70</w:t>
      </w:r>
    </w:p>
    <w:p w14:paraId="4BF04926" w14:textId="2A28CAD5" w:rsidR="00557CE4" w:rsidRPr="00382A7C" w:rsidRDefault="00557CE4">
      <w:pPr>
        <w:pStyle w:val="NormalWeb"/>
        <w:tabs>
          <w:tab w:val="right" w:pos="8364"/>
        </w:tabs>
        <w:spacing w:before="0" w:beforeAutospacing="0" w:after="0" w:afterAutospacing="0" w:line="360" w:lineRule="auto"/>
        <w:rPr>
          <w:rFonts w:ascii="Times New Roman" w:hAnsi="Times New Roman" w:cs="Times New Roman"/>
          <w:color w:val="auto"/>
          <w:lang w:val="et-EE"/>
        </w:rPr>
      </w:pPr>
      <w:r w:rsidRPr="00382A7C">
        <w:rPr>
          <w:rFonts w:ascii="Times New Roman" w:hAnsi="Times New Roman" w:cs="Times New Roman"/>
          <w:color w:val="auto"/>
          <w:lang w:val="et-EE"/>
        </w:rPr>
        <w:t>Varasema väärtuse languse tühistamine</w:t>
      </w:r>
      <w:r w:rsidRPr="00382A7C">
        <w:rPr>
          <w:rFonts w:ascii="Times New Roman" w:hAnsi="Times New Roman" w:cs="Times New Roman"/>
          <w:color w:val="auto"/>
          <w:lang w:val="et-EE"/>
        </w:rPr>
        <w:tab/>
      </w:r>
      <w:r w:rsidR="00842D1D">
        <w:rPr>
          <w:rFonts w:ascii="Times New Roman" w:hAnsi="Times New Roman" w:cs="Times New Roman"/>
          <w:color w:val="auto"/>
          <w:lang w:val="et-EE"/>
        </w:rPr>
        <w:t>7</w:t>
      </w:r>
      <w:r w:rsidR="00DF1E28">
        <w:rPr>
          <w:rFonts w:ascii="Times New Roman" w:hAnsi="Times New Roman" w:cs="Times New Roman"/>
          <w:color w:val="auto"/>
          <w:lang w:val="et-EE"/>
        </w:rPr>
        <w:t>1-75</w:t>
      </w:r>
    </w:p>
    <w:p w14:paraId="5C3313E7" w14:textId="77777777" w:rsidR="00397A49" w:rsidRDefault="00557CE4" w:rsidP="00B60257">
      <w:pPr>
        <w:pStyle w:val="NormalWeb"/>
        <w:tabs>
          <w:tab w:val="right" w:pos="8364"/>
        </w:tabs>
        <w:spacing w:before="0" w:beforeAutospacing="0" w:after="0" w:afterAutospacing="0"/>
        <w:rPr>
          <w:rFonts w:ascii="Times New Roman" w:hAnsi="Times New Roman" w:cs="Times New Roman"/>
          <w:b/>
          <w:bCs/>
          <w:color w:val="auto"/>
          <w:lang w:val="et-EE"/>
        </w:rPr>
      </w:pPr>
      <w:r w:rsidRPr="00382A7C">
        <w:rPr>
          <w:rFonts w:ascii="Times New Roman" w:hAnsi="Times New Roman" w:cs="Times New Roman"/>
          <w:b/>
          <w:bCs/>
          <w:color w:val="auto"/>
          <w:lang w:val="et-EE"/>
        </w:rPr>
        <w:t>MATERIAALSE</w:t>
      </w:r>
      <w:r w:rsidR="001A7294">
        <w:rPr>
          <w:rFonts w:ascii="Times New Roman" w:hAnsi="Times New Roman" w:cs="Times New Roman"/>
          <w:b/>
          <w:bCs/>
          <w:color w:val="auto"/>
          <w:lang w:val="et-EE"/>
        </w:rPr>
        <w:t>TE</w:t>
      </w:r>
      <w:r w:rsidRPr="00382A7C">
        <w:rPr>
          <w:rFonts w:ascii="Times New Roman" w:hAnsi="Times New Roman" w:cs="Times New Roman"/>
          <w:b/>
          <w:bCs/>
          <w:color w:val="auto"/>
          <w:lang w:val="et-EE"/>
        </w:rPr>
        <w:t xml:space="preserve"> JA IMMATERIAALSE</w:t>
      </w:r>
      <w:r w:rsidR="001A7294">
        <w:rPr>
          <w:rFonts w:ascii="Times New Roman" w:hAnsi="Times New Roman" w:cs="Times New Roman"/>
          <w:b/>
          <w:bCs/>
          <w:color w:val="auto"/>
          <w:lang w:val="et-EE"/>
        </w:rPr>
        <w:t>TE</w:t>
      </w:r>
      <w:r w:rsidRPr="00382A7C">
        <w:rPr>
          <w:rFonts w:ascii="Times New Roman" w:hAnsi="Times New Roman" w:cs="Times New Roman"/>
          <w:b/>
          <w:bCs/>
          <w:color w:val="auto"/>
          <w:lang w:val="et-EE"/>
        </w:rPr>
        <w:t xml:space="preserve"> PÕHIVARA</w:t>
      </w:r>
      <w:r w:rsidR="001A7294">
        <w:rPr>
          <w:rFonts w:ascii="Times New Roman" w:hAnsi="Times New Roman" w:cs="Times New Roman"/>
          <w:b/>
          <w:bCs/>
          <w:color w:val="auto"/>
          <w:lang w:val="et-EE"/>
        </w:rPr>
        <w:t>DE</w:t>
      </w:r>
      <w:r w:rsidRPr="00382A7C">
        <w:rPr>
          <w:rFonts w:ascii="Times New Roman" w:hAnsi="Times New Roman" w:cs="Times New Roman"/>
          <w:b/>
          <w:bCs/>
          <w:color w:val="auto"/>
          <w:lang w:val="et-EE"/>
        </w:rPr>
        <w:t xml:space="preserve"> </w:t>
      </w:r>
    </w:p>
    <w:p w14:paraId="2E8F6607" w14:textId="02E5DE21" w:rsidR="00557CE4" w:rsidRPr="00382A7C" w:rsidRDefault="00557CE4">
      <w:pPr>
        <w:pStyle w:val="NormalWeb"/>
        <w:tabs>
          <w:tab w:val="right" w:pos="8364"/>
        </w:tabs>
        <w:spacing w:before="0" w:beforeAutospacing="0" w:after="0" w:afterAutospacing="0" w:line="360" w:lineRule="auto"/>
        <w:rPr>
          <w:rFonts w:ascii="Times New Roman" w:hAnsi="Times New Roman" w:cs="Times New Roman"/>
          <w:b/>
          <w:bCs/>
          <w:color w:val="auto"/>
          <w:lang w:val="et-EE"/>
        </w:rPr>
      </w:pPr>
      <w:r w:rsidRPr="00382A7C">
        <w:rPr>
          <w:rFonts w:ascii="Times New Roman" w:hAnsi="Times New Roman" w:cs="Times New Roman"/>
          <w:b/>
          <w:bCs/>
          <w:color w:val="auto"/>
          <w:lang w:val="et-EE"/>
        </w:rPr>
        <w:t>EEMALDAMINE BILANSIST</w:t>
      </w:r>
      <w:r w:rsidRPr="00382A7C">
        <w:rPr>
          <w:rFonts w:ascii="Times New Roman" w:hAnsi="Times New Roman" w:cs="Times New Roman"/>
          <w:b/>
          <w:bCs/>
          <w:color w:val="auto"/>
          <w:lang w:val="et-EE"/>
        </w:rPr>
        <w:tab/>
      </w:r>
      <w:r w:rsidR="00842D1D">
        <w:rPr>
          <w:rFonts w:ascii="Times New Roman" w:hAnsi="Times New Roman" w:cs="Times New Roman"/>
          <w:b/>
          <w:bCs/>
          <w:color w:val="auto"/>
          <w:lang w:val="et-EE"/>
        </w:rPr>
        <w:t>7</w:t>
      </w:r>
      <w:r w:rsidR="00DF1E28">
        <w:rPr>
          <w:rFonts w:ascii="Times New Roman" w:hAnsi="Times New Roman" w:cs="Times New Roman"/>
          <w:b/>
          <w:bCs/>
          <w:color w:val="auto"/>
          <w:lang w:val="et-EE"/>
        </w:rPr>
        <w:t>6-78</w:t>
      </w:r>
    </w:p>
    <w:p w14:paraId="02C74C98" w14:textId="60711B6B" w:rsidR="00557CE4" w:rsidRPr="00382A7C" w:rsidRDefault="00626D26">
      <w:pPr>
        <w:pStyle w:val="NormalWeb"/>
        <w:tabs>
          <w:tab w:val="right" w:pos="8364"/>
        </w:tabs>
        <w:spacing w:before="0" w:beforeAutospacing="0" w:after="0" w:afterAutospacing="0" w:line="360" w:lineRule="auto"/>
        <w:rPr>
          <w:rFonts w:ascii="Times New Roman" w:hAnsi="Times New Roman" w:cs="Times New Roman"/>
          <w:b/>
          <w:bCs/>
          <w:color w:val="auto"/>
          <w:lang w:val="et-EE"/>
        </w:rPr>
      </w:pPr>
      <w:r>
        <w:rPr>
          <w:rFonts w:ascii="Times New Roman" w:hAnsi="Times New Roman" w:cs="Times New Roman"/>
          <w:b/>
          <w:bCs/>
          <w:color w:val="auto"/>
          <w:lang w:val="et-EE"/>
        </w:rPr>
        <w:t>VÕRDLUS SME IFRS-</w:t>
      </w:r>
      <w:r w:rsidR="00557CE4" w:rsidRPr="00382A7C">
        <w:rPr>
          <w:rFonts w:ascii="Times New Roman" w:hAnsi="Times New Roman" w:cs="Times New Roman"/>
          <w:b/>
          <w:bCs/>
          <w:color w:val="auto"/>
          <w:lang w:val="et-EE"/>
        </w:rPr>
        <w:t xml:space="preserve">GA </w:t>
      </w:r>
      <w:r w:rsidR="00557CE4" w:rsidRPr="00382A7C">
        <w:rPr>
          <w:rFonts w:ascii="Times New Roman" w:hAnsi="Times New Roman" w:cs="Times New Roman"/>
          <w:b/>
          <w:bCs/>
          <w:color w:val="auto"/>
          <w:lang w:val="et-EE"/>
        </w:rPr>
        <w:tab/>
      </w:r>
      <w:r w:rsidR="00DF1E28">
        <w:rPr>
          <w:rFonts w:ascii="Times New Roman" w:hAnsi="Times New Roman" w:cs="Times New Roman"/>
          <w:b/>
          <w:bCs/>
          <w:color w:val="auto"/>
          <w:lang w:val="et-EE"/>
        </w:rPr>
        <w:t>79-8</w:t>
      </w:r>
      <w:ins w:id="1" w:author="Mirjam Suurekivi" w:date="2019-10-07T14:59:00Z">
        <w:r w:rsidR="00100455">
          <w:rPr>
            <w:rFonts w:ascii="Times New Roman" w:hAnsi="Times New Roman" w:cs="Times New Roman"/>
            <w:b/>
            <w:bCs/>
            <w:color w:val="auto"/>
            <w:lang w:val="et-EE"/>
          </w:rPr>
          <w:t>3</w:t>
        </w:r>
      </w:ins>
      <w:del w:id="2" w:author="Mirjam Suurekivi" w:date="2019-10-07T14:59:00Z">
        <w:r w:rsidR="00DF1E28" w:rsidDel="00100455">
          <w:rPr>
            <w:rFonts w:ascii="Times New Roman" w:hAnsi="Times New Roman" w:cs="Times New Roman"/>
            <w:b/>
            <w:bCs/>
            <w:color w:val="auto"/>
            <w:lang w:val="et-EE"/>
          </w:rPr>
          <w:delText>2</w:delText>
        </w:r>
      </w:del>
    </w:p>
    <w:p w14:paraId="32D2090F" w14:textId="77777777" w:rsidR="00557CE4" w:rsidRPr="00382A7C" w:rsidRDefault="00557CE4" w:rsidP="001612F7">
      <w:pPr>
        <w:pStyle w:val="NormalWeb"/>
        <w:spacing w:line="255" w:lineRule="atLeast"/>
        <w:jc w:val="both"/>
        <w:rPr>
          <w:rFonts w:ascii="Times New Roman" w:hAnsi="Times New Roman" w:cs="Times New Roman"/>
          <w:b/>
          <w:color w:val="auto"/>
          <w:lang w:val="et-EE"/>
        </w:rPr>
      </w:pPr>
      <w:r w:rsidRPr="00382A7C">
        <w:rPr>
          <w:rFonts w:ascii="Times New Roman" w:hAnsi="Times New Roman" w:cs="Times New Roman"/>
          <w:b/>
          <w:color w:val="auto"/>
          <w:lang w:val="et-EE"/>
        </w:rPr>
        <w:br w:type="page"/>
      </w:r>
      <w:r w:rsidRPr="00382A7C">
        <w:rPr>
          <w:rFonts w:ascii="Times New Roman" w:hAnsi="Times New Roman" w:cs="Times New Roman"/>
          <w:b/>
          <w:color w:val="auto"/>
          <w:lang w:val="et-EE"/>
        </w:rPr>
        <w:lastRenderedPageBreak/>
        <w:t>EESMÄRK JA KOOSTAMISE ALUSED</w:t>
      </w:r>
    </w:p>
    <w:p w14:paraId="3EB253E0" w14:textId="67251726" w:rsidR="00FC05BF" w:rsidRDefault="00557CE4" w:rsidP="001612F7">
      <w:pPr>
        <w:pStyle w:val="NormalWeb"/>
        <w:spacing w:line="255" w:lineRule="atLeast"/>
        <w:jc w:val="both"/>
        <w:rPr>
          <w:rFonts w:ascii="Times New Roman" w:hAnsi="Times New Roman" w:cs="Times New Roman"/>
          <w:color w:val="auto"/>
        </w:rPr>
      </w:pPr>
      <w:r w:rsidRPr="005331AE">
        <w:rPr>
          <w:rFonts w:ascii="Times New Roman" w:hAnsi="Times New Roman" w:cs="Times New Roman"/>
          <w:b/>
          <w:bCs/>
          <w:color w:val="auto"/>
          <w:lang w:val="et-EE"/>
        </w:rPr>
        <w:t>1.</w:t>
      </w:r>
      <w:r w:rsidRPr="00382A7C">
        <w:rPr>
          <w:rFonts w:ascii="Times New Roman" w:hAnsi="Times New Roman" w:cs="Times New Roman"/>
          <w:color w:val="auto"/>
          <w:lang w:val="et-EE"/>
        </w:rPr>
        <w:t xml:space="preserve"> Käesoleva Raamatupidamise Toimkonna juhendi RTJ 5 “Materiaal</w:t>
      </w:r>
      <w:r w:rsidR="00397A49">
        <w:rPr>
          <w:rFonts w:ascii="Times New Roman" w:hAnsi="Times New Roman" w:cs="Times New Roman"/>
          <w:color w:val="auto"/>
          <w:lang w:val="et-EE"/>
        </w:rPr>
        <w:t>sed</w:t>
      </w:r>
      <w:r w:rsidRPr="00382A7C">
        <w:rPr>
          <w:rFonts w:ascii="Times New Roman" w:hAnsi="Times New Roman" w:cs="Times New Roman"/>
          <w:color w:val="auto"/>
          <w:lang w:val="et-EE"/>
        </w:rPr>
        <w:t xml:space="preserve"> ja immateriaal</w:t>
      </w:r>
      <w:r w:rsidR="00D72CB8">
        <w:rPr>
          <w:rFonts w:ascii="Times New Roman" w:hAnsi="Times New Roman" w:cs="Times New Roman"/>
          <w:color w:val="auto"/>
          <w:lang w:val="et-EE"/>
        </w:rPr>
        <w:t>se</w:t>
      </w:r>
      <w:r w:rsidR="00397A49">
        <w:rPr>
          <w:rFonts w:ascii="Times New Roman" w:hAnsi="Times New Roman" w:cs="Times New Roman"/>
          <w:color w:val="auto"/>
          <w:lang w:val="et-EE"/>
        </w:rPr>
        <w:t>d</w:t>
      </w:r>
      <w:r w:rsidRPr="00382A7C">
        <w:rPr>
          <w:rFonts w:ascii="Times New Roman" w:hAnsi="Times New Roman" w:cs="Times New Roman"/>
          <w:color w:val="auto"/>
          <w:lang w:val="et-EE"/>
        </w:rPr>
        <w:t xml:space="preserve"> põhivara</w:t>
      </w:r>
      <w:r w:rsidR="00D72CB8">
        <w:rPr>
          <w:rFonts w:ascii="Times New Roman" w:hAnsi="Times New Roman" w:cs="Times New Roman"/>
          <w:color w:val="auto"/>
          <w:lang w:val="et-EE"/>
        </w:rPr>
        <w:t>d</w:t>
      </w:r>
      <w:r w:rsidRPr="00382A7C">
        <w:rPr>
          <w:rFonts w:ascii="Times New Roman" w:hAnsi="Times New Roman" w:cs="Times New Roman"/>
          <w:color w:val="auto"/>
          <w:lang w:val="et-EE"/>
        </w:rPr>
        <w:t>” eesmärgiks on sätestada reeglid materiaalse</w:t>
      </w:r>
      <w:r w:rsidR="00D72CB8">
        <w:rPr>
          <w:rFonts w:ascii="Times New Roman" w:hAnsi="Times New Roman" w:cs="Times New Roman"/>
          <w:color w:val="auto"/>
          <w:lang w:val="et-EE"/>
        </w:rPr>
        <w:t>te</w:t>
      </w:r>
      <w:r w:rsidRPr="00382A7C">
        <w:rPr>
          <w:rFonts w:ascii="Times New Roman" w:hAnsi="Times New Roman" w:cs="Times New Roman"/>
          <w:color w:val="auto"/>
          <w:lang w:val="et-EE"/>
        </w:rPr>
        <w:t xml:space="preserve"> ja immateriaalse</w:t>
      </w:r>
      <w:r w:rsidR="00D72CB8">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D72CB8">
        <w:rPr>
          <w:rFonts w:ascii="Times New Roman" w:hAnsi="Times New Roman" w:cs="Times New Roman"/>
          <w:color w:val="auto"/>
          <w:lang w:val="et-EE"/>
        </w:rPr>
        <w:t>de</w:t>
      </w:r>
      <w:r w:rsidRPr="00382A7C">
        <w:rPr>
          <w:rFonts w:ascii="Times New Roman" w:hAnsi="Times New Roman" w:cs="Times New Roman"/>
          <w:color w:val="auto"/>
          <w:lang w:val="et-EE"/>
        </w:rPr>
        <w:t xml:space="preserve"> kajastamiseks Eesti </w:t>
      </w:r>
      <w:r w:rsidR="00D72CB8">
        <w:rPr>
          <w:rFonts w:ascii="Times New Roman" w:hAnsi="Times New Roman" w:cs="Times New Roman"/>
          <w:color w:val="auto"/>
          <w:lang w:val="et-EE"/>
        </w:rPr>
        <w:t xml:space="preserve">finantsaruandluse standardi </w:t>
      </w:r>
      <w:r w:rsidRPr="00382A7C">
        <w:rPr>
          <w:rFonts w:ascii="Times New Roman" w:hAnsi="Times New Roman" w:cs="Times New Roman"/>
          <w:color w:val="auto"/>
          <w:lang w:val="et-EE"/>
        </w:rPr>
        <w:t>kohaselt koostatavates raamatupidamise aastaaruannetes</w:t>
      </w:r>
      <w:r w:rsidR="00D72CB8">
        <w:rPr>
          <w:rFonts w:ascii="Times New Roman" w:hAnsi="Times New Roman" w:cs="Times New Roman"/>
          <w:color w:val="auto"/>
          <w:lang w:val="et-EE"/>
        </w:rPr>
        <w:t xml:space="preserve"> </w:t>
      </w:r>
      <w:r w:rsidR="00D72CB8" w:rsidRPr="00D72CB8">
        <w:rPr>
          <w:rFonts w:ascii="Times New Roman" w:hAnsi="Times New Roman" w:cs="Times New Roman"/>
          <w:color w:val="auto"/>
        </w:rPr>
        <w:t xml:space="preserve">(edaspidi ka </w:t>
      </w:r>
      <w:r w:rsidR="00D72CB8" w:rsidRPr="00D72CB8">
        <w:rPr>
          <w:rFonts w:ascii="Times New Roman" w:hAnsi="Times New Roman" w:cs="Times New Roman"/>
          <w:i/>
          <w:color w:val="auto"/>
        </w:rPr>
        <w:t>raamatupidamise aruanne</w:t>
      </w:r>
      <w:r w:rsidR="00D72CB8" w:rsidRPr="00D72CB8">
        <w:rPr>
          <w:rFonts w:ascii="Times New Roman" w:hAnsi="Times New Roman" w:cs="Times New Roman"/>
          <w:color w:val="auto"/>
        </w:rPr>
        <w:t xml:space="preserve">). Eesti finantsaruandluse standard on rahvusvaheliselt tunnustatud arvestuse ja aruandluse põhimõtetele tuginev avalikkusele suunatud finantsaruandluse nõuete kogum, mille põhinõuded kehtestatakse raamatupidamise seadusega ning mida täpsustab raamatupidamise seaduse § 34 lõike 4 alusel kehtestatud valdkonna eest vastutava ministri määrus (edaspidi </w:t>
      </w:r>
      <w:r w:rsidR="00D72CB8" w:rsidRPr="00D72CB8">
        <w:rPr>
          <w:rFonts w:ascii="Times New Roman" w:hAnsi="Times New Roman" w:cs="Times New Roman"/>
          <w:i/>
          <w:color w:val="auto"/>
        </w:rPr>
        <w:t>toimkonna juhend</w:t>
      </w:r>
      <w:r w:rsidR="00D72CB8" w:rsidRPr="00D72CB8">
        <w:rPr>
          <w:rFonts w:ascii="Times New Roman" w:hAnsi="Times New Roman" w:cs="Times New Roman"/>
          <w:color w:val="auto"/>
        </w:rPr>
        <w:t xml:space="preserve"> või lühendatult </w:t>
      </w:r>
      <w:r w:rsidR="00D72CB8" w:rsidRPr="00D72CB8">
        <w:rPr>
          <w:rFonts w:ascii="Times New Roman" w:hAnsi="Times New Roman" w:cs="Times New Roman"/>
          <w:i/>
          <w:color w:val="auto"/>
        </w:rPr>
        <w:t>RTJ</w:t>
      </w:r>
      <w:r w:rsidR="00D72CB8" w:rsidRPr="00D72CB8">
        <w:rPr>
          <w:rFonts w:ascii="Times New Roman" w:hAnsi="Times New Roman" w:cs="Times New Roman"/>
          <w:color w:val="auto"/>
        </w:rPr>
        <w:t>).</w:t>
      </w:r>
    </w:p>
    <w:p w14:paraId="2DEA3079" w14:textId="34C9D7B6" w:rsidR="00557CE4" w:rsidRPr="00382A7C" w:rsidRDefault="00557CE4" w:rsidP="001612F7">
      <w:pPr>
        <w:pStyle w:val="NormalWeb"/>
        <w:spacing w:line="255" w:lineRule="atLeast"/>
        <w:jc w:val="both"/>
        <w:rPr>
          <w:rFonts w:ascii="Times New Roman" w:hAnsi="Times New Roman" w:cs="Times New Roman"/>
          <w:color w:val="auto"/>
          <w:lang w:val="et-EE"/>
        </w:rPr>
      </w:pPr>
      <w:r w:rsidRPr="005331AE">
        <w:rPr>
          <w:rFonts w:ascii="Times New Roman" w:hAnsi="Times New Roman" w:cs="Times New Roman"/>
          <w:b/>
          <w:bCs/>
          <w:color w:val="auto"/>
          <w:lang w:val="et-EE"/>
        </w:rPr>
        <w:t>2.</w:t>
      </w:r>
      <w:r w:rsidRPr="00382A7C">
        <w:rPr>
          <w:rFonts w:ascii="Times New Roman" w:hAnsi="Times New Roman" w:cs="Times New Roman"/>
          <w:color w:val="auto"/>
          <w:lang w:val="et-EE"/>
        </w:rPr>
        <w:t xml:space="preserve"> RTJ 5 võtab arvesse mitmetes SME IFRS</w:t>
      </w:r>
      <w:r w:rsidR="00A95C95">
        <w:rPr>
          <w:rFonts w:ascii="Times New Roman" w:hAnsi="Times New Roman" w:cs="Times New Roman"/>
          <w:color w:val="auto"/>
          <w:lang w:val="et-EE"/>
        </w:rPr>
        <w:t>-</w:t>
      </w:r>
      <w:r w:rsidRPr="00382A7C">
        <w:rPr>
          <w:rFonts w:ascii="Times New Roman" w:hAnsi="Times New Roman" w:cs="Times New Roman"/>
          <w:color w:val="auto"/>
          <w:lang w:val="et-EE"/>
        </w:rPr>
        <w:t>i peatükkides sätestatud põhimõtteid, sh 17 „Materiaalne põhivara“ (</w:t>
      </w:r>
      <w:r w:rsidRPr="00382A7C">
        <w:rPr>
          <w:rFonts w:ascii="Times New Roman" w:hAnsi="Times New Roman" w:cs="Times New Roman"/>
          <w:i/>
          <w:color w:val="auto"/>
          <w:lang w:val="et-EE"/>
        </w:rPr>
        <w:t>„Property, Plant and Equipment“</w:t>
      </w:r>
      <w:r w:rsidRPr="00382A7C">
        <w:rPr>
          <w:rFonts w:ascii="Times New Roman" w:hAnsi="Times New Roman" w:cs="Times New Roman"/>
          <w:color w:val="auto"/>
          <w:lang w:val="et-EE"/>
        </w:rPr>
        <w:t>), 18 „Immateriaalsed varad, v</w:t>
      </w:r>
      <w:r w:rsidR="00626D26">
        <w:rPr>
          <w:rFonts w:ascii="Times New Roman" w:hAnsi="Times New Roman" w:cs="Times New Roman"/>
          <w:color w:val="auto"/>
          <w:lang w:val="et-EE"/>
        </w:rPr>
        <w:t>.a</w:t>
      </w:r>
      <w:r w:rsidRPr="00382A7C">
        <w:rPr>
          <w:rFonts w:ascii="Times New Roman" w:hAnsi="Times New Roman" w:cs="Times New Roman"/>
          <w:color w:val="auto"/>
          <w:lang w:val="et-EE"/>
        </w:rPr>
        <w:t xml:space="preserve"> firmaväärtus“ (</w:t>
      </w:r>
      <w:r w:rsidRPr="00382A7C">
        <w:rPr>
          <w:rFonts w:ascii="Times New Roman" w:hAnsi="Times New Roman" w:cs="Times New Roman"/>
          <w:i/>
          <w:color w:val="auto"/>
          <w:lang w:val="et-EE"/>
        </w:rPr>
        <w:t>„Intangible Assets other than Goodwill“</w:t>
      </w:r>
      <w:r w:rsidRPr="00382A7C">
        <w:rPr>
          <w:rFonts w:ascii="Times New Roman" w:hAnsi="Times New Roman" w:cs="Times New Roman"/>
          <w:color w:val="auto"/>
          <w:lang w:val="et-EE"/>
        </w:rPr>
        <w:t>), 19 „Äriühendused ja firmaväärtus“ (</w:t>
      </w:r>
      <w:r w:rsidRPr="00382A7C">
        <w:rPr>
          <w:rFonts w:ascii="Times New Roman" w:hAnsi="Times New Roman" w:cs="Times New Roman"/>
          <w:i/>
          <w:color w:val="auto"/>
          <w:lang w:val="et-EE"/>
        </w:rPr>
        <w:t>„Business Combinations and Goodwill“</w:t>
      </w:r>
      <w:r w:rsidRPr="00382A7C">
        <w:rPr>
          <w:rFonts w:ascii="Times New Roman" w:hAnsi="Times New Roman" w:cs="Times New Roman"/>
          <w:color w:val="auto"/>
          <w:lang w:val="et-EE"/>
        </w:rPr>
        <w:t>), 25 „Laenukasutuse kulutused“ (</w:t>
      </w:r>
      <w:r w:rsidRPr="00382A7C">
        <w:rPr>
          <w:rFonts w:ascii="Times New Roman" w:hAnsi="Times New Roman" w:cs="Times New Roman"/>
          <w:i/>
          <w:color w:val="auto"/>
          <w:lang w:val="et-EE"/>
        </w:rPr>
        <w:t>„Borrowing Costs“</w:t>
      </w:r>
      <w:r w:rsidRPr="00382A7C">
        <w:rPr>
          <w:rFonts w:ascii="Times New Roman" w:hAnsi="Times New Roman" w:cs="Times New Roman"/>
          <w:color w:val="auto"/>
          <w:lang w:val="et-EE"/>
        </w:rPr>
        <w:t>) ja 27 „Varade väärtuse langus“ (</w:t>
      </w:r>
      <w:r w:rsidRPr="00382A7C">
        <w:rPr>
          <w:rFonts w:ascii="Times New Roman" w:hAnsi="Times New Roman" w:cs="Times New Roman"/>
          <w:i/>
          <w:color w:val="auto"/>
          <w:lang w:val="et-EE"/>
        </w:rPr>
        <w:t>„Impairment of Assets“</w:t>
      </w:r>
      <w:r w:rsidRPr="00382A7C">
        <w:rPr>
          <w:rFonts w:ascii="Times New Roman" w:hAnsi="Times New Roman" w:cs="Times New Roman"/>
          <w:color w:val="auto"/>
          <w:lang w:val="et-EE"/>
        </w:rPr>
        <w:t>), ning peatükis 2 „Põhimõtted ja alusprintsiibid“ (</w:t>
      </w:r>
      <w:r w:rsidRPr="00382A7C">
        <w:rPr>
          <w:rFonts w:ascii="Times New Roman" w:hAnsi="Times New Roman" w:cs="Times New Roman"/>
          <w:i/>
          <w:color w:val="auto"/>
          <w:lang w:val="et-EE"/>
        </w:rPr>
        <w:t>„Concepts and Pervasive Principles“</w:t>
      </w:r>
      <w:r w:rsidRPr="00382A7C">
        <w:rPr>
          <w:rFonts w:ascii="Times New Roman" w:hAnsi="Times New Roman" w:cs="Times New Roman"/>
          <w:color w:val="auto"/>
          <w:lang w:val="et-EE"/>
        </w:rPr>
        <w:t>) ja „Terminite sõnastikus“ (</w:t>
      </w:r>
      <w:r w:rsidRPr="00382A7C">
        <w:rPr>
          <w:rFonts w:ascii="Times New Roman" w:hAnsi="Times New Roman" w:cs="Times New Roman"/>
          <w:i/>
          <w:color w:val="auto"/>
          <w:lang w:val="et-EE"/>
        </w:rPr>
        <w:t>„Glossary of Terms“</w:t>
      </w:r>
      <w:r w:rsidRPr="00382A7C">
        <w:rPr>
          <w:rFonts w:ascii="Times New Roman" w:hAnsi="Times New Roman" w:cs="Times New Roman"/>
          <w:color w:val="auto"/>
          <w:lang w:val="et-EE"/>
        </w:rPr>
        <w:t>) sätestatud mõisteid. Juhend sisaldab viiteid konkreetsetele SME IFRS</w:t>
      </w:r>
      <w:r w:rsidR="00A95C95">
        <w:rPr>
          <w:rFonts w:ascii="Times New Roman" w:hAnsi="Times New Roman" w:cs="Times New Roman"/>
          <w:color w:val="auto"/>
          <w:lang w:val="et-EE"/>
        </w:rPr>
        <w:t>-</w:t>
      </w:r>
      <w:r w:rsidRPr="00382A7C">
        <w:rPr>
          <w:rFonts w:ascii="Times New Roman" w:hAnsi="Times New Roman" w:cs="Times New Roman"/>
          <w:color w:val="auto"/>
          <w:lang w:val="et-EE"/>
        </w:rPr>
        <w:t>i paragrahvidele, millele juhendi nõuded tuginevad. RTJ 5 võrdlus SME IFRS</w:t>
      </w:r>
      <w:r w:rsidR="00A95C95">
        <w:rPr>
          <w:rFonts w:ascii="Times New Roman" w:hAnsi="Times New Roman" w:cs="Times New Roman"/>
          <w:color w:val="auto"/>
          <w:lang w:val="et-EE"/>
        </w:rPr>
        <w:t>-</w:t>
      </w:r>
      <w:r w:rsidRPr="00382A7C">
        <w:rPr>
          <w:rFonts w:ascii="Times New Roman" w:hAnsi="Times New Roman" w:cs="Times New Roman"/>
          <w:color w:val="auto"/>
          <w:lang w:val="et-EE"/>
        </w:rPr>
        <w:t xml:space="preserve">ga on </w:t>
      </w:r>
      <w:r w:rsidRPr="00372682">
        <w:rPr>
          <w:rFonts w:ascii="Times New Roman" w:hAnsi="Times New Roman" w:cs="Times New Roman"/>
          <w:color w:val="auto"/>
          <w:lang w:val="et-EE"/>
        </w:rPr>
        <w:t xml:space="preserve">toodud </w:t>
      </w:r>
      <w:r w:rsidR="00365D26">
        <w:rPr>
          <w:rFonts w:ascii="Times New Roman" w:hAnsi="Times New Roman" w:cs="Times New Roman"/>
          <w:color w:val="auto"/>
          <w:lang w:val="et-EE"/>
        </w:rPr>
        <w:t>punktides</w:t>
      </w:r>
      <w:r w:rsidR="009B4C32" w:rsidRPr="00372682">
        <w:rPr>
          <w:rFonts w:ascii="Times New Roman" w:hAnsi="Times New Roman" w:cs="Times New Roman"/>
          <w:color w:val="auto"/>
          <w:lang w:val="et-EE"/>
        </w:rPr>
        <w:t xml:space="preserve"> </w:t>
      </w:r>
      <w:r w:rsidR="008B3093" w:rsidRPr="00372682">
        <w:rPr>
          <w:rFonts w:ascii="Times New Roman" w:hAnsi="Times New Roman" w:cs="Times New Roman"/>
          <w:color w:val="auto"/>
          <w:lang w:val="et-EE"/>
        </w:rPr>
        <w:t>79-82</w:t>
      </w:r>
      <w:r w:rsidR="00960E22" w:rsidRPr="00372682">
        <w:rPr>
          <w:rFonts w:ascii="Times New Roman" w:hAnsi="Times New Roman" w:cs="Times New Roman"/>
          <w:color w:val="auto"/>
          <w:lang w:val="et-EE"/>
        </w:rPr>
        <w:t>.</w:t>
      </w:r>
      <w:r w:rsidR="00960E22">
        <w:rPr>
          <w:rFonts w:ascii="Times New Roman" w:hAnsi="Times New Roman" w:cs="Times New Roman"/>
          <w:color w:val="auto"/>
          <w:lang w:val="et-EE"/>
        </w:rPr>
        <w:t xml:space="preserve"> </w:t>
      </w:r>
      <w:r w:rsidRPr="00382A7C">
        <w:rPr>
          <w:rFonts w:ascii="Times New Roman" w:hAnsi="Times New Roman" w:cs="Times New Roman"/>
          <w:color w:val="auto"/>
          <w:lang w:val="et-EE"/>
        </w:rPr>
        <w:t>Valdkondades, kus RTJ 5 ei täpsusta mingit spetsiifilist arvestuspõhimõtet, kuid see on reguleeritud SME IFRS</w:t>
      </w:r>
      <w:r w:rsidR="00DB442C">
        <w:rPr>
          <w:rFonts w:ascii="Times New Roman" w:hAnsi="Times New Roman" w:cs="Times New Roman"/>
          <w:color w:val="auto"/>
          <w:lang w:val="et-EE"/>
        </w:rPr>
        <w:t>-</w:t>
      </w:r>
      <w:r w:rsidRPr="00382A7C">
        <w:rPr>
          <w:rFonts w:ascii="Times New Roman" w:hAnsi="Times New Roman" w:cs="Times New Roman"/>
          <w:color w:val="auto"/>
          <w:lang w:val="et-EE"/>
        </w:rPr>
        <w:t>s, on soovitatav lähtuda SME IFRS</w:t>
      </w:r>
      <w:r w:rsidR="00DB442C">
        <w:rPr>
          <w:rFonts w:ascii="Times New Roman" w:hAnsi="Times New Roman" w:cs="Times New Roman"/>
          <w:color w:val="auto"/>
          <w:lang w:val="et-EE"/>
        </w:rPr>
        <w:t>-</w:t>
      </w:r>
      <w:r w:rsidRPr="00382A7C">
        <w:rPr>
          <w:rFonts w:ascii="Times New Roman" w:hAnsi="Times New Roman" w:cs="Times New Roman"/>
          <w:color w:val="auto"/>
          <w:lang w:val="et-EE"/>
        </w:rPr>
        <w:t xml:space="preserve">s kirjeldatud arvestuspõhimõttest. </w:t>
      </w:r>
    </w:p>
    <w:p w14:paraId="4D524D12"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p>
    <w:p w14:paraId="696389CC" w14:textId="77777777" w:rsidR="00557CE4" w:rsidRPr="00382A7C" w:rsidRDefault="00557CE4" w:rsidP="001612F7">
      <w:pPr>
        <w:pStyle w:val="NormalWeb"/>
        <w:spacing w:line="255" w:lineRule="atLeast"/>
        <w:jc w:val="both"/>
        <w:rPr>
          <w:rFonts w:ascii="Times New Roman" w:hAnsi="Times New Roman" w:cs="Times New Roman"/>
          <w:b/>
          <w:color w:val="auto"/>
          <w:lang w:val="et-EE"/>
        </w:rPr>
      </w:pPr>
      <w:r w:rsidRPr="00382A7C">
        <w:rPr>
          <w:rFonts w:ascii="Times New Roman" w:hAnsi="Times New Roman" w:cs="Times New Roman"/>
          <w:b/>
          <w:color w:val="auto"/>
          <w:lang w:val="et-EE"/>
        </w:rPr>
        <w:t>RAKENDUSALA</w:t>
      </w:r>
    </w:p>
    <w:p w14:paraId="2AAA4448" w14:textId="3A4F6328" w:rsidR="00557CE4" w:rsidRPr="00382A7C" w:rsidRDefault="00DB442C"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3. </w:t>
      </w:r>
      <w:r w:rsidR="00557CE4" w:rsidRPr="00382A7C">
        <w:rPr>
          <w:rFonts w:ascii="Times New Roman" w:hAnsi="Times New Roman" w:cs="Times New Roman"/>
          <w:b/>
          <w:bCs/>
          <w:i/>
          <w:iCs/>
          <w:color w:val="auto"/>
          <w:lang w:val="et-EE"/>
        </w:rPr>
        <w:t>RTJ 5 „Materiaal</w:t>
      </w:r>
      <w:r w:rsidR="00D72CB8">
        <w:rPr>
          <w:rFonts w:ascii="Times New Roman" w:hAnsi="Times New Roman" w:cs="Times New Roman"/>
          <w:b/>
          <w:bCs/>
          <w:i/>
          <w:iCs/>
          <w:color w:val="auto"/>
          <w:lang w:val="et-EE"/>
        </w:rPr>
        <w:t>sed</w:t>
      </w:r>
      <w:r w:rsidR="00557CE4" w:rsidRPr="00382A7C">
        <w:rPr>
          <w:rFonts w:ascii="Times New Roman" w:hAnsi="Times New Roman" w:cs="Times New Roman"/>
          <w:b/>
          <w:bCs/>
          <w:i/>
          <w:iCs/>
          <w:color w:val="auto"/>
          <w:lang w:val="et-EE"/>
        </w:rPr>
        <w:t xml:space="preserve"> ja immateriaal</w:t>
      </w:r>
      <w:r w:rsidR="00D72CB8">
        <w:rPr>
          <w:rFonts w:ascii="Times New Roman" w:hAnsi="Times New Roman" w:cs="Times New Roman"/>
          <w:b/>
          <w:bCs/>
          <w:i/>
          <w:iCs/>
          <w:color w:val="auto"/>
          <w:lang w:val="et-EE"/>
        </w:rPr>
        <w:t>sed</w:t>
      </w:r>
      <w:r w:rsidR="00557CE4" w:rsidRPr="00382A7C">
        <w:rPr>
          <w:rFonts w:ascii="Times New Roman" w:hAnsi="Times New Roman" w:cs="Times New Roman"/>
          <w:b/>
          <w:bCs/>
          <w:i/>
          <w:iCs/>
          <w:color w:val="auto"/>
          <w:lang w:val="et-EE"/>
        </w:rPr>
        <w:t xml:space="preserve"> põhivara</w:t>
      </w:r>
      <w:r w:rsidR="00D72CB8">
        <w:rPr>
          <w:rFonts w:ascii="Times New Roman" w:hAnsi="Times New Roman" w:cs="Times New Roman"/>
          <w:b/>
          <w:bCs/>
          <w:i/>
          <w:iCs/>
          <w:color w:val="auto"/>
          <w:lang w:val="et-EE"/>
        </w:rPr>
        <w:t>d</w:t>
      </w:r>
      <w:r w:rsidR="00557CE4" w:rsidRPr="00382A7C">
        <w:rPr>
          <w:rFonts w:ascii="Times New Roman" w:hAnsi="Times New Roman" w:cs="Times New Roman"/>
          <w:b/>
          <w:bCs/>
          <w:i/>
          <w:iCs/>
          <w:color w:val="auto"/>
          <w:lang w:val="et-EE"/>
        </w:rPr>
        <w:t>“ tuleb rakendada materiaalse</w:t>
      </w:r>
      <w:r w:rsidR="00D72CB8">
        <w:rPr>
          <w:rFonts w:ascii="Times New Roman" w:hAnsi="Times New Roman" w:cs="Times New Roman"/>
          <w:b/>
          <w:bCs/>
          <w:i/>
          <w:iCs/>
          <w:color w:val="auto"/>
          <w:lang w:val="et-EE"/>
        </w:rPr>
        <w:t>te</w:t>
      </w:r>
      <w:r w:rsidR="00557CE4" w:rsidRPr="00382A7C">
        <w:rPr>
          <w:rFonts w:ascii="Times New Roman" w:hAnsi="Times New Roman" w:cs="Times New Roman"/>
          <w:b/>
          <w:bCs/>
          <w:i/>
          <w:iCs/>
          <w:color w:val="auto"/>
          <w:lang w:val="et-EE"/>
        </w:rPr>
        <w:t xml:space="preserve"> ja immateriaalse</w:t>
      </w:r>
      <w:r w:rsidR="00D72CB8">
        <w:rPr>
          <w:rFonts w:ascii="Times New Roman" w:hAnsi="Times New Roman" w:cs="Times New Roman"/>
          <w:b/>
          <w:bCs/>
          <w:i/>
          <w:iCs/>
          <w:color w:val="auto"/>
          <w:lang w:val="et-EE"/>
        </w:rPr>
        <w:t>te</w:t>
      </w:r>
      <w:r w:rsidR="00557CE4" w:rsidRPr="00382A7C">
        <w:rPr>
          <w:rFonts w:ascii="Times New Roman" w:hAnsi="Times New Roman" w:cs="Times New Roman"/>
          <w:b/>
          <w:bCs/>
          <w:i/>
          <w:iCs/>
          <w:color w:val="auto"/>
          <w:lang w:val="et-EE"/>
        </w:rPr>
        <w:t xml:space="preserve"> põhivara</w:t>
      </w:r>
      <w:r w:rsidR="00D72CB8">
        <w:rPr>
          <w:rFonts w:ascii="Times New Roman" w:hAnsi="Times New Roman" w:cs="Times New Roman"/>
          <w:b/>
          <w:bCs/>
          <w:i/>
          <w:iCs/>
          <w:color w:val="auto"/>
          <w:lang w:val="et-EE"/>
        </w:rPr>
        <w:t>de</w:t>
      </w:r>
      <w:r w:rsidR="00557CE4" w:rsidRPr="00382A7C">
        <w:rPr>
          <w:rFonts w:ascii="Times New Roman" w:hAnsi="Times New Roman" w:cs="Times New Roman"/>
          <w:b/>
          <w:bCs/>
          <w:i/>
          <w:iCs/>
          <w:color w:val="auto"/>
          <w:lang w:val="et-EE"/>
        </w:rPr>
        <w:t xml:space="preserve"> arvestusel ja kajastamisel raamatupidamise </w:t>
      </w:r>
      <w:r w:rsidR="00D72CB8">
        <w:rPr>
          <w:rFonts w:ascii="Times New Roman" w:hAnsi="Times New Roman" w:cs="Times New Roman"/>
          <w:b/>
          <w:bCs/>
          <w:i/>
          <w:iCs/>
          <w:color w:val="auto"/>
          <w:lang w:val="et-EE"/>
        </w:rPr>
        <w:t>aasta</w:t>
      </w:r>
      <w:r w:rsidR="00557CE4" w:rsidRPr="00382A7C">
        <w:rPr>
          <w:rFonts w:ascii="Times New Roman" w:hAnsi="Times New Roman" w:cs="Times New Roman"/>
          <w:b/>
          <w:bCs/>
          <w:i/>
          <w:iCs/>
          <w:color w:val="auto"/>
          <w:lang w:val="et-EE"/>
        </w:rPr>
        <w:t>aruan</w:t>
      </w:r>
      <w:r w:rsidR="00D72CB8">
        <w:rPr>
          <w:rFonts w:ascii="Times New Roman" w:hAnsi="Times New Roman" w:cs="Times New Roman"/>
          <w:b/>
          <w:bCs/>
          <w:i/>
          <w:iCs/>
          <w:color w:val="auto"/>
          <w:lang w:val="et-EE"/>
        </w:rPr>
        <w:t>des</w:t>
      </w:r>
      <w:r w:rsidR="00557CE4" w:rsidRPr="00382A7C">
        <w:rPr>
          <w:rFonts w:ascii="Times New Roman" w:hAnsi="Times New Roman" w:cs="Times New Roman"/>
          <w:b/>
          <w:bCs/>
          <w:i/>
          <w:iCs/>
          <w:color w:val="auto"/>
          <w:lang w:val="et-EE"/>
        </w:rPr>
        <w:t>.</w:t>
      </w:r>
    </w:p>
    <w:p w14:paraId="610A4A95" w14:textId="79812478" w:rsidR="00557CE4" w:rsidRPr="00382A7C" w:rsidRDefault="00DB442C"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 </w:t>
      </w:r>
      <w:r w:rsidR="00557CE4" w:rsidRPr="00382A7C">
        <w:rPr>
          <w:rFonts w:ascii="Times New Roman" w:hAnsi="Times New Roman" w:cs="Times New Roman"/>
          <w:color w:val="auto"/>
          <w:lang w:val="et-EE"/>
        </w:rPr>
        <w:t>RTJ 5 ei rakendata kinnisvarainvesteeringute kajastamisel (vt RTJ 6 „Kinnisvarainvesteeringud“) ega põllumajandusliku tegevusega seotud bioloogiliste varade kajastamisel (vt RTJ 7 „Bioloogilised varad“).</w:t>
      </w:r>
    </w:p>
    <w:p w14:paraId="62DC1A75" w14:textId="7689CDB3" w:rsidR="00557CE4" w:rsidRDefault="00DB442C"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5. </w:t>
      </w:r>
      <w:r w:rsidR="00557CE4" w:rsidRPr="00382A7C">
        <w:rPr>
          <w:rFonts w:ascii="Times New Roman" w:hAnsi="Times New Roman" w:cs="Times New Roman"/>
          <w:color w:val="auto"/>
          <w:lang w:val="et-EE"/>
        </w:rPr>
        <w:t>Renditavate põhivarade arvestusel lähtutakse lisaks käesolevale juhendile ka RTJ 9 „Rendiarvestus“ sätestatud reeglitest. Sihtfinantseerimise teel või äriühenduse käigus soetatavate põhivarade soetusmaksumuse arvestusel lähtutakse lisaks käesolevale juhendile ka vastavalt RTJ 12 „</w:t>
      </w:r>
      <w:r w:rsidR="00DC02BA">
        <w:rPr>
          <w:rFonts w:ascii="Times New Roman" w:hAnsi="Times New Roman" w:cs="Times New Roman"/>
          <w:color w:val="auto"/>
          <w:lang w:val="et-EE"/>
        </w:rPr>
        <w:t>Sihtfinantseerimine</w:t>
      </w:r>
      <w:r w:rsidR="00557CE4" w:rsidRPr="00382A7C">
        <w:rPr>
          <w:rFonts w:ascii="Times New Roman" w:hAnsi="Times New Roman" w:cs="Times New Roman"/>
          <w:color w:val="auto"/>
          <w:lang w:val="et-EE"/>
        </w:rPr>
        <w:t>“ ja RTJ 11 „Äriühendused ning tütar- ja sidusettevõt</w:t>
      </w:r>
      <w:r w:rsidR="009B4C32">
        <w:rPr>
          <w:rFonts w:ascii="Times New Roman" w:hAnsi="Times New Roman" w:cs="Times New Roman"/>
          <w:color w:val="auto"/>
          <w:lang w:val="et-EE"/>
        </w:rPr>
        <w:t>e</w:t>
      </w:r>
      <w:r w:rsidR="00D72CB8">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kajastamine“ sätestatud reeglitest.</w:t>
      </w:r>
    </w:p>
    <w:p w14:paraId="62757A8C" w14:textId="77777777" w:rsidR="00B8297D" w:rsidRDefault="00B8297D" w:rsidP="001612F7">
      <w:pPr>
        <w:pStyle w:val="NormalWeb"/>
        <w:spacing w:line="255" w:lineRule="atLeast"/>
        <w:jc w:val="both"/>
        <w:rPr>
          <w:rFonts w:ascii="Times New Roman" w:hAnsi="Times New Roman" w:cs="Times New Roman"/>
          <w:b/>
          <w:color w:val="auto"/>
          <w:lang w:val="et-EE"/>
        </w:rPr>
      </w:pPr>
    </w:p>
    <w:p w14:paraId="30EFDCA9" w14:textId="22CB0B19" w:rsidR="00557CE4" w:rsidRPr="00382A7C" w:rsidRDefault="00557CE4" w:rsidP="001612F7">
      <w:pPr>
        <w:pStyle w:val="NormalWeb"/>
        <w:spacing w:line="255" w:lineRule="atLeast"/>
        <w:jc w:val="both"/>
        <w:rPr>
          <w:rFonts w:ascii="Times New Roman" w:hAnsi="Times New Roman" w:cs="Times New Roman"/>
          <w:b/>
          <w:color w:val="auto"/>
          <w:lang w:val="et-EE"/>
        </w:rPr>
      </w:pPr>
      <w:r w:rsidRPr="00382A7C">
        <w:rPr>
          <w:rFonts w:ascii="Times New Roman" w:hAnsi="Times New Roman" w:cs="Times New Roman"/>
          <w:b/>
          <w:color w:val="auto"/>
          <w:lang w:val="et-EE"/>
        </w:rPr>
        <w:t>MÕISTED</w:t>
      </w:r>
    </w:p>
    <w:p w14:paraId="7CF11748" w14:textId="456A349D" w:rsidR="00557CE4" w:rsidRPr="00382A7C" w:rsidRDefault="00DB442C"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6. </w:t>
      </w:r>
      <w:r w:rsidR="00557CE4" w:rsidRPr="00382A7C">
        <w:rPr>
          <w:rFonts w:ascii="Times New Roman" w:hAnsi="Times New Roman" w:cs="Times New Roman"/>
          <w:b/>
          <w:bCs/>
          <w:i/>
          <w:iCs/>
          <w:color w:val="auto"/>
          <w:lang w:val="et-EE"/>
        </w:rPr>
        <w:t>Käesolevas juhendis kasutatakse mõisteid alljärgnevas tähenduses:</w:t>
      </w:r>
      <w:r w:rsidR="00557CE4" w:rsidRPr="00382A7C">
        <w:rPr>
          <w:rFonts w:ascii="Times New Roman" w:hAnsi="Times New Roman" w:cs="Times New Roman"/>
          <w:color w:val="auto"/>
          <w:lang w:val="et-EE"/>
        </w:rPr>
        <w:t xml:space="preserve"> </w:t>
      </w:r>
    </w:p>
    <w:p w14:paraId="481727D5" w14:textId="62553499"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8B3093">
        <w:rPr>
          <w:rFonts w:ascii="Times New Roman" w:hAnsi="Times New Roman" w:cs="Times New Roman"/>
          <w:b/>
          <w:bCs/>
          <w:i/>
          <w:iCs/>
          <w:color w:val="auto"/>
          <w:u w:val="single"/>
          <w:lang w:val="et-EE"/>
        </w:rPr>
        <w:t>Materiaal</w:t>
      </w:r>
      <w:r w:rsidR="00D72CB8" w:rsidRPr="008B3093">
        <w:rPr>
          <w:rFonts w:ascii="Times New Roman" w:hAnsi="Times New Roman" w:cs="Times New Roman"/>
          <w:b/>
          <w:bCs/>
          <w:i/>
          <w:iCs/>
          <w:color w:val="auto"/>
          <w:u w:val="single"/>
          <w:lang w:val="et-EE"/>
        </w:rPr>
        <w:t>sed</w:t>
      </w:r>
      <w:r w:rsidRPr="008B3093">
        <w:rPr>
          <w:rFonts w:ascii="Times New Roman" w:hAnsi="Times New Roman" w:cs="Times New Roman"/>
          <w:b/>
          <w:bCs/>
          <w:i/>
          <w:iCs/>
          <w:color w:val="auto"/>
          <w:u w:val="single"/>
          <w:lang w:val="et-EE"/>
        </w:rPr>
        <w:t xml:space="preserve"> põhivara</w:t>
      </w:r>
      <w:r w:rsidR="00D72CB8" w:rsidRPr="008B3093">
        <w:rPr>
          <w:rFonts w:ascii="Times New Roman" w:hAnsi="Times New Roman" w:cs="Times New Roman"/>
          <w:b/>
          <w:bCs/>
          <w:i/>
          <w:iCs/>
          <w:color w:val="auto"/>
          <w:u w:val="single"/>
          <w:lang w:val="et-EE"/>
        </w:rPr>
        <w:t>d</w:t>
      </w:r>
      <w:r w:rsidRPr="008B3093">
        <w:rPr>
          <w:rFonts w:ascii="Times New Roman" w:hAnsi="Times New Roman" w:cs="Times New Roman"/>
          <w:b/>
          <w:bCs/>
          <w:i/>
          <w:iCs/>
          <w:color w:val="auto"/>
          <w:lang w:val="et-EE"/>
        </w:rPr>
        <w:t xml:space="preserve"> on materiaal</w:t>
      </w:r>
      <w:r w:rsidR="00D72CB8" w:rsidRPr="008B3093">
        <w:rPr>
          <w:rFonts w:ascii="Times New Roman" w:hAnsi="Times New Roman" w:cs="Times New Roman"/>
          <w:b/>
          <w:bCs/>
          <w:i/>
          <w:iCs/>
          <w:color w:val="auto"/>
          <w:lang w:val="et-EE"/>
        </w:rPr>
        <w:t>sed</w:t>
      </w:r>
      <w:r w:rsidRPr="008B3093">
        <w:rPr>
          <w:rFonts w:ascii="Times New Roman" w:hAnsi="Times New Roman" w:cs="Times New Roman"/>
          <w:b/>
          <w:bCs/>
          <w:i/>
          <w:iCs/>
          <w:color w:val="auto"/>
          <w:lang w:val="et-EE"/>
        </w:rPr>
        <w:t xml:space="preserve"> vara</w:t>
      </w:r>
      <w:r w:rsidR="00D72CB8" w:rsidRPr="008B3093">
        <w:rPr>
          <w:rFonts w:ascii="Times New Roman" w:hAnsi="Times New Roman" w:cs="Times New Roman"/>
          <w:b/>
          <w:bCs/>
          <w:i/>
          <w:iCs/>
          <w:color w:val="auto"/>
          <w:lang w:val="et-EE"/>
        </w:rPr>
        <w:t>d</w:t>
      </w:r>
      <w:r w:rsidRPr="008B3093">
        <w:rPr>
          <w:rFonts w:ascii="Times New Roman" w:hAnsi="Times New Roman" w:cs="Times New Roman"/>
          <w:b/>
          <w:bCs/>
          <w:i/>
          <w:iCs/>
          <w:color w:val="auto"/>
          <w:lang w:val="et-EE"/>
        </w:rPr>
        <w:t>, mida ettevõt</w:t>
      </w:r>
      <w:r w:rsidR="00B11AE5" w:rsidRPr="008B3093">
        <w:rPr>
          <w:rFonts w:ascii="Times New Roman" w:hAnsi="Times New Roman" w:cs="Times New Roman"/>
          <w:b/>
          <w:bCs/>
          <w:i/>
          <w:iCs/>
          <w:color w:val="auto"/>
          <w:lang w:val="et-EE"/>
        </w:rPr>
        <w:t>e</w:t>
      </w:r>
      <w:r w:rsidRPr="008B3093">
        <w:rPr>
          <w:rFonts w:ascii="Times New Roman" w:hAnsi="Times New Roman" w:cs="Times New Roman"/>
          <w:b/>
          <w:bCs/>
          <w:i/>
          <w:iCs/>
          <w:color w:val="auto"/>
          <w:lang w:val="et-EE"/>
        </w:rPr>
        <w:t xml:space="preserve"> kasutab toodete tootmisel, teenuste osutamisel</w:t>
      </w:r>
      <w:r w:rsidR="006421A3" w:rsidRPr="008B3093">
        <w:rPr>
          <w:rFonts w:ascii="Times New Roman" w:hAnsi="Times New Roman" w:cs="Times New Roman"/>
          <w:b/>
          <w:bCs/>
          <w:i/>
          <w:iCs/>
          <w:color w:val="auto"/>
          <w:lang w:val="et-EE"/>
        </w:rPr>
        <w:t>, rendile andmiseks</w:t>
      </w:r>
      <w:r w:rsidRPr="008B3093">
        <w:rPr>
          <w:rFonts w:ascii="Times New Roman" w:hAnsi="Times New Roman" w:cs="Times New Roman"/>
          <w:b/>
          <w:bCs/>
          <w:i/>
          <w:iCs/>
          <w:color w:val="auto"/>
          <w:lang w:val="et-EE"/>
        </w:rPr>
        <w:t xml:space="preserve"> või halduseesmärkidel ja mida ta kavatseb kasutada pikema perioodi jooksul kui üks aasta. </w:t>
      </w:r>
      <w:r w:rsidRPr="008B3093">
        <w:rPr>
          <w:rFonts w:ascii="Times New Roman" w:hAnsi="Times New Roman" w:cs="Times New Roman"/>
          <w:b/>
          <w:i/>
          <w:color w:val="auto"/>
          <w:lang w:val="et-EE"/>
        </w:rPr>
        <w:t>(SME IFRS 17.2)</w:t>
      </w:r>
    </w:p>
    <w:p w14:paraId="3B5FE7D4" w14:textId="75962E5A"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8B3093">
        <w:rPr>
          <w:rFonts w:ascii="Times New Roman" w:hAnsi="Times New Roman" w:cs="Times New Roman"/>
          <w:b/>
          <w:bCs/>
          <w:i/>
          <w:iCs/>
          <w:color w:val="auto"/>
          <w:u w:val="single"/>
          <w:lang w:val="et-EE"/>
        </w:rPr>
        <w:lastRenderedPageBreak/>
        <w:t>Immateriaal</w:t>
      </w:r>
      <w:r w:rsidR="009803D2" w:rsidRPr="008B3093">
        <w:rPr>
          <w:rFonts w:ascii="Times New Roman" w:hAnsi="Times New Roman" w:cs="Times New Roman"/>
          <w:b/>
          <w:bCs/>
          <w:i/>
          <w:iCs/>
          <w:color w:val="auto"/>
          <w:u w:val="single"/>
          <w:lang w:val="et-EE"/>
        </w:rPr>
        <w:t>sed</w:t>
      </w:r>
      <w:r w:rsidRPr="008B3093">
        <w:rPr>
          <w:rFonts w:ascii="Times New Roman" w:hAnsi="Times New Roman" w:cs="Times New Roman"/>
          <w:b/>
          <w:bCs/>
          <w:i/>
          <w:iCs/>
          <w:color w:val="auto"/>
          <w:u w:val="single"/>
          <w:lang w:val="et-EE"/>
        </w:rPr>
        <w:t xml:space="preserve"> vara</w:t>
      </w:r>
      <w:r w:rsidR="009803D2" w:rsidRPr="008B3093">
        <w:rPr>
          <w:rFonts w:ascii="Times New Roman" w:hAnsi="Times New Roman" w:cs="Times New Roman"/>
          <w:b/>
          <w:bCs/>
          <w:i/>
          <w:iCs/>
          <w:color w:val="auto"/>
          <w:u w:val="single"/>
          <w:lang w:val="et-EE"/>
        </w:rPr>
        <w:t>d</w:t>
      </w:r>
      <w:r w:rsidRPr="008B3093">
        <w:rPr>
          <w:rFonts w:ascii="Times New Roman" w:hAnsi="Times New Roman" w:cs="Times New Roman"/>
          <w:b/>
          <w:bCs/>
          <w:i/>
          <w:iCs/>
          <w:color w:val="auto"/>
          <w:lang w:val="et-EE"/>
        </w:rPr>
        <w:t xml:space="preserve"> on füüsilise </w:t>
      </w:r>
      <w:r w:rsidR="00264499" w:rsidRPr="008B3093">
        <w:rPr>
          <w:rFonts w:ascii="Times New Roman" w:hAnsi="Times New Roman" w:cs="Times New Roman"/>
          <w:b/>
          <w:bCs/>
          <w:i/>
          <w:iCs/>
          <w:color w:val="auto"/>
          <w:lang w:val="et-EE"/>
        </w:rPr>
        <w:t>vormita</w:t>
      </w:r>
      <w:r w:rsidR="00576905" w:rsidRPr="008B3093">
        <w:rPr>
          <w:rFonts w:ascii="Times New Roman" w:hAnsi="Times New Roman" w:cs="Times New Roman"/>
          <w:b/>
          <w:bCs/>
          <w:i/>
          <w:iCs/>
          <w:color w:val="auto"/>
          <w:lang w:val="et-EE"/>
        </w:rPr>
        <w:t xml:space="preserve">, </w:t>
      </w:r>
      <w:r w:rsidRPr="008B3093">
        <w:rPr>
          <w:rFonts w:ascii="Times New Roman" w:hAnsi="Times New Roman" w:cs="Times New Roman"/>
          <w:b/>
          <w:bCs/>
          <w:i/>
          <w:iCs/>
          <w:color w:val="auto"/>
          <w:lang w:val="et-EE"/>
        </w:rPr>
        <w:t>teistest varadest eristatav</w:t>
      </w:r>
      <w:r w:rsidR="009803D2" w:rsidRPr="008B3093">
        <w:rPr>
          <w:rFonts w:ascii="Times New Roman" w:hAnsi="Times New Roman" w:cs="Times New Roman"/>
          <w:b/>
          <w:bCs/>
          <w:i/>
          <w:iCs/>
          <w:color w:val="auto"/>
          <w:lang w:val="et-EE"/>
        </w:rPr>
        <w:t>ad</w:t>
      </w:r>
      <w:r w:rsidRPr="008B3093">
        <w:rPr>
          <w:rFonts w:ascii="Times New Roman" w:hAnsi="Times New Roman" w:cs="Times New Roman"/>
          <w:b/>
          <w:bCs/>
          <w:i/>
          <w:iCs/>
          <w:color w:val="auto"/>
          <w:lang w:val="et-EE"/>
        </w:rPr>
        <w:t xml:space="preserve"> mitte</w:t>
      </w:r>
      <w:r w:rsidR="003A70CF" w:rsidRPr="008B3093">
        <w:rPr>
          <w:rFonts w:ascii="Times New Roman" w:hAnsi="Times New Roman" w:cs="Times New Roman"/>
          <w:b/>
          <w:bCs/>
          <w:i/>
          <w:iCs/>
          <w:color w:val="auto"/>
          <w:lang w:val="et-EE"/>
        </w:rPr>
        <w:t>rahalised</w:t>
      </w:r>
      <w:r w:rsidR="00E6270F" w:rsidRPr="008B3093">
        <w:rPr>
          <w:rFonts w:ascii="Times New Roman" w:hAnsi="Times New Roman" w:cs="Times New Roman"/>
          <w:b/>
          <w:bCs/>
          <w:i/>
          <w:iCs/>
          <w:color w:val="auto"/>
          <w:lang w:val="et-EE"/>
        </w:rPr>
        <w:t xml:space="preserve"> </w:t>
      </w:r>
      <w:r w:rsidRPr="008B3093">
        <w:rPr>
          <w:rFonts w:ascii="Times New Roman" w:hAnsi="Times New Roman" w:cs="Times New Roman"/>
          <w:b/>
          <w:bCs/>
          <w:i/>
          <w:iCs/>
          <w:color w:val="auto"/>
          <w:lang w:val="et-EE"/>
        </w:rPr>
        <w:t>vara</w:t>
      </w:r>
      <w:r w:rsidR="009803D2" w:rsidRPr="008B3093">
        <w:rPr>
          <w:rFonts w:ascii="Times New Roman" w:hAnsi="Times New Roman" w:cs="Times New Roman"/>
          <w:b/>
          <w:bCs/>
          <w:i/>
          <w:iCs/>
          <w:color w:val="auto"/>
          <w:lang w:val="et-EE"/>
        </w:rPr>
        <w:t>d</w:t>
      </w:r>
      <w:r w:rsidRPr="008B3093">
        <w:rPr>
          <w:rFonts w:ascii="Times New Roman" w:hAnsi="Times New Roman" w:cs="Times New Roman"/>
          <w:b/>
          <w:bCs/>
          <w:i/>
          <w:iCs/>
          <w:color w:val="auto"/>
          <w:lang w:val="et-EE"/>
        </w:rPr>
        <w:t xml:space="preserve">. </w:t>
      </w:r>
      <w:r w:rsidRPr="008B3093">
        <w:rPr>
          <w:rFonts w:ascii="Times New Roman" w:hAnsi="Times New Roman" w:cs="Times New Roman"/>
          <w:b/>
          <w:i/>
          <w:color w:val="auto"/>
          <w:lang w:val="et-EE"/>
        </w:rPr>
        <w:t>(SME IFRS 18.2)</w:t>
      </w:r>
    </w:p>
    <w:p w14:paraId="694D747F" w14:textId="6028E67D"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i/>
          <w:iCs/>
          <w:color w:val="auto"/>
          <w:u w:val="single"/>
          <w:lang w:val="et-EE"/>
        </w:rPr>
        <w:t>Immateriaal</w:t>
      </w:r>
      <w:r w:rsidR="00EC44BD">
        <w:rPr>
          <w:rFonts w:ascii="Times New Roman" w:hAnsi="Times New Roman" w:cs="Times New Roman"/>
          <w:b/>
          <w:bCs/>
          <w:i/>
          <w:iCs/>
          <w:color w:val="auto"/>
          <w:u w:val="single"/>
          <w:lang w:val="et-EE"/>
        </w:rPr>
        <w:t>sed</w:t>
      </w:r>
      <w:r w:rsidRPr="00382A7C">
        <w:rPr>
          <w:rFonts w:ascii="Times New Roman" w:hAnsi="Times New Roman" w:cs="Times New Roman"/>
          <w:b/>
          <w:bCs/>
          <w:i/>
          <w:iCs/>
          <w:color w:val="auto"/>
          <w:u w:val="single"/>
          <w:lang w:val="et-EE"/>
        </w:rPr>
        <w:t xml:space="preserve"> põhivara</w:t>
      </w:r>
      <w:r w:rsidR="00EC44BD">
        <w:rPr>
          <w:rFonts w:ascii="Times New Roman" w:hAnsi="Times New Roman" w:cs="Times New Roman"/>
          <w:b/>
          <w:bCs/>
          <w:i/>
          <w:iCs/>
          <w:color w:val="auto"/>
          <w:u w:val="single"/>
          <w:lang w:val="et-EE"/>
        </w:rPr>
        <w:t>d</w:t>
      </w:r>
      <w:r w:rsidRPr="00382A7C">
        <w:rPr>
          <w:rFonts w:ascii="Times New Roman" w:hAnsi="Times New Roman" w:cs="Times New Roman"/>
          <w:b/>
          <w:bCs/>
          <w:i/>
          <w:iCs/>
          <w:color w:val="auto"/>
          <w:lang w:val="et-EE"/>
        </w:rPr>
        <w:t xml:space="preserve"> on immateriaal</w:t>
      </w:r>
      <w:r w:rsidR="00EC44BD">
        <w:rPr>
          <w:rFonts w:ascii="Times New Roman" w:hAnsi="Times New Roman" w:cs="Times New Roman"/>
          <w:b/>
          <w:bCs/>
          <w:i/>
          <w:iCs/>
          <w:color w:val="auto"/>
          <w:lang w:val="et-EE"/>
        </w:rPr>
        <w:t>sed</w:t>
      </w:r>
      <w:r w:rsidRPr="00382A7C">
        <w:rPr>
          <w:rFonts w:ascii="Times New Roman" w:hAnsi="Times New Roman" w:cs="Times New Roman"/>
          <w:b/>
          <w:bCs/>
          <w:i/>
          <w:iCs/>
          <w:color w:val="auto"/>
          <w:lang w:val="et-EE"/>
        </w:rPr>
        <w:t xml:space="preserve"> vara</w:t>
      </w:r>
      <w:r w:rsidR="00EC44BD">
        <w:rPr>
          <w:rFonts w:ascii="Times New Roman" w:hAnsi="Times New Roman" w:cs="Times New Roman"/>
          <w:b/>
          <w:bCs/>
          <w:i/>
          <w:iCs/>
          <w:color w:val="auto"/>
          <w:lang w:val="et-EE"/>
        </w:rPr>
        <w:t>d</w:t>
      </w:r>
      <w:r w:rsidRPr="00382A7C">
        <w:rPr>
          <w:rFonts w:ascii="Times New Roman" w:hAnsi="Times New Roman" w:cs="Times New Roman"/>
          <w:b/>
          <w:bCs/>
          <w:i/>
          <w:iCs/>
          <w:color w:val="auto"/>
          <w:lang w:val="et-EE"/>
        </w:rPr>
        <w:t>, mida ettevõt</w:t>
      </w:r>
      <w:r w:rsidR="00B11AE5">
        <w:rPr>
          <w:rFonts w:ascii="Times New Roman" w:hAnsi="Times New Roman" w:cs="Times New Roman"/>
          <w:b/>
          <w:bCs/>
          <w:i/>
          <w:iCs/>
          <w:color w:val="auto"/>
          <w:lang w:val="et-EE"/>
        </w:rPr>
        <w:t>e</w:t>
      </w:r>
      <w:r w:rsidRPr="00382A7C">
        <w:rPr>
          <w:rFonts w:ascii="Times New Roman" w:hAnsi="Times New Roman" w:cs="Times New Roman"/>
          <w:b/>
          <w:bCs/>
          <w:i/>
          <w:iCs/>
          <w:color w:val="auto"/>
          <w:lang w:val="et-EE"/>
        </w:rPr>
        <w:t xml:space="preserve"> kavatseb kasutada pikema perioodi jooksul kui üks aasta.</w:t>
      </w:r>
    </w:p>
    <w:p w14:paraId="5B7B2D16" w14:textId="62F75E62"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382A7C">
        <w:rPr>
          <w:rFonts w:ascii="Times New Roman" w:hAnsi="Times New Roman" w:cs="Times New Roman"/>
          <w:b/>
          <w:bCs/>
          <w:i/>
          <w:iCs/>
          <w:color w:val="auto"/>
          <w:u w:val="single"/>
          <w:lang w:val="et-EE"/>
        </w:rPr>
        <w:t>Soetusmaksumus</w:t>
      </w:r>
      <w:r w:rsidRPr="00382A7C">
        <w:rPr>
          <w:rFonts w:ascii="Times New Roman" w:hAnsi="Times New Roman" w:cs="Times New Roman"/>
          <w:b/>
          <w:bCs/>
          <w:i/>
          <w:iCs/>
          <w:color w:val="auto"/>
          <w:lang w:val="et-EE"/>
        </w:rPr>
        <w:t xml:space="preserve"> on vara omandamise</w:t>
      </w:r>
      <w:r w:rsidR="00267AF7">
        <w:rPr>
          <w:rFonts w:ascii="Times New Roman" w:hAnsi="Times New Roman" w:cs="Times New Roman"/>
          <w:b/>
          <w:bCs/>
          <w:i/>
          <w:iCs/>
          <w:color w:val="auto"/>
          <w:lang w:val="et-EE"/>
        </w:rPr>
        <w:t>l</w:t>
      </w:r>
      <w:r w:rsidRPr="00382A7C">
        <w:rPr>
          <w:rFonts w:ascii="Times New Roman" w:hAnsi="Times New Roman" w:cs="Times New Roman"/>
          <w:b/>
          <w:bCs/>
          <w:i/>
          <w:iCs/>
          <w:color w:val="auto"/>
          <w:lang w:val="et-EE"/>
        </w:rPr>
        <w:t xml:space="preserve"> </w:t>
      </w:r>
      <w:r w:rsidR="00267AF7">
        <w:rPr>
          <w:rFonts w:ascii="Times New Roman" w:hAnsi="Times New Roman" w:cs="Times New Roman"/>
          <w:b/>
          <w:bCs/>
          <w:i/>
          <w:iCs/>
          <w:color w:val="auto"/>
          <w:lang w:val="et-EE"/>
        </w:rPr>
        <w:t>(</w:t>
      </w:r>
      <w:r w:rsidRPr="00382A7C">
        <w:rPr>
          <w:rFonts w:ascii="Times New Roman" w:hAnsi="Times New Roman" w:cs="Times New Roman"/>
          <w:b/>
          <w:bCs/>
          <w:i/>
          <w:iCs/>
          <w:color w:val="auto"/>
          <w:lang w:val="et-EE"/>
        </w:rPr>
        <w:t>või ehitamise ajal</w:t>
      </w:r>
      <w:r w:rsidR="00267AF7">
        <w:rPr>
          <w:rFonts w:ascii="Times New Roman" w:hAnsi="Times New Roman" w:cs="Times New Roman"/>
          <w:b/>
          <w:bCs/>
          <w:i/>
          <w:iCs/>
          <w:color w:val="auto"/>
          <w:lang w:val="et-EE"/>
        </w:rPr>
        <w:t>)</w:t>
      </w:r>
      <w:r w:rsidRPr="00382A7C">
        <w:rPr>
          <w:rFonts w:ascii="Times New Roman" w:hAnsi="Times New Roman" w:cs="Times New Roman"/>
          <w:b/>
          <w:bCs/>
          <w:i/>
          <w:iCs/>
          <w:color w:val="auto"/>
          <w:lang w:val="et-EE"/>
        </w:rPr>
        <w:t xml:space="preserve"> </w:t>
      </w:r>
      <w:r w:rsidR="0053486F" w:rsidRPr="0053486F">
        <w:rPr>
          <w:rFonts w:ascii="Times New Roman" w:hAnsi="Times New Roman" w:cs="Times New Roman"/>
          <w:b/>
          <w:bCs/>
          <w:i/>
          <w:iCs/>
          <w:color w:val="auto"/>
          <w:lang w:val="et-EE"/>
        </w:rPr>
        <w:t xml:space="preserve">selle eest makstud raha või mitterahalise tasu õiglane väärtus ja kohustise võtmisel selle eest saadud raha või mitterahalise tasu õiglane väärtus. </w:t>
      </w:r>
      <w:r w:rsidRPr="00382A7C">
        <w:rPr>
          <w:rFonts w:ascii="Times New Roman" w:hAnsi="Times New Roman" w:cs="Times New Roman"/>
          <w:b/>
          <w:bCs/>
          <w:i/>
          <w:iCs/>
          <w:color w:val="auto"/>
          <w:lang w:val="et-EE"/>
        </w:rPr>
        <w:t xml:space="preserve"> </w:t>
      </w:r>
      <w:r w:rsidRPr="00382A7C">
        <w:rPr>
          <w:rFonts w:ascii="Times New Roman" w:hAnsi="Times New Roman" w:cs="Times New Roman"/>
          <w:b/>
          <w:i/>
          <w:color w:val="auto"/>
          <w:lang w:val="et-EE"/>
        </w:rPr>
        <w:t>(SME IFRS 2.34 (a))</w:t>
      </w:r>
    </w:p>
    <w:p w14:paraId="1F7D95FD" w14:textId="050C6199"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382A7C">
        <w:rPr>
          <w:rFonts w:ascii="Times New Roman" w:hAnsi="Times New Roman" w:cs="Times New Roman"/>
          <w:b/>
          <w:bCs/>
          <w:i/>
          <w:iCs/>
          <w:color w:val="auto"/>
          <w:u w:val="single"/>
          <w:lang w:val="et-EE"/>
        </w:rPr>
        <w:t>Lõppväärtus</w:t>
      </w:r>
      <w:r w:rsidRPr="00382A7C">
        <w:rPr>
          <w:rFonts w:ascii="Times New Roman" w:hAnsi="Times New Roman" w:cs="Times New Roman"/>
          <w:b/>
          <w:bCs/>
          <w:i/>
          <w:iCs/>
          <w:color w:val="auto"/>
          <w:lang w:val="et-EE"/>
        </w:rPr>
        <w:t xml:space="preserve"> on summa, mida ettevõt</w:t>
      </w:r>
      <w:r w:rsidR="00B11AE5">
        <w:rPr>
          <w:rFonts w:ascii="Times New Roman" w:hAnsi="Times New Roman" w:cs="Times New Roman"/>
          <w:b/>
          <w:bCs/>
          <w:i/>
          <w:iCs/>
          <w:color w:val="auto"/>
          <w:lang w:val="et-EE"/>
        </w:rPr>
        <w:t>e</w:t>
      </w:r>
      <w:r w:rsidRPr="00382A7C">
        <w:rPr>
          <w:rFonts w:ascii="Times New Roman" w:hAnsi="Times New Roman" w:cs="Times New Roman"/>
          <w:b/>
          <w:bCs/>
          <w:i/>
          <w:iCs/>
          <w:color w:val="auto"/>
          <w:lang w:val="et-EE"/>
        </w:rPr>
        <w:t xml:space="preserve"> saaks vara võõrandamisel täna (miinus vara võõrandamisega seotud müügikulutused), juhul, kui vara oleks sama vana ja samas seisukorras, nagu ta on eeldatavasti tema kasuliku eluea lõppedes.</w:t>
      </w:r>
      <w:r w:rsidRPr="00382A7C">
        <w:rPr>
          <w:rFonts w:ascii="Times New Roman" w:hAnsi="Times New Roman" w:cs="Times New Roman"/>
          <w:b/>
          <w:i/>
          <w:color w:val="auto"/>
          <w:lang w:val="et-EE"/>
        </w:rPr>
        <w:t xml:space="preserve"> (SME IFRS terminite sõnastik)</w:t>
      </w:r>
    </w:p>
    <w:p w14:paraId="2FEFBB17" w14:textId="77777777"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382A7C">
        <w:rPr>
          <w:rFonts w:ascii="Times New Roman" w:hAnsi="Times New Roman" w:cs="Times New Roman"/>
          <w:b/>
          <w:bCs/>
          <w:i/>
          <w:iCs/>
          <w:color w:val="auto"/>
          <w:u w:val="single"/>
          <w:lang w:val="et-EE"/>
        </w:rPr>
        <w:t>Amortiseeritav osa</w:t>
      </w:r>
      <w:r w:rsidRPr="00382A7C">
        <w:rPr>
          <w:rFonts w:ascii="Times New Roman" w:hAnsi="Times New Roman" w:cs="Times New Roman"/>
          <w:b/>
          <w:bCs/>
          <w:i/>
          <w:iCs/>
          <w:color w:val="auto"/>
          <w:lang w:val="et-EE"/>
        </w:rPr>
        <w:t xml:space="preserve"> on vara soetusmaksumus miinus tema lõppväärtus. </w:t>
      </w:r>
      <w:r w:rsidRPr="00382A7C">
        <w:rPr>
          <w:rFonts w:ascii="Times New Roman" w:hAnsi="Times New Roman" w:cs="Times New Roman"/>
          <w:b/>
          <w:i/>
          <w:color w:val="auto"/>
          <w:lang w:val="et-EE"/>
        </w:rPr>
        <w:t>(SME IFRS terminite sõnastik)</w:t>
      </w:r>
      <w:r w:rsidRPr="00382A7C">
        <w:rPr>
          <w:rFonts w:ascii="Times New Roman" w:hAnsi="Times New Roman" w:cs="Times New Roman"/>
          <w:b/>
          <w:bCs/>
          <w:i/>
          <w:iCs/>
          <w:color w:val="auto"/>
          <w:lang w:val="et-EE"/>
        </w:rPr>
        <w:t>.</w:t>
      </w:r>
    </w:p>
    <w:p w14:paraId="1AE93354" w14:textId="2FA53B8C" w:rsidR="00557CE4" w:rsidRPr="00382A7C" w:rsidRDefault="00557CE4" w:rsidP="009E77BD">
      <w:pPr>
        <w:pStyle w:val="NormalWeb"/>
        <w:spacing w:line="255" w:lineRule="atLeast"/>
        <w:jc w:val="both"/>
        <w:rPr>
          <w:rFonts w:ascii="Times New Roman" w:hAnsi="Times New Roman" w:cs="Times New Roman"/>
          <w:b/>
          <w:i/>
          <w:color w:val="auto"/>
          <w:lang w:val="et-EE"/>
        </w:rPr>
      </w:pPr>
      <w:r w:rsidRPr="00382A7C">
        <w:rPr>
          <w:rFonts w:ascii="Times New Roman" w:hAnsi="Times New Roman" w:cs="Times New Roman"/>
          <w:b/>
          <w:bCs/>
          <w:i/>
          <w:iCs/>
          <w:color w:val="auto"/>
          <w:u w:val="single"/>
          <w:lang w:val="et-EE"/>
        </w:rPr>
        <w:t>Amortisatsioon</w:t>
      </w:r>
      <w:r w:rsidRPr="00382A7C">
        <w:rPr>
          <w:rFonts w:ascii="Times New Roman" w:hAnsi="Times New Roman" w:cs="Times New Roman"/>
          <w:b/>
          <w:bCs/>
          <w:i/>
          <w:iCs/>
          <w:color w:val="auto"/>
          <w:lang w:val="et-EE"/>
        </w:rPr>
        <w:t xml:space="preserve"> on vara amortiseeritava osa kandmine kulusse vara kasuliku eluea jooksul. </w:t>
      </w:r>
      <w:r w:rsidRPr="00382A7C">
        <w:rPr>
          <w:rFonts w:ascii="Times New Roman" w:hAnsi="Times New Roman" w:cs="Times New Roman"/>
          <w:b/>
          <w:i/>
          <w:color w:val="auto"/>
          <w:lang w:val="et-EE"/>
        </w:rPr>
        <w:t>(SME IFRS terminite sõnastik)</w:t>
      </w:r>
    </w:p>
    <w:p w14:paraId="7F62EC69" w14:textId="77777777" w:rsidR="00FF2BD4" w:rsidRDefault="00557CE4" w:rsidP="00B60257">
      <w:pPr>
        <w:pStyle w:val="NormalWeb"/>
        <w:spacing w:after="0" w:afterAutospacing="0" w:line="255" w:lineRule="atLeast"/>
        <w:jc w:val="both"/>
        <w:rPr>
          <w:rFonts w:ascii="Times New Roman" w:hAnsi="Times New Roman" w:cs="Times New Roman"/>
          <w:b/>
          <w:bCs/>
          <w:i/>
          <w:iCs/>
          <w:color w:val="auto"/>
          <w:lang w:val="et-EE"/>
        </w:rPr>
      </w:pPr>
      <w:r w:rsidRPr="00382A7C">
        <w:rPr>
          <w:rFonts w:ascii="Times New Roman" w:hAnsi="Times New Roman" w:cs="Times New Roman"/>
          <w:b/>
          <w:bCs/>
          <w:i/>
          <w:iCs/>
          <w:color w:val="auto"/>
          <w:u w:val="single"/>
          <w:lang w:val="et-EE"/>
        </w:rPr>
        <w:t>Kasulik eluiga</w:t>
      </w:r>
      <w:r w:rsidRPr="00382A7C">
        <w:rPr>
          <w:rFonts w:ascii="Times New Roman" w:hAnsi="Times New Roman" w:cs="Times New Roman"/>
          <w:b/>
          <w:bCs/>
          <w:i/>
          <w:iCs/>
          <w:color w:val="auto"/>
          <w:lang w:val="et-EE"/>
        </w:rPr>
        <w:t xml:space="preserve"> on:</w:t>
      </w:r>
    </w:p>
    <w:p w14:paraId="1114829D" w14:textId="20AA9A30" w:rsidR="00557CE4" w:rsidRPr="007C60C8" w:rsidRDefault="009E77BD" w:rsidP="00B11AE5">
      <w:pPr>
        <w:pStyle w:val="NormalWeb"/>
        <w:spacing w:before="0" w:beforeAutospacing="0" w:line="255" w:lineRule="atLeast"/>
        <w:ind w:left="720"/>
        <w:jc w:val="both"/>
        <w:rPr>
          <w:rFonts w:ascii="Times New Roman" w:hAnsi="Times New Roman" w:cs="Times New Roman"/>
          <w:b/>
          <w:bCs/>
          <w:i/>
          <w:iCs/>
          <w:color w:val="auto"/>
          <w:lang w:val="et-EE"/>
        </w:rPr>
      </w:pPr>
      <w:r>
        <w:rPr>
          <w:rFonts w:ascii="Times New Roman" w:hAnsi="Times New Roman" w:cs="Times New Roman"/>
          <w:b/>
          <w:bCs/>
          <w:color w:val="auto"/>
          <w:lang w:val="et-EE"/>
        </w:rPr>
        <w:t xml:space="preserve">(a) </w:t>
      </w:r>
      <w:r w:rsidR="00557CE4" w:rsidRPr="00382A7C">
        <w:rPr>
          <w:rFonts w:ascii="Times New Roman" w:hAnsi="Times New Roman" w:cs="Times New Roman"/>
          <w:b/>
          <w:bCs/>
          <w:i/>
          <w:iCs/>
          <w:color w:val="auto"/>
          <w:lang w:val="et-EE"/>
        </w:rPr>
        <w:t>periood, mille jooksul vara ettevõt</w:t>
      </w:r>
      <w:r w:rsidR="00B11AE5">
        <w:rPr>
          <w:rFonts w:ascii="Times New Roman" w:hAnsi="Times New Roman" w:cs="Times New Roman"/>
          <w:b/>
          <w:bCs/>
          <w:i/>
          <w:iCs/>
          <w:color w:val="auto"/>
          <w:lang w:val="et-EE"/>
        </w:rPr>
        <w:t xml:space="preserve">te </w:t>
      </w:r>
      <w:r w:rsidR="00557CE4" w:rsidRPr="00382A7C">
        <w:rPr>
          <w:rFonts w:ascii="Times New Roman" w:hAnsi="Times New Roman" w:cs="Times New Roman"/>
          <w:b/>
          <w:bCs/>
          <w:i/>
          <w:iCs/>
          <w:color w:val="auto"/>
          <w:lang w:val="et-EE"/>
        </w:rPr>
        <w:t>poolt tõenäoliselt kasutatakse; või</w:t>
      </w:r>
      <w:r w:rsidR="00557CE4" w:rsidRPr="00382A7C">
        <w:rPr>
          <w:rFonts w:ascii="Times New Roman" w:hAnsi="Times New Roman" w:cs="Times New Roman"/>
          <w:color w:val="auto"/>
          <w:lang w:val="et-EE"/>
        </w:rPr>
        <w:br/>
      </w:r>
      <w:r w:rsidRPr="009E77BD">
        <w:rPr>
          <w:rFonts w:ascii="Times New Roman" w:hAnsi="Times New Roman" w:cs="Times New Roman"/>
          <w:b/>
          <w:color w:val="auto"/>
          <w:lang w:val="et-EE"/>
        </w:rPr>
        <w:t>(b)</w:t>
      </w:r>
      <w:r>
        <w:rPr>
          <w:rFonts w:ascii="Times New Roman" w:hAnsi="Times New Roman" w:cs="Times New Roman"/>
          <w:color w:val="auto"/>
          <w:lang w:val="et-EE"/>
        </w:rPr>
        <w:t xml:space="preserve"> </w:t>
      </w:r>
      <w:r w:rsidR="00557CE4" w:rsidRPr="00382A7C">
        <w:rPr>
          <w:rFonts w:ascii="Times New Roman" w:hAnsi="Times New Roman" w:cs="Times New Roman"/>
          <w:b/>
          <w:bCs/>
          <w:i/>
          <w:iCs/>
          <w:color w:val="auto"/>
          <w:lang w:val="et-EE"/>
        </w:rPr>
        <w:t>tooteühikute (või muude sarnaste ühikute) arv, mida ettevõt</w:t>
      </w:r>
      <w:r w:rsidR="00B11AE5">
        <w:rPr>
          <w:rFonts w:ascii="Times New Roman" w:hAnsi="Times New Roman" w:cs="Times New Roman"/>
          <w:b/>
          <w:bCs/>
          <w:i/>
          <w:iCs/>
          <w:color w:val="auto"/>
          <w:lang w:val="et-EE"/>
        </w:rPr>
        <w:t>e</w:t>
      </w:r>
      <w:r w:rsidR="00557CE4" w:rsidRPr="00382A7C">
        <w:rPr>
          <w:rFonts w:ascii="Times New Roman" w:hAnsi="Times New Roman" w:cs="Times New Roman"/>
          <w:b/>
          <w:bCs/>
          <w:i/>
          <w:iCs/>
          <w:color w:val="auto"/>
          <w:lang w:val="et-EE"/>
        </w:rPr>
        <w:t xml:space="preserve"> antud vara kasutamisest saab. </w:t>
      </w:r>
      <w:r w:rsidR="00557CE4" w:rsidRPr="00382A7C">
        <w:rPr>
          <w:rFonts w:ascii="Times New Roman" w:hAnsi="Times New Roman" w:cs="Times New Roman"/>
          <w:b/>
          <w:i/>
          <w:color w:val="auto"/>
          <w:lang w:val="et-EE"/>
        </w:rPr>
        <w:t>(SME IFRS terminite sõnastik)</w:t>
      </w:r>
    </w:p>
    <w:p w14:paraId="5AE38E49" w14:textId="664D3C5A" w:rsidR="00557CE4" w:rsidRPr="00382A7C" w:rsidRDefault="00557CE4" w:rsidP="001612F7">
      <w:pPr>
        <w:pStyle w:val="NormalWeb"/>
        <w:spacing w:line="255" w:lineRule="atLeast"/>
        <w:jc w:val="both"/>
        <w:rPr>
          <w:rFonts w:ascii="Times New Roman" w:hAnsi="Times New Roman" w:cs="Times New Roman"/>
          <w:color w:val="auto"/>
          <w:lang w:val="et-EE"/>
        </w:rPr>
      </w:pPr>
      <w:r w:rsidRPr="008B3093">
        <w:rPr>
          <w:rFonts w:ascii="Times New Roman" w:hAnsi="Times New Roman" w:cs="Times New Roman"/>
          <w:b/>
          <w:bCs/>
          <w:i/>
          <w:iCs/>
          <w:color w:val="auto"/>
          <w:u w:val="single"/>
          <w:lang w:val="et-EE"/>
        </w:rPr>
        <w:t>Akumuleeritud kulum</w:t>
      </w:r>
      <w:r w:rsidRPr="008B3093">
        <w:rPr>
          <w:rFonts w:ascii="Times New Roman" w:hAnsi="Times New Roman" w:cs="Times New Roman"/>
          <w:b/>
          <w:bCs/>
          <w:i/>
          <w:iCs/>
          <w:color w:val="auto"/>
          <w:lang w:val="et-EE"/>
        </w:rPr>
        <w:t xml:space="preserve"> on põhivara </w:t>
      </w:r>
      <w:r w:rsidR="00FF2BD4" w:rsidRPr="008B3093">
        <w:rPr>
          <w:rFonts w:ascii="Times New Roman" w:hAnsi="Times New Roman" w:cs="Times New Roman"/>
          <w:b/>
          <w:bCs/>
          <w:i/>
          <w:iCs/>
          <w:color w:val="auto"/>
          <w:lang w:val="et-EE"/>
        </w:rPr>
        <w:t>soetusmaksumusest</w:t>
      </w:r>
      <w:r w:rsidRPr="008B3093">
        <w:rPr>
          <w:rFonts w:ascii="Times New Roman" w:hAnsi="Times New Roman" w:cs="Times New Roman"/>
          <w:b/>
          <w:bCs/>
          <w:i/>
          <w:iCs/>
          <w:color w:val="auto"/>
          <w:lang w:val="et-EE"/>
        </w:rPr>
        <w:t xml:space="preserve"> kuluna kajastatud (amortiseeritud) osa (samatähenduslik mõistega „akumuleeritud amortisatsioon”).</w:t>
      </w:r>
    </w:p>
    <w:p w14:paraId="66D66AC6" w14:textId="264776DF"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382A7C">
        <w:rPr>
          <w:rFonts w:ascii="Times New Roman" w:hAnsi="Times New Roman" w:cs="Times New Roman"/>
          <w:b/>
          <w:bCs/>
          <w:i/>
          <w:iCs/>
          <w:color w:val="auto"/>
          <w:u w:val="single"/>
          <w:lang w:val="et-EE"/>
        </w:rPr>
        <w:t>Laenukasutuse kulutused</w:t>
      </w:r>
      <w:r w:rsidRPr="00382A7C">
        <w:rPr>
          <w:rFonts w:ascii="Times New Roman" w:hAnsi="Times New Roman" w:cs="Times New Roman"/>
          <w:b/>
          <w:bCs/>
          <w:i/>
          <w:iCs/>
          <w:color w:val="auto"/>
          <w:lang w:val="et-EE"/>
        </w:rPr>
        <w:t xml:space="preserve"> on </w:t>
      </w:r>
      <w:r w:rsidRPr="00382A7C">
        <w:rPr>
          <w:rFonts w:ascii="Times New Roman" w:hAnsi="Times New Roman" w:cs="Times New Roman"/>
          <w:b/>
          <w:i/>
          <w:color w:val="auto"/>
          <w:lang w:val="et-EE"/>
        </w:rPr>
        <w:t>intressikulu</w:t>
      </w:r>
      <w:r w:rsidR="00817593">
        <w:rPr>
          <w:rFonts w:ascii="Times New Roman" w:hAnsi="Times New Roman" w:cs="Times New Roman"/>
          <w:b/>
          <w:i/>
          <w:color w:val="auto"/>
          <w:lang w:val="et-EE"/>
        </w:rPr>
        <w:t>d</w:t>
      </w:r>
      <w:r w:rsidRPr="00382A7C">
        <w:rPr>
          <w:rFonts w:ascii="Times New Roman" w:hAnsi="Times New Roman" w:cs="Times New Roman"/>
          <w:b/>
          <w:i/>
          <w:color w:val="auto"/>
          <w:lang w:val="et-EE"/>
        </w:rPr>
        <w:t>, mis on arvutatud kasutades sisemise intressimäära meet</w:t>
      </w:r>
      <w:r w:rsidR="008B3093">
        <w:rPr>
          <w:rFonts w:ascii="Times New Roman" w:hAnsi="Times New Roman" w:cs="Times New Roman"/>
          <w:b/>
          <w:i/>
          <w:color w:val="auto"/>
          <w:lang w:val="et-EE"/>
        </w:rPr>
        <w:t>odit nagu see on kirjeldatud RTJ</w:t>
      </w:r>
      <w:r w:rsidRPr="00382A7C">
        <w:rPr>
          <w:rFonts w:ascii="Times New Roman" w:hAnsi="Times New Roman" w:cs="Times New Roman"/>
          <w:b/>
          <w:i/>
          <w:color w:val="auto"/>
          <w:lang w:val="et-EE"/>
        </w:rPr>
        <w:t xml:space="preserve"> 3 „Finantsinstrumendid”,</w:t>
      </w:r>
      <w:r w:rsidRPr="00382A7C">
        <w:rPr>
          <w:rFonts w:ascii="Times New Roman" w:hAnsi="Times New Roman" w:cs="Times New Roman"/>
          <w:b/>
          <w:bCs/>
          <w:i/>
          <w:iCs/>
          <w:color w:val="auto"/>
          <w:lang w:val="et-EE"/>
        </w:rPr>
        <w:t xml:space="preserve"> ja muud võõrkapitali kasutamisega kaasnevad kulutused. </w:t>
      </w:r>
      <w:r w:rsidRPr="00382A7C">
        <w:rPr>
          <w:rFonts w:ascii="Times New Roman" w:hAnsi="Times New Roman" w:cs="Times New Roman"/>
          <w:b/>
          <w:i/>
          <w:color w:val="auto"/>
          <w:lang w:val="et-EE"/>
        </w:rPr>
        <w:t>(SME IFRS 25.1)</w:t>
      </w:r>
    </w:p>
    <w:p w14:paraId="4ACB091E" w14:textId="6282223E" w:rsidR="00557CE4" w:rsidRPr="00382A7C" w:rsidRDefault="00557CE4" w:rsidP="001612F7">
      <w:pPr>
        <w:pStyle w:val="NormalWeb"/>
        <w:spacing w:line="255" w:lineRule="atLeast"/>
        <w:jc w:val="both"/>
        <w:rPr>
          <w:rFonts w:ascii="Times New Roman" w:hAnsi="Times New Roman" w:cs="Times New Roman"/>
          <w:color w:val="auto"/>
          <w:lang w:val="et-EE"/>
        </w:rPr>
      </w:pPr>
      <w:r w:rsidRPr="008B3093">
        <w:rPr>
          <w:rFonts w:ascii="Times New Roman" w:hAnsi="Times New Roman" w:cs="Times New Roman"/>
          <w:b/>
          <w:bCs/>
          <w:i/>
          <w:iCs/>
          <w:color w:val="auto"/>
          <w:u w:val="single"/>
          <w:lang w:val="et-EE"/>
        </w:rPr>
        <w:t>Bilansiline (jääk)maksumus</w:t>
      </w:r>
      <w:r w:rsidRPr="008B3093">
        <w:rPr>
          <w:rFonts w:ascii="Times New Roman" w:hAnsi="Times New Roman" w:cs="Times New Roman"/>
          <w:b/>
          <w:bCs/>
          <w:i/>
          <w:iCs/>
          <w:color w:val="auto"/>
          <w:lang w:val="et-EE"/>
        </w:rPr>
        <w:t xml:space="preserve"> on netosumma, milles vara on bilansis kajastatud (võttes arvesse </w:t>
      </w:r>
      <w:r w:rsidR="00FF2BD4" w:rsidRPr="008B3093">
        <w:rPr>
          <w:rFonts w:ascii="Times New Roman" w:hAnsi="Times New Roman" w:cs="Times New Roman"/>
          <w:b/>
          <w:bCs/>
          <w:i/>
          <w:iCs/>
          <w:color w:val="auto"/>
          <w:lang w:val="et-EE"/>
        </w:rPr>
        <w:t>soetusmaksumust</w:t>
      </w:r>
      <w:r w:rsidR="00A50242" w:rsidRPr="008B3093">
        <w:rPr>
          <w:rFonts w:ascii="Times New Roman" w:hAnsi="Times New Roman" w:cs="Times New Roman"/>
          <w:b/>
          <w:bCs/>
          <w:i/>
          <w:iCs/>
          <w:color w:val="auto"/>
          <w:lang w:val="et-EE"/>
        </w:rPr>
        <w:t xml:space="preserve"> ja</w:t>
      </w:r>
      <w:r w:rsidR="00FF2BD4" w:rsidRPr="008B3093">
        <w:rPr>
          <w:rFonts w:ascii="Times New Roman" w:hAnsi="Times New Roman" w:cs="Times New Roman"/>
          <w:b/>
          <w:bCs/>
          <w:i/>
          <w:iCs/>
          <w:color w:val="auto"/>
          <w:lang w:val="et-EE"/>
        </w:rPr>
        <w:t xml:space="preserve"> </w:t>
      </w:r>
      <w:r w:rsidRPr="008B3093">
        <w:rPr>
          <w:rFonts w:ascii="Times New Roman" w:hAnsi="Times New Roman" w:cs="Times New Roman"/>
          <w:b/>
          <w:bCs/>
          <w:i/>
          <w:iCs/>
          <w:color w:val="auto"/>
          <w:lang w:val="et-EE"/>
        </w:rPr>
        <w:t>akumuleeritud kulumit</w:t>
      </w:r>
      <w:r w:rsidR="00A50242" w:rsidRPr="008B3093">
        <w:rPr>
          <w:rFonts w:ascii="Times New Roman" w:hAnsi="Times New Roman" w:cs="Times New Roman"/>
          <w:b/>
          <w:bCs/>
          <w:i/>
          <w:iCs/>
          <w:color w:val="auto"/>
          <w:lang w:val="et-EE"/>
        </w:rPr>
        <w:t>,</w:t>
      </w:r>
      <w:r w:rsidRPr="008B3093">
        <w:rPr>
          <w:rFonts w:ascii="Times New Roman" w:hAnsi="Times New Roman" w:cs="Times New Roman"/>
          <w:b/>
          <w:bCs/>
          <w:i/>
          <w:iCs/>
          <w:color w:val="auto"/>
          <w:lang w:val="et-EE"/>
        </w:rPr>
        <w:t xml:space="preserve"> </w:t>
      </w:r>
      <w:r w:rsidR="00A50242" w:rsidRPr="008B3093">
        <w:rPr>
          <w:rFonts w:ascii="Times New Roman" w:hAnsi="Times New Roman" w:cs="Times New Roman"/>
          <w:b/>
          <w:bCs/>
          <w:i/>
          <w:iCs/>
          <w:color w:val="auto"/>
          <w:lang w:val="et-EE"/>
        </w:rPr>
        <w:t xml:space="preserve">s.h </w:t>
      </w:r>
      <w:r w:rsidRPr="008B3093">
        <w:rPr>
          <w:rFonts w:ascii="Times New Roman" w:hAnsi="Times New Roman" w:cs="Times New Roman"/>
          <w:b/>
          <w:bCs/>
          <w:i/>
          <w:iCs/>
          <w:color w:val="auto"/>
          <w:lang w:val="et-EE"/>
        </w:rPr>
        <w:t>võimalikke allahindlusi).</w:t>
      </w:r>
    </w:p>
    <w:p w14:paraId="6A299FE8" w14:textId="69D4FC18"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i/>
          <w:iCs/>
          <w:color w:val="auto"/>
          <w:u w:val="single"/>
          <w:lang w:val="et-EE"/>
        </w:rPr>
        <w:t>Õiglane väärtus</w:t>
      </w:r>
      <w:r w:rsidRPr="00382A7C">
        <w:rPr>
          <w:rFonts w:ascii="Times New Roman" w:hAnsi="Times New Roman" w:cs="Times New Roman"/>
          <w:b/>
          <w:bCs/>
          <w:i/>
          <w:iCs/>
          <w:color w:val="auto"/>
          <w:lang w:val="et-EE"/>
        </w:rPr>
        <w:t xml:space="preserve"> on summa, mille eest on võimalik vahetada vara või arveldada kohust</w:t>
      </w:r>
      <w:r w:rsidR="00817593">
        <w:rPr>
          <w:rFonts w:ascii="Times New Roman" w:hAnsi="Times New Roman" w:cs="Times New Roman"/>
          <w:b/>
          <w:bCs/>
          <w:i/>
          <w:iCs/>
          <w:color w:val="auto"/>
          <w:lang w:val="et-EE"/>
        </w:rPr>
        <w:t>i</w:t>
      </w:r>
      <w:r w:rsidRPr="00382A7C">
        <w:rPr>
          <w:rFonts w:ascii="Times New Roman" w:hAnsi="Times New Roman" w:cs="Times New Roman"/>
          <w:b/>
          <w:bCs/>
          <w:i/>
          <w:iCs/>
          <w:color w:val="auto"/>
          <w:lang w:val="et-EE"/>
        </w:rPr>
        <w:t xml:space="preserve">st teadlike, huvitatud ja sõltumatute osapoolte vahelises tehingus. </w:t>
      </w:r>
      <w:r w:rsidRPr="00382A7C">
        <w:rPr>
          <w:rFonts w:ascii="Times New Roman" w:hAnsi="Times New Roman" w:cs="Times New Roman"/>
          <w:b/>
          <w:i/>
          <w:color w:val="auto"/>
          <w:lang w:val="et-EE"/>
        </w:rPr>
        <w:t>(SME IFRS 2.34 (b))</w:t>
      </w:r>
    </w:p>
    <w:p w14:paraId="59E88995" w14:textId="18CF87C8" w:rsidR="00557CE4" w:rsidRPr="00382A7C" w:rsidRDefault="00557CE4" w:rsidP="001612F7">
      <w:pPr>
        <w:pStyle w:val="NormalWeb"/>
        <w:spacing w:line="255" w:lineRule="atLeast"/>
        <w:jc w:val="both"/>
        <w:rPr>
          <w:rFonts w:ascii="Times New Roman" w:hAnsi="Times New Roman" w:cs="Times New Roman"/>
          <w:color w:val="auto"/>
          <w:lang w:val="et-EE"/>
        </w:rPr>
      </w:pPr>
      <w:r w:rsidRPr="008B3093">
        <w:rPr>
          <w:rFonts w:ascii="Times New Roman" w:hAnsi="Times New Roman" w:cs="Times New Roman"/>
          <w:b/>
          <w:bCs/>
          <w:i/>
          <w:iCs/>
          <w:color w:val="auto"/>
          <w:u w:val="single"/>
          <w:lang w:val="et-EE"/>
        </w:rPr>
        <w:t>Müügikulutused</w:t>
      </w:r>
      <w:r w:rsidRPr="008B3093">
        <w:rPr>
          <w:rFonts w:ascii="Times New Roman" w:hAnsi="Times New Roman" w:cs="Times New Roman"/>
          <w:b/>
          <w:bCs/>
          <w:i/>
          <w:iCs/>
          <w:color w:val="auto"/>
          <w:lang w:val="et-EE"/>
        </w:rPr>
        <w:t xml:space="preserve"> on raha genereeriva </w:t>
      </w:r>
      <w:r w:rsidR="009B4C32" w:rsidRPr="008B3093">
        <w:rPr>
          <w:rFonts w:ascii="Times New Roman" w:hAnsi="Times New Roman" w:cs="Times New Roman"/>
          <w:b/>
          <w:bCs/>
          <w:i/>
          <w:iCs/>
          <w:color w:val="auto"/>
          <w:lang w:val="et-EE"/>
        </w:rPr>
        <w:t xml:space="preserve">üksuse </w:t>
      </w:r>
      <w:r w:rsidR="00B3493B" w:rsidRPr="008B3093">
        <w:rPr>
          <w:rFonts w:ascii="Times New Roman" w:hAnsi="Times New Roman" w:cs="Times New Roman"/>
          <w:b/>
          <w:bCs/>
          <w:i/>
          <w:iCs/>
          <w:color w:val="auto"/>
          <w:lang w:val="et-EE"/>
        </w:rPr>
        <w:t xml:space="preserve">või vara </w:t>
      </w:r>
      <w:r w:rsidRPr="008B3093">
        <w:rPr>
          <w:rFonts w:ascii="Times New Roman" w:hAnsi="Times New Roman" w:cs="Times New Roman"/>
          <w:b/>
          <w:bCs/>
          <w:i/>
          <w:iCs/>
          <w:color w:val="auto"/>
          <w:lang w:val="et-EE"/>
        </w:rPr>
        <w:t>müügiga kaasnevad vältimatud kulutused.</w:t>
      </w:r>
    </w:p>
    <w:p w14:paraId="48F2EE19" w14:textId="40C286C5"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382A7C">
        <w:rPr>
          <w:rFonts w:ascii="Times New Roman" w:hAnsi="Times New Roman" w:cs="Times New Roman"/>
          <w:b/>
          <w:bCs/>
          <w:i/>
          <w:iCs/>
          <w:color w:val="auto"/>
          <w:u w:val="single"/>
          <w:lang w:val="et-EE"/>
        </w:rPr>
        <w:t>Kasutusväärtus</w:t>
      </w:r>
      <w:r w:rsidRPr="00382A7C">
        <w:rPr>
          <w:rFonts w:ascii="Times New Roman" w:hAnsi="Times New Roman" w:cs="Times New Roman"/>
          <w:b/>
          <w:bCs/>
          <w:i/>
          <w:iCs/>
          <w:color w:val="auto"/>
          <w:lang w:val="et-EE"/>
        </w:rPr>
        <w:t xml:space="preserve"> on vara kasutamisest ja kasutusjärgsest müügist eeldatavalt genereeritavate rahavoogude nüüdisväärtus. </w:t>
      </w:r>
      <w:r w:rsidRPr="00382A7C">
        <w:rPr>
          <w:rFonts w:ascii="Times New Roman" w:hAnsi="Times New Roman" w:cs="Times New Roman"/>
          <w:b/>
          <w:i/>
          <w:color w:val="auto"/>
          <w:lang w:val="et-EE"/>
        </w:rPr>
        <w:t>(SME IFRS 27.15)</w:t>
      </w:r>
    </w:p>
    <w:p w14:paraId="2AA50E2C" w14:textId="6C98BEEC"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i/>
          <w:iCs/>
          <w:color w:val="auto"/>
          <w:u w:val="single"/>
          <w:lang w:val="et-EE"/>
        </w:rPr>
        <w:t>Kaetav väärtus</w:t>
      </w:r>
      <w:r w:rsidRPr="00382A7C">
        <w:rPr>
          <w:rFonts w:ascii="Times New Roman" w:hAnsi="Times New Roman" w:cs="Times New Roman"/>
          <w:b/>
          <w:bCs/>
          <w:i/>
          <w:iCs/>
          <w:color w:val="auto"/>
          <w:lang w:val="et-EE"/>
        </w:rPr>
        <w:t xml:space="preserve"> on võrdne kõrgemaga vara õiglasest väärtusest (miinus müügikulutused) või kasutusväärtusest. </w:t>
      </w:r>
      <w:r w:rsidRPr="00382A7C">
        <w:rPr>
          <w:rFonts w:ascii="Times New Roman" w:hAnsi="Times New Roman" w:cs="Times New Roman"/>
          <w:b/>
          <w:i/>
          <w:color w:val="auto"/>
          <w:lang w:val="et-EE"/>
        </w:rPr>
        <w:t>(SME IFRS 27.11)</w:t>
      </w:r>
    </w:p>
    <w:p w14:paraId="191D86B4" w14:textId="3AE15793"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i/>
          <w:iCs/>
          <w:color w:val="auto"/>
          <w:u w:val="single"/>
          <w:lang w:val="et-EE"/>
        </w:rPr>
        <w:lastRenderedPageBreak/>
        <w:t>Raha genereeriv üksus</w:t>
      </w:r>
      <w:r w:rsidRPr="00382A7C">
        <w:rPr>
          <w:rFonts w:ascii="Times New Roman" w:hAnsi="Times New Roman" w:cs="Times New Roman"/>
          <w:b/>
          <w:bCs/>
          <w:i/>
          <w:iCs/>
          <w:color w:val="auto"/>
          <w:lang w:val="et-EE"/>
        </w:rPr>
        <w:t xml:space="preserve"> on väikseim eraldi identifitseeritav varade grupp, millest genereeritavad rahavood on olulises osas sõltumatud ettevõtte ülejäänud varade poolt genereeritavatest rahavoogudest. </w:t>
      </w:r>
      <w:r w:rsidRPr="00382A7C">
        <w:rPr>
          <w:rFonts w:ascii="Times New Roman" w:hAnsi="Times New Roman" w:cs="Times New Roman"/>
          <w:b/>
          <w:i/>
          <w:color w:val="auto"/>
          <w:lang w:val="et-EE"/>
        </w:rPr>
        <w:t>(SME IFRS 27.8)</w:t>
      </w:r>
    </w:p>
    <w:p w14:paraId="1CC55D44" w14:textId="53BAEE0B" w:rsidR="00557CE4" w:rsidRPr="00382A7C" w:rsidRDefault="00DB442C"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7. </w:t>
      </w:r>
      <w:r w:rsidR="00557CE4" w:rsidRPr="00382A7C">
        <w:rPr>
          <w:rFonts w:ascii="Times New Roman" w:hAnsi="Times New Roman" w:cs="Times New Roman"/>
          <w:color w:val="auto"/>
          <w:lang w:val="et-EE"/>
        </w:rPr>
        <w:t>Materiaalse</w:t>
      </w:r>
      <w:r w:rsidR="00576905">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576905">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 mõiste alla kuuluvad muuhulgas maa ja hooned (või osa hoonest) ja nendega seotud õigused (n</w:t>
      </w:r>
      <w:r w:rsidR="00576905">
        <w:rPr>
          <w:rFonts w:ascii="Times New Roman" w:hAnsi="Times New Roman" w:cs="Times New Roman"/>
          <w:color w:val="auto"/>
          <w:lang w:val="et-EE"/>
        </w:rPr>
        <w:t>t</w:t>
      </w:r>
      <w:r w:rsidR="00557CE4" w:rsidRPr="00382A7C">
        <w:rPr>
          <w:rFonts w:ascii="Times New Roman" w:hAnsi="Times New Roman" w:cs="Times New Roman"/>
          <w:color w:val="auto"/>
          <w:lang w:val="et-EE"/>
        </w:rPr>
        <w:t xml:space="preserve"> hoonestusõigus, kasutusvaldus), mida ettevõt</w:t>
      </w:r>
      <w:r w:rsidR="00057FE8">
        <w:rPr>
          <w:rFonts w:ascii="Times New Roman" w:hAnsi="Times New Roman" w:cs="Times New Roman"/>
          <w:color w:val="auto"/>
          <w:lang w:val="et-EE"/>
        </w:rPr>
        <w:t>e</w:t>
      </w:r>
      <w:r w:rsidR="00557CE4" w:rsidRPr="00382A7C">
        <w:rPr>
          <w:rFonts w:ascii="Times New Roman" w:hAnsi="Times New Roman" w:cs="Times New Roman"/>
          <w:color w:val="auto"/>
          <w:lang w:val="et-EE"/>
        </w:rPr>
        <w:t xml:space="preserve"> kasutab enda majandustegevuses (ükskõik, kas toodete tootmisel, teenuste osutamisel või administratiivhoonena). Materiaalse</w:t>
      </w:r>
      <w:r w:rsidR="00576905">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576905">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 mõiste alla ei kuulu maa ja hooned, mida ettevõt</w:t>
      </w:r>
      <w:r w:rsidR="00057FE8">
        <w:rPr>
          <w:rFonts w:ascii="Times New Roman" w:hAnsi="Times New Roman" w:cs="Times New Roman"/>
          <w:color w:val="auto"/>
          <w:lang w:val="et-EE"/>
        </w:rPr>
        <w:t>e</w:t>
      </w:r>
      <w:r w:rsidR="00557CE4" w:rsidRPr="00382A7C">
        <w:rPr>
          <w:rFonts w:ascii="Times New Roman" w:hAnsi="Times New Roman" w:cs="Times New Roman"/>
          <w:color w:val="auto"/>
          <w:lang w:val="et-EE"/>
        </w:rPr>
        <w:t xml:space="preserve"> hoiab renditulu teenimise või turuväärtuse tõusmise eesmärgil ja mida ta ei kasuta enda majandustegevuses (vt RTJ 6 </w:t>
      </w:r>
      <w:r w:rsidR="00557CE4" w:rsidRPr="005F38B9">
        <w:rPr>
          <w:rFonts w:ascii="Times New Roman" w:hAnsi="Times New Roman" w:cs="Times New Roman"/>
          <w:color w:val="auto"/>
          <w:lang w:val="et-EE"/>
        </w:rPr>
        <w:t>„Kinnisvarainvesteeringud</w:t>
      </w:r>
      <w:r w:rsidR="00557CE4" w:rsidRPr="00382A7C">
        <w:rPr>
          <w:rFonts w:ascii="Times New Roman" w:hAnsi="Times New Roman" w:cs="Times New Roman"/>
          <w:color w:val="auto"/>
          <w:lang w:val="et-EE"/>
        </w:rPr>
        <w:t xml:space="preserve">”). Hoonestusõigust ja kasutusvaldust, mille eest tasutakse perioodiliste maksetega, kajastatakse kui kasutus- või kapitalirenti lähtudes </w:t>
      </w:r>
      <w:r w:rsidR="00557CE4" w:rsidRPr="001C6EB1">
        <w:rPr>
          <w:rFonts w:ascii="Times New Roman" w:hAnsi="Times New Roman" w:cs="Times New Roman"/>
          <w:color w:val="auto"/>
          <w:lang w:val="et-EE"/>
        </w:rPr>
        <w:t xml:space="preserve">RTJ 9 </w:t>
      </w:r>
      <w:r w:rsidR="00365D26" w:rsidRPr="001C6EB1">
        <w:rPr>
          <w:rFonts w:ascii="Times New Roman" w:hAnsi="Times New Roman" w:cs="Times New Roman"/>
          <w:color w:val="auto"/>
          <w:lang w:val="et-EE"/>
        </w:rPr>
        <w:t xml:space="preserve">punktist </w:t>
      </w:r>
      <w:r w:rsidR="001C6EB1" w:rsidRPr="001C6EB1">
        <w:rPr>
          <w:rFonts w:ascii="Times New Roman" w:hAnsi="Times New Roman" w:cs="Times New Roman"/>
          <w:color w:val="auto"/>
          <w:lang w:val="et-EE"/>
        </w:rPr>
        <w:t>15</w:t>
      </w:r>
      <w:r w:rsidR="00557CE4" w:rsidRPr="001C6EB1">
        <w:rPr>
          <w:rFonts w:ascii="Times New Roman" w:hAnsi="Times New Roman" w:cs="Times New Roman"/>
          <w:color w:val="auto"/>
          <w:lang w:val="et-EE"/>
        </w:rPr>
        <w:t>.</w:t>
      </w:r>
    </w:p>
    <w:p w14:paraId="0B4E07AF" w14:textId="6A9E0411" w:rsidR="00557CE4" w:rsidRPr="00382A7C" w:rsidRDefault="00BF446D"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w:t>
      </w:r>
      <w:r w:rsidR="00DB442C">
        <w:rPr>
          <w:rFonts w:ascii="Times New Roman" w:hAnsi="Times New Roman" w:cs="Times New Roman"/>
          <w:b/>
          <w:bCs/>
          <w:color w:val="auto"/>
          <w:lang w:val="et-EE"/>
        </w:rPr>
        <w:t xml:space="preserve">. </w:t>
      </w:r>
      <w:r w:rsidR="00557CE4" w:rsidRPr="00382A7C">
        <w:rPr>
          <w:rFonts w:ascii="Times New Roman" w:hAnsi="Times New Roman" w:cs="Times New Roman"/>
          <w:color w:val="auto"/>
          <w:lang w:val="et-EE"/>
        </w:rPr>
        <w:t>Immateriaalse</w:t>
      </w:r>
      <w:r w:rsidR="00D42B9B">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D42B9B">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 </w:t>
      </w:r>
      <w:r w:rsidR="00B415DD">
        <w:rPr>
          <w:rFonts w:ascii="Times New Roman" w:hAnsi="Times New Roman" w:cs="Times New Roman"/>
          <w:color w:val="auto"/>
          <w:lang w:val="et-EE"/>
        </w:rPr>
        <w:t xml:space="preserve">mõiste alla kuuluvad muuhulgas </w:t>
      </w:r>
      <w:r w:rsidR="00557CE4" w:rsidRPr="00382A7C">
        <w:rPr>
          <w:rFonts w:ascii="Times New Roman" w:hAnsi="Times New Roman" w:cs="Times New Roman"/>
          <w:color w:val="auto"/>
          <w:lang w:val="et-EE"/>
        </w:rPr>
        <w:t>arvuti tarkvara, kaubamärgid, patendid, litsentsid, kasutusõigused, kliendinimekirjad, kvoodid ja muud sarnased varad. Teatud juhtudel võib vara omada nii materiaalse</w:t>
      </w:r>
      <w:r w:rsidR="00D42B9B">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D42B9B">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 kui </w:t>
      </w:r>
      <w:r w:rsidR="00B415DD">
        <w:rPr>
          <w:rFonts w:ascii="Times New Roman" w:hAnsi="Times New Roman" w:cs="Times New Roman"/>
          <w:color w:val="auto"/>
          <w:lang w:val="et-EE"/>
        </w:rPr>
        <w:t xml:space="preserve">ka </w:t>
      </w:r>
      <w:r w:rsidR="00557CE4" w:rsidRPr="00382A7C">
        <w:rPr>
          <w:rFonts w:ascii="Times New Roman" w:hAnsi="Times New Roman" w:cs="Times New Roman"/>
          <w:color w:val="auto"/>
          <w:lang w:val="et-EE"/>
        </w:rPr>
        <w:t>immateriaalse</w:t>
      </w:r>
      <w:r w:rsidR="00D42B9B">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D42B9B">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 tunnuseid. Sellisel juhul </w:t>
      </w:r>
      <w:r w:rsidR="00212763">
        <w:rPr>
          <w:rFonts w:ascii="Times New Roman" w:hAnsi="Times New Roman" w:cs="Times New Roman"/>
          <w:color w:val="auto"/>
          <w:lang w:val="et-EE"/>
        </w:rPr>
        <w:t xml:space="preserve">liigitatakse </w:t>
      </w:r>
      <w:r w:rsidR="00557CE4" w:rsidRPr="00382A7C">
        <w:rPr>
          <w:rFonts w:ascii="Times New Roman" w:hAnsi="Times New Roman" w:cs="Times New Roman"/>
          <w:color w:val="auto"/>
          <w:lang w:val="et-EE"/>
        </w:rPr>
        <w:t xml:space="preserve">vara vastavalt sellele, </w:t>
      </w:r>
      <w:r w:rsidR="004748AC">
        <w:rPr>
          <w:rFonts w:ascii="Times New Roman" w:hAnsi="Times New Roman" w:cs="Times New Roman"/>
          <w:color w:val="auto"/>
          <w:lang w:val="et-EE"/>
        </w:rPr>
        <w:t xml:space="preserve">millistele </w:t>
      </w:r>
      <w:r w:rsidR="00557CE4" w:rsidRPr="00382A7C">
        <w:rPr>
          <w:rFonts w:ascii="Times New Roman" w:hAnsi="Times New Roman" w:cs="Times New Roman"/>
          <w:color w:val="auto"/>
          <w:lang w:val="et-EE"/>
        </w:rPr>
        <w:t xml:space="preserve">tunnustele </w:t>
      </w:r>
      <w:r w:rsidR="00FE7CDB">
        <w:rPr>
          <w:rFonts w:ascii="Times New Roman" w:hAnsi="Times New Roman" w:cs="Times New Roman"/>
          <w:color w:val="auto"/>
          <w:lang w:val="et-EE"/>
        </w:rPr>
        <w:t xml:space="preserve">ta rohkem </w:t>
      </w:r>
      <w:r w:rsidR="00557CE4" w:rsidRPr="00382A7C">
        <w:rPr>
          <w:rFonts w:ascii="Times New Roman" w:hAnsi="Times New Roman" w:cs="Times New Roman"/>
          <w:color w:val="auto"/>
          <w:lang w:val="et-EE"/>
        </w:rPr>
        <w:t>vastab</w:t>
      </w:r>
      <w:r w:rsidR="00FE7CDB">
        <w:rPr>
          <w:rFonts w:ascii="Times New Roman" w:hAnsi="Times New Roman" w:cs="Times New Roman"/>
          <w:color w:val="auto"/>
          <w:lang w:val="et-EE"/>
        </w:rPr>
        <w:t>.</w:t>
      </w:r>
      <w:r w:rsidR="00557CE4" w:rsidRPr="00382A7C">
        <w:rPr>
          <w:rFonts w:ascii="Times New Roman" w:hAnsi="Times New Roman" w:cs="Times New Roman"/>
          <w:color w:val="auto"/>
          <w:lang w:val="et-EE"/>
        </w:rPr>
        <w:t xml:space="preserve"> Näiteks arvutitarkvara </w:t>
      </w:r>
      <w:r w:rsidR="007557B9">
        <w:rPr>
          <w:rFonts w:ascii="Times New Roman" w:hAnsi="Times New Roman" w:cs="Times New Roman"/>
          <w:color w:val="auto"/>
          <w:lang w:val="et-EE"/>
        </w:rPr>
        <w:t xml:space="preserve">liigitatakse </w:t>
      </w:r>
      <w:r w:rsidR="00D24FAE">
        <w:rPr>
          <w:rFonts w:ascii="Times New Roman" w:hAnsi="Times New Roman" w:cs="Times New Roman"/>
          <w:color w:val="auto"/>
          <w:lang w:val="et-EE"/>
        </w:rPr>
        <w:t>materiaalseks põhivaraks juhul</w:t>
      </w:r>
      <w:r w:rsidR="00557CE4" w:rsidRPr="00382A7C">
        <w:rPr>
          <w:rFonts w:ascii="Times New Roman" w:hAnsi="Times New Roman" w:cs="Times New Roman"/>
          <w:color w:val="auto"/>
          <w:lang w:val="et-EE"/>
        </w:rPr>
        <w:t xml:space="preserve"> kui see on lahutamatult seotud teatud riistvaraga. Juhul kui arvutitarkvara kasutamine on sõltumatu riistvarast, </w:t>
      </w:r>
      <w:r w:rsidR="007557B9">
        <w:rPr>
          <w:rFonts w:ascii="Times New Roman" w:hAnsi="Times New Roman" w:cs="Times New Roman"/>
          <w:color w:val="auto"/>
          <w:lang w:val="et-EE"/>
        </w:rPr>
        <w:t xml:space="preserve">liigitatakse </w:t>
      </w:r>
      <w:r w:rsidR="00557CE4" w:rsidRPr="00382A7C">
        <w:rPr>
          <w:rFonts w:ascii="Times New Roman" w:hAnsi="Times New Roman" w:cs="Times New Roman"/>
          <w:color w:val="auto"/>
          <w:lang w:val="et-EE"/>
        </w:rPr>
        <w:t>see immateriaalseks põhivaraks.</w:t>
      </w:r>
    </w:p>
    <w:p w14:paraId="4B89786D" w14:textId="4B0EF823" w:rsidR="00557CE4" w:rsidRPr="00382A7C" w:rsidRDefault="00B5607B"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w:t>
      </w:r>
      <w:r w:rsidR="00DB442C">
        <w:rPr>
          <w:rFonts w:ascii="Times New Roman" w:hAnsi="Times New Roman" w:cs="Times New Roman"/>
          <w:b/>
          <w:bCs/>
          <w:color w:val="auto"/>
          <w:lang w:val="et-EE"/>
        </w:rPr>
        <w:t xml:space="preserve"> </w:t>
      </w:r>
      <w:r w:rsidR="00557CE4" w:rsidRPr="00382A7C">
        <w:rPr>
          <w:rFonts w:ascii="Times New Roman" w:hAnsi="Times New Roman" w:cs="Times New Roman"/>
          <w:color w:val="auto"/>
          <w:lang w:val="et-EE"/>
        </w:rPr>
        <w:t>Lähtudes olulisuse printsiibist ei kajastata bilansis (ei kapitaliseerita) põhivara</w:t>
      </w:r>
      <w:r w:rsidR="004748AC">
        <w:rPr>
          <w:rFonts w:ascii="Times New Roman" w:hAnsi="Times New Roman" w:cs="Times New Roman"/>
          <w:color w:val="auto"/>
          <w:lang w:val="et-EE"/>
        </w:rPr>
        <w:t>de</w:t>
      </w:r>
      <w:r w:rsidR="00557CE4" w:rsidRPr="00382A7C">
        <w:rPr>
          <w:rFonts w:ascii="Times New Roman" w:hAnsi="Times New Roman" w:cs="Times New Roman"/>
          <w:color w:val="auto"/>
          <w:lang w:val="et-EE"/>
        </w:rPr>
        <w:t>na väheväärtuslikke varasid, isegi juhul kui nende kasutusiga ületab ühte aastat. Ettevõt</w:t>
      </w:r>
      <w:r w:rsidR="00057FE8">
        <w:rPr>
          <w:rFonts w:ascii="Times New Roman" w:hAnsi="Times New Roman" w:cs="Times New Roman"/>
          <w:color w:val="auto"/>
          <w:lang w:val="et-EE"/>
        </w:rPr>
        <w:t>e</w:t>
      </w:r>
      <w:r w:rsidR="00557CE4" w:rsidRPr="00382A7C">
        <w:rPr>
          <w:rFonts w:ascii="Times New Roman" w:hAnsi="Times New Roman" w:cs="Times New Roman"/>
          <w:color w:val="auto"/>
          <w:lang w:val="et-EE"/>
        </w:rPr>
        <w:t xml:space="preserve"> kehtestab oma raamatupidamise sise-eeskirjades </w:t>
      </w:r>
      <w:r w:rsidR="005A77B3">
        <w:rPr>
          <w:rFonts w:ascii="Times New Roman" w:hAnsi="Times New Roman" w:cs="Times New Roman"/>
          <w:color w:val="auto"/>
          <w:lang w:val="et-EE"/>
        </w:rPr>
        <w:t>alampiiri</w:t>
      </w:r>
      <w:r w:rsidR="00557CE4" w:rsidRPr="00382A7C">
        <w:rPr>
          <w:rFonts w:ascii="Times New Roman" w:hAnsi="Times New Roman" w:cs="Times New Roman"/>
          <w:color w:val="auto"/>
          <w:lang w:val="et-EE"/>
        </w:rPr>
        <w:t>, millest kõrgema soetusmaksumusega varasid tuleb kapitaliseerida põhivara</w:t>
      </w:r>
      <w:r w:rsidR="004748AC">
        <w:rPr>
          <w:rFonts w:ascii="Times New Roman" w:hAnsi="Times New Roman" w:cs="Times New Roman"/>
          <w:color w:val="auto"/>
          <w:lang w:val="et-EE"/>
        </w:rPr>
        <w:t>de</w:t>
      </w:r>
      <w:r w:rsidR="00557CE4" w:rsidRPr="00382A7C">
        <w:rPr>
          <w:rFonts w:ascii="Times New Roman" w:hAnsi="Times New Roman" w:cs="Times New Roman"/>
          <w:color w:val="auto"/>
          <w:lang w:val="et-EE"/>
        </w:rPr>
        <w:t>na ja madalamaga kanda kulu</w:t>
      </w:r>
      <w:r w:rsidR="004748AC">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sse nende kasutuselevõtmise hetkel. </w:t>
      </w:r>
      <w:r w:rsidR="005A77B3">
        <w:rPr>
          <w:rFonts w:ascii="Times New Roman" w:hAnsi="Times New Roman" w:cs="Times New Roman"/>
          <w:color w:val="auto"/>
          <w:lang w:val="et-EE"/>
        </w:rPr>
        <w:t>Alampiiri</w:t>
      </w:r>
      <w:r w:rsidR="00557CE4" w:rsidRPr="00382A7C">
        <w:rPr>
          <w:rFonts w:ascii="Times New Roman" w:hAnsi="Times New Roman" w:cs="Times New Roman"/>
          <w:color w:val="auto"/>
          <w:lang w:val="et-EE"/>
        </w:rPr>
        <w:t xml:space="preserve"> muutust käsitletakse kui muutust raamatupidamislikes hinnangutes vastavalt RTJ 1 „</w:t>
      </w:r>
      <w:r w:rsidR="004748AC">
        <w:rPr>
          <w:rFonts w:ascii="Times New Roman" w:hAnsi="Times New Roman" w:cs="Times New Roman"/>
          <w:color w:val="auto"/>
          <w:lang w:val="et-EE"/>
        </w:rPr>
        <w:t>Raamatupidamise a</w:t>
      </w:r>
      <w:r w:rsidR="00557CE4" w:rsidRPr="00382A7C">
        <w:rPr>
          <w:rFonts w:ascii="Times New Roman" w:hAnsi="Times New Roman" w:cs="Times New Roman"/>
          <w:color w:val="auto"/>
          <w:lang w:val="et-EE"/>
        </w:rPr>
        <w:t>astaaruande koostamise üldpõhimõtted“. Väheväärtusliku, kuid pika kasutuseaga varade üle võib vajadusel arvestust pidada bilansiväliselt.</w:t>
      </w:r>
    </w:p>
    <w:p w14:paraId="73DDBBBF" w14:textId="359614A7" w:rsidR="00557CE4" w:rsidRPr="00382A7C" w:rsidRDefault="00B5607B"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10.</w:t>
      </w:r>
      <w:r w:rsidR="00DB442C">
        <w:rPr>
          <w:rFonts w:ascii="Times New Roman" w:hAnsi="Times New Roman" w:cs="Times New Roman"/>
          <w:b/>
          <w:color w:val="auto"/>
          <w:lang w:val="et-EE"/>
        </w:rPr>
        <w:t xml:space="preserve"> </w:t>
      </w:r>
      <w:r w:rsidR="00557CE4" w:rsidRPr="00382A7C">
        <w:rPr>
          <w:rFonts w:ascii="Times New Roman" w:hAnsi="Times New Roman" w:cs="Times New Roman"/>
          <w:color w:val="auto"/>
          <w:lang w:val="et-EE"/>
        </w:rPr>
        <w:t>Varuosad kajastatakse reeglina varudena ja kajastatakse kasumiaruandes kuluna nende kasutusele võtmise hetkel. Varuosad, mille eeldatav kasutusiga on rohkem kui üks aasta või mida saab kasutada ainult konkreetse põhivara objekti juures, käsitletakse samuti materiaalse põhivarana. (SME IFRS 17.5)</w:t>
      </w:r>
    </w:p>
    <w:p w14:paraId="11C55A7E" w14:textId="77777777" w:rsidR="00EA07F5" w:rsidRDefault="00EA07F5" w:rsidP="001612F7">
      <w:pPr>
        <w:pStyle w:val="NormalWeb"/>
        <w:spacing w:line="255" w:lineRule="atLeast"/>
        <w:jc w:val="both"/>
        <w:rPr>
          <w:rFonts w:ascii="Times New Roman" w:hAnsi="Times New Roman" w:cs="Times New Roman"/>
          <w:color w:val="auto"/>
          <w:lang w:val="et-EE"/>
        </w:rPr>
      </w:pPr>
    </w:p>
    <w:p w14:paraId="7C2680E5" w14:textId="0665CD72" w:rsidR="00557CE4" w:rsidRPr="00382A7C" w:rsidRDefault="00557CE4" w:rsidP="001612F7">
      <w:pPr>
        <w:pStyle w:val="NormalWeb"/>
        <w:spacing w:line="255" w:lineRule="atLeast"/>
        <w:jc w:val="both"/>
        <w:rPr>
          <w:rFonts w:ascii="Times New Roman" w:hAnsi="Times New Roman" w:cs="Times New Roman"/>
          <w:b/>
          <w:color w:val="auto"/>
          <w:lang w:val="et-EE"/>
        </w:rPr>
      </w:pPr>
      <w:r w:rsidRPr="00382A7C">
        <w:rPr>
          <w:rFonts w:ascii="Times New Roman" w:hAnsi="Times New Roman" w:cs="Times New Roman"/>
          <w:b/>
          <w:color w:val="auto"/>
          <w:lang w:val="et-EE"/>
        </w:rPr>
        <w:t>MATERIAALSE</w:t>
      </w:r>
      <w:r w:rsidR="001B01DE">
        <w:rPr>
          <w:rFonts w:ascii="Times New Roman" w:hAnsi="Times New Roman" w:cs="Times New Roman"/>
          <w:b/>
          <w:color w:val="auto"/>
          <w:lang w:val="et-EE"/>
        </w:rPr>
        <w:t>TE</w:t>
      </w:r>
      <w:r w:rsidRPr="00382A7C">
        <w:rPr>
          <w:rFonts w:ascii="Times New Roman" w:hAnsi="Times New Roman" w:cs="Times New Roman"/>
          <w:b/>
          <w:color w:val="auto"/>
          <w:lang w:val="et-EE"/>
        </w:rPr>
        <w:t xml:space="preserve"> PÕHIVARA</w:t>
      </w:r>
      <w:r w:rsidR="001B01DE">
        <w:rPr>
          <w:rFonts w:ascii="Times New Roman" w:hAnsi="Times New Roman" w:cs="Times New Roman"/>
          <w:b/>
          <w:color w:val="auto"/>
          <w:lang w:val="et-EE"/>
        </w:rPr>
        <w:t>DE</w:t>
      </w:r>
      <w:r w:rsidRPr="00382A7C">
        <w:rPr>
          <w:rFonts w:ascii="Times New Roman" w:hAnsi="Times New Roman" w:cs="Times New Roman"/>
          <w:b/>
          <w:color w:val="auto"/>
          <w:lang w:val="et-EE"/>
        </w:rPr>
        <w:t xml:space="preserve"> ARVESTUSPÕHIMÕTTED</w:t>
      </w:r>
    </w:p>
    <w:p w14:paraId="6C2BC75A"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r w:rsidRPr="00467D6E">
        <w:rPr>
          <w:rFonts w:ascii="Times New Roman" w:hAnsi="Times New Roman" w:cs="Times New Roman"/>
          <w:b/>
          <w:bCs/>
          <w:color w:val="auto"/>
          <w:lang w:val="et-EE"/>
        </w:rPr>
        <w:t>Esmane arvele võtmine</w:t>
      </w:r>
    </w:p>
    <w:p w14:paraId="668BB2C4" w14:textId="15B8679C" w:rsidR="00467D6E" w:rsidRDefault="00B5607B" w:rsidP="00467D6E">
      <w:pPr>
        <w:pStyle w:val="NormalWeb"/>
        <w:spacing w:before="0" w:beforeAutospacing="0" w:after="0" w:afterAutospacing="0"/>
        <w:jc w:val="both"/>
        <w:rPr>
          <w:rFonts w:ascii="Times New Roman" w:hAnsi="Times New Roman" w:cs="Times New Roman"/>
          <w:color w:val="auto"/>
          <w:lang w:val="et-EE"/>
        </w:rPr>
      </w:pPr>
      <w:r w:rsidRPr="00365D26">
        <w:rPr>
          <w:rFonts w:ascii="Times New Roman" w:hAnsi="Times New Roman" w:cs="Times New Roman"/>
          <w:b/>
          <w:bCs/>
          <w:color w:val="auto"/>
          <w:lang w:val="et-EE"/>
        </w:rPr>
        <w:t>11.</w:t>
      </w:r>
      <w:r w:rsidR="00DB442C" w:rsidRPr="00365D26">
        <w:rPr>
          <w:rFonts w:ascii="Times New Roman" w:hAnsi="Times New Roman" w:cs="Times New Roman"/>
          <w:b/>
          <w:bCs/>
          <w:color w:val="auto"/>
          <w:lang w:val="et-EE"/>
        </w:rPr>
        <w:t xml:space="preserve"> </w:t>
      </w:r>
      <w:r w:rsidR="00557CE4" w:rsidRPr="00365D26">
        <w:rPr>
          <w:rFonts w:ascii="Times New Roman" w:hAnsi="Times New Roman" w:cs="Times New Roman"/>
          <w:b/>
          <w:bCs/>
          <w:i/>
          <w:iCs/>
          <w:color w:val="auto"/>
          <w:lang w:val="et-EE"/>
        </w:rPr>
        <w:t>Materiaal</w:t>
      </w:r>
      <w:r w:rsidR="001B01DE" w:rsidRPr="00365D26">
        <w:rPr>
          <w:rFonts w:ascii="Times New Roman" w:hAnsi="Times New Roman" w:cs="Times New Roman"/>
          <w:b/>
          <w:bCs/>
          <w:i/>
          <w:iCs/>
          <w:color w:val="auto"/>
          <w:lang w:val="et-EE"/>
        </w:rPr>
        <w:t>sed</w:t>
      </w:r>
      <w:r w:rsidR="00557CE4" w:rsidRPr="00365D26">
        <w:rPr>
          <w:rFonts w:ascii="Times New Roman" w:hAnsi="Times New Roman" w:cs="Times New Roman"/>
          <w:b/>
          <w:bCs/>
          <w:i/>
          <w:iCs/>
          <w:color w:val="auto"/>
          <w:lang w:val="et-EE"/>
        </w:rPr>
        <w:t xml:space="preserve"> põhivara</w:t>
      </w:r>
      <w:r w:rsidR="001B01DE" w:rsidRPr="00365D26">
        <w:rPr>
          <w:rFonts w:ascii="Times New Roman" w:hAnsi="Times New Roman" w:cs="Times New Roman"/>
          <w:b/>
          <w:bCs/>
          <w:i/>
          <w:iCs/>
          <w:color w:val="auto"/>
          <w:lang w:val="et-EE"/>
        </w:rPr>
        <w:t>d</w:t>
      </w:r>
      <w:r w:rsidR="00557CE4" w:rsidRPr="00365D26">
        <w:rPr>
          <w:rFonts w:ascii="Times New Roman" w:hAnsi="Times New Roman" w:cs="Times New Roman"/>
          <w:b/>
          <w:bCs/>
          <w:i/>
          <w:iCs/>
          <w:color w:val="auto"/>
          <w:lang w:val="et-EE"/>
        </w:rPr>
        <w:t>, mis vasta</w:t>
      </w:r>
      <w:r w:rsidR="001B01DE" w:rsidRPr="00365D26">
        <w:rPr>
          <w:rFonts w:ascii="Times New Roman" w:hAnsi="Times New Roman" w:cs="Times New Roman"/>
          <w:b/>
          <w:bCs/>
          <w:i/>
          <w:iCs/>
          <w:color w:val="auto"/>
          <w:lang w:val="et-EE"/>
        </w:rPr>
        <w:t>vad</w:t>
      </w:r>
      <w:r w:rsidR="00557CE4" w:rsidRPr="00365D26">
        <w:rPr>
          <w:rFonts w:ascii="Times New Roman" w:hAnsi="Times New Roman" w:cs="Times New Roman"/>
          <w:b/>
          <w:bCs/>
          <w:i/>
          <w:iCs/>
          <w:color w:val="auto"/>
          <w:lang w:val="et-EE"/>
        </w:rPr>
        <w:t xml:space="preserve"> vara bilansis kajastamise kriteeriumitele (vt RTJ 1 </w:t>
      </w:r>
      <w:r w:rsidR="00365D26">
        <w:rPr>
          <w:rFonts w:ascii="Times New Roman" w:hAnsi="Times New Roman" w:cs="Times New Roman"/>
          <w:b/>
          <w:bCs/>
          <w:i/>
          <w:iCs/>
          <w:color w:val="auto"/>
          <w:lang w:val="et-EE"/>
        </w:rPr>
        <w:t>punkte</w:t>
      </w:r>
      <w:r w:rsidR="00365D26" w:rsidRPr="00365D26">
        <w:rPr>
          <w:rFonts w:ascii="Times New Roman" w:hAnsi="Times New Roman" w:cs="Times New Roman"/>
          <w:b/>
          <w:bCs/>
          <w:i/>
          <w:iCs/>
          <w:color w:val="auto"/>
          <w:lang w:val="et-EE"/>
        </w:rPr>
        <w:t xml:space="preserve"> 10-16</w:t>
      </w:r>
      <w:r w:rsidR="00557CE4" w:rsidRPr="00365D26">
        <w:rPr>
          <w:rFonts w:ascii="Times New Roman" w:hAnsi="Times New Roman" w:cs="Times New Roman"/>
          <w:b/>
          <w:bCs/>
          <w:i/>
          <w:iCs/>
          <w:color w:val="auto"/>
          <w:lang w:val="et-EE"/>
        </w:rPr>
        <w:t>),</w:t>
      </w:r>
      <w:r w:rsidR="00557CE4" w:rsidRPr="00382A7C">
        <w:rPr>
          <w:rFonts w:ascii="Times New Roman" w:hAnsi="Times New Roman" w:cs="Times New Roman"/>
          <w:b/>
          <w:bCs/>
          <w:i/>
          <w:iCs/>
          <w:color w:val="auto"/>
          <w:lang w:val="et-EE"/>
        </w:rPr>
        <w:t xml:space="preserve"> võetakse algselt arvele </w:t>
      </w:r>
      <w:r w:rsidR="009A177C">
        <w:rPr>
          <w:rFonts w:ascii="Times New Roman" w:hAnsi="Times New Roman" w:cs="Times New Roman"/>
          <w:b/>
          <w:bCs/>
          <w:i/>
          <w:iCs/>
          <w:color w:val="auto"/>
          <w:lang w:val="et-EE"/>
        </w:rPr>
        <w:t xml:space="preserve">nende </w:t>
      </w:r>
      <w:r w:rsidR="00557CE4" w:rsidRPr="00382A7C">
        <w:rPr>
          <w:rFonts w:ascii="Times New Roman" w:hAnsi="Times New Roman" w:cs="Times New Roman"/>
          <w:b/>
          <w:bCs/>
          <w:i/>
          <w:iCs/>
          <w:color w:val="auto"/>
          <w:lang w:val="et-EE"/>
        </w:rPr>
        <w:t>soetusmaksumuses, mis koosneb (SME IFRS 17.10):</w:t>
      </w:r>
    </w:p>
    <w:p w14:paraId="2E2133A0" w14:textId="1A0C9B6D" w:rsidR="00312FCE" w:rsidRDefault="00467D6E" w:rsidP="00467D6E">
      <w:pPr>
        <w:pStyle w:val="NormalWeb"/>
        <w:spacing w:before="0" w:beforeAutospacing="0" w:after="0" w:afterAutospacing="0"/>
        <w:ind w:left="720"/>
        <w:jc w:val="both"/>
        <w:rPr>
          <w:rFonts w:ascii="Times New Roman" w:hAnsi="Times New Roman" w:cs="Times New Roman"/>
          <w:b/>
          <w:bCs/>
          <w:i/>
          <w:iCs/>
          <w:color w:val="auto"/>
          <w:lang w:val="et-EE"/>
        </w:rPr>
      </w:pPr>
      <w:r w:rsidRPr="00467D6E">
        <w:rPr>
          <w:rFonts w:ascii="Times New Roman" w:hAnsi="Times New Roman" w:cs="Times New Roman"/>
          <w:b/>
          <w:color w:val="auto"/>
          <w:lang w:val="et-EE"/>
        </w:rPr>
        <w:t>(a)</w:t>
      </w:r>
      <w:r>
        <w:rPr>
          <w:rFonts w:ascii="Times New Roman" w:hAnsi="Times New Roman" w:cs="Times New Roman"/>
          <w:color w:val="auto"/>
          <w:lang w:val="et-EE"/>
        </w:rPr>
        <w:t xml:space="preserve"> </w:t>
      </w:r>
      <w:r w:rsidR="00557CE4" w:rsidRPr="00382A7C">
        <w:rPr>
          <w:rFonts w:ascii="Times New Roman" w:hAnsi="Times New Roman" w:cs="Times New Roman"/>
          <w:b/>
          <w:bCs/>
          <w:i/>
          <w:iCs/>
          <w:color w:val="auto"/>
          <w:lang w:val="et-EE"/>
        </w:rPr>
        <w:t>ostuhinnast (k</w:t>
      </w:r>
      <w:r w:rsidR="00312FCE">
        <w:rPr>
          <w:rFonts w:ascii="Times New Roman" w:hAnsi="Times New Roman" w:cs="Times New Roman"/>
          <w:b/>
          <w:bCs/>
          <w:i/>
          <w:iCs/>
          <w:color w:val="auto"/>
          <w:lang w:val="et-EE"/>
        </w:rPr>
        <w:t xml:space="preserve">.a </w:t>
      </w:r>
      <w:r w:rsidR="00557CE4" w:rsidRPr="00382A7C">
        <w:rPr>
          <w:rFonts w:ascii="Times New Roman" w:hAnsi="Times New Roman" w:cs="Times New Roman"/>
          <w:b/>
          <w:bCs/>
          <w:i/>
          <w:iCs/>
          <w:color w:val="auto"/>
          <w:lang w:val="et-EE"/>
        </w:rPr>
        <w:t>tollimaks ja muud mittetagastatavad maksud);</w:t>
      </w:r>
    </w:p>
    <w:p w14:paraId="1855F8C6" w14:textId="4AC65C2A" w:rsidR="00467D6E" w:rsidRDefault="00557CE4" w:rsidP="00467D6E">
      <w:pPr>
        <w:pStyle w:val="NormalWeb"/>
        <w:spacing w:before="0" w:beforeAutospacing="0" w:after="0" w:afterAutospacing="0"/>
        <w:ind w:left="720"/>
        <w:jc w:val="both"/>
        <w:rPr>
          <w:rFonts w:ascii="Times New Roman" w:hAnsi="Times New Roman" w:cs="Times New Roman"/>
          <w:b/>
          <w:bCs/>
          <w:i/>
          <w:iCs/>
          <w:color w:val="auto"/>
          <w:lang w:val="et-EE"/>
        </w:rPr>
      </w:pPr>
      <w:r w:rsidRPr="00382A7C">
        <w:rPr>
          <w:rFonts w:ascii="Times New Roman" w:hAnsi="Times New Roman" w:cs="Times New Roman"/>
          <w:b/>
          <w:bCs/>
          <w:color w:val="auto"/>
          <w:lang w:val="et-EE"/>
        </w:rPr>
        <w:t>(b)</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soetamisega otseselt seotud kulutustest; j</w:t>
      </w:r>
      <w:r w:rsidR="00467D6E">
        <w:rPr>
          <w:rFonts w:ascii="Times New Roman" w:hAnsi="Times New Roman" w:cs="Times New Roman"/>
          <w:b/>
          <w:bCs/>
          <w:i/>
          <w:iCs/>
          <w:color w:val="auto"/>
          <w:lang w:val="et-EE"/>
        </w:rPr>
        <w:t>a</w:t>
      </w:r>
    </w:p>
    <w:p w14:paraId="3535892A" w14:textId="01F328F7" w:rsidR="00557CE4" w:rsidRDefault="00467D6E" w:rsidP="00467D6E">
      <w:pPr>
        <w:pStyle w:val="NormalWeb"/>
        <w:spacing w:before="0" w:beforeAutospacing="0" w:after="0" w:afterAutospacing="0"/>
        <w:ind w:left="720"/>
        <w:jc w:val="both"/>
        <w:rPr>
          <w:rFonts w:ascii="Times New Roman" w:hAnsi="Times New Roman" w:cs="Times New Roman"/>
          <w:b/>
          <w:bCs/>
          <w:i/>
          <w:iCs/>
          <w:color w:val="auto"/>
          <w:lang w:val="et-EE"/>
        </w:rPr>
      </w:pPr>
      <w:r>
        <w:rPr>
          <w:rFonts w:ascii="Times New Roman" w:hAnsi="Times New Roman" w:cs="Times New Roman"/>
          <w:b/>
          <w:color w:val="auto"/>
          <w:lang w:val="et-EE"/>
        </w:rPr>
        <w:t xml:space="preserve">(c) </w:t>
      </w:r>
      <w:r w:rsidR="00557CE4" w:rsidRPr="00382A7C">
        <w:rPr>
          <w:rFonts w:ascii="Times New Roman" w:hAnsi="Times New Roman" w:cs="Times New Roman"/>
          <w:b/>
          <w:bCs/>
          <w:i/>
          <w:iCs/>
          <w:color w:val="auto"/>
          <w:lang w:val="et-EE"/>
        </w:rPr>
        <w:t>vara tulevase demonteerimisega ja asukoha taastamisega (nt maa rekultiveerimine) seotud hinnanguliste kulutuste nüüdisväärtusest juhul, kui selle kajastamine vastab RTJ</w:t>
      </w:r>
      <w:r w:rsidR="009A177C">
        <w:rPr>
          <w:rFonts w:ascii="Times New Roman" w:hAnsi="Times New Roman" w:cs="Times New Roman"/>
          <w:b/>
          <w:bCs/>
          <w:i/>
          <w:iCs/>
          <w:color w:val="auto"/>
          <w:lang w:val="et-EE"/>
        </w:rPr>
        <w:t>-s</w:t>
      </w:r>
      <w:r w:rsidR="00557CE4" w:rsidRPr="00382A7C">
        <w:rPr>
          <w:rFonts w:ascii="Times New Roman" w:hAnsi="Times New Roman" w:cs="Times New Roman"/>
          <w:b/>
          <w:bCs/>
          <w:i/>
          <w:iCs/>
          <w:color w:val="auto"/>
          <w:lang w:val="et-EE"/>
        </w:rPr>
        <w:t xml:space="preserve"> 8 „Eraldised, tingimuslikud kohust</w:t>
      </w:r>
      <w:r w:rsidR="0077674A">
        <w:rPr>
          <w:rFonts w:ascii="Times New Roman" w:hAnsi="Times New Roman" w:cs="Times New Roman"/>
          <w:b/>
          <w:bCs/>
          <w:i/>
          <w:iCs/>
          <w:color w:val="auto"/>
          <w:lang w:val="et-EE"/>
        </w:rPr>
        <w:t>i</w:t>
      </w:r>
      <w:r w:rsidR="00557CE4" w:rsidRPr="00382A7C">
        <w:rPr>
          <w:rFonts w:ascii="Times New Roman" w:hAnsi="Times New Roman" w:cs="Times New Roman"/>
          <w:b/>
          <w:bCs/>
          <w:i/>
          <w:iCs/>
          <w:color w:val="auto"/>
          <w:lang w:val="et-EE"/>
        </w:rPr>
        <w:t>sed ja tingimuslikud varad“ kirjeldatud eraldiste moodustamise põhimõtetele.</w:t>
      </w:r>
    </w:p>
    <w:p w14:paraId="61DBE3CD" w14:textId="77777777" w:rsidR="00467D6E" w:rsidRPr="00467D6E" w:rsidRDefault="00467D6E" w:rsidP="00467D6E">
      <w:pPr>
        <w:pStyle w:val="NormalWeb"/>
        <w:spacing w:before="0" w:beforeAutospacing="0" w:after="0" w:afterAutospacing="0"/>
        <w:ind w:left="720"/>
        <w:jc w:val="both"/>
        <w:rPr>
          <w:rFonts w:ascii="Times New Roman" w:hAnsi="Times New Roman" w:cs="Times New Roman"/>
          <w:b/>
          <w:bCs/>
          <w:i/>
          <w:iCs/>
          <w:color w:val="auto"/>
          <w:lang w:val="et-EE"/>
        </w:rPr>
      </w:pPr>
    </w:p>
    <w:p w14:paraId="4BBF1D9E" w14:textId="7BD504BD" w:rsidR="00467D6E" w:rsidRDefault="00E60AB4" w:rsidP="00467D6E">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12.</w:t>
      </w:r>
      <w:r w:rsidR="00C57F44">
        <w:rPr>
          <w:rFonts w:ascii="Times New Roman" w:hAnsi="Times New Roman" w:cs="Times New Roman"/>
          <w:b/>
          <w:bCs/>
          <w:color w:val="auto"/>
          <w:lang w:val="et-EE"/>
        </w:rPr>
        <w:t xml:space="preserve"> </w:t>
      </w:r>
      <w:r w:rsidR="00557CE4" w:rsidRPr="00382A7C">
        <w:rPr>
          <w:rFonts w:ascii="Times New Roman" w:hAnsi="Times New Roman" w:cs="Times New Roman"/>
          <w:color w:val="auto"/>
          <w:lang w:val="et-EE"/>
        </w:rPr>
        <w:t>Soetamisega otseselt seotuks loetakse kulutused, mis on vajalikud vara viimiseks tema tööseisundisse ja -asukohta, s</w:t>
      </w:r>
      <w:r w:rsidR="00360714">
        <w:rPr>
          <w:rFonts w:ascii="Times New Roman" w:hAnsi="Times New Roman" w:cs="Times New Roman"/>
          <w:color w:val="auto"/>
          <w:lang w:val="et-EE"/>
        </w:rPr>
        <w:t>h</w:t>
      </w:r>
      <w:r w:rsidR="00467D6E">
        <w:rPr>
          <w:rFonts w:ascii="Times New Roman" w:hAnsi="Times New Roman" w:cs="Times New Roman"/>
          <w:color w:val="auto"/>
          <w:lang w:val="et-EE"/>
        </w:rPr>
        <w:t xml:space="preserve"> (SME IFRS 17.10):</w:t>
      </w:r>
    </w:p>
    <w:p w14:paraId="7DE010AF" w14:textId="17417687" w:rsidR="00467D6E" w:rsidRDefault="00557CE4"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color w:val="auto"/>
          <w:lang w:val="et-EE"/>
        </w:rPr>
        <w:t>varaobjekti projekteerim</w:t>
      </w:r>
      <w:r w:rsidR="00467D6E">
        <w:rPr>
          <w:rFonts w:ascii="Times New Roman" w:hAnsi="Times New Roman" w:cs="Times New Roman"/>
          <w:color w:val="auto"/>
          <w:lang w:val="et-EE"/>
        </w:rPr>
        <w:t>is- ja muud sarnased tasud;</w:t>
      </w:r>
    </w:p>
    <w:p w14:paraId="2FDC4BC4" w14:textId="456CDF67" w:rsidR="00B3493B" w:rsidRPr="00071E6D" w:rsidRDefault="00557CE4"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071E6D">
        <w:rPr>
          <w:rFonts w:ascii="Times New Roman" w:hAnsi="Times New Roman" w:cs="Times New Roman"/>
          <w:color w:val="auto"/>
          <w:lang w:val="et-EE"/>
        </w:rPr>
        <w:t>vara valmistamisega seoses töötajatele m</w:t>
      </w:r>
      <w:r w:rsidR="00467D6E" w:rsidRPr="00071E6D">
        <w:rPr>
          <w:rFonts w:ascii="Times New Roman" w:hAnsi="Times New Roman" w:cs="Times New Roman"/>
          <w:color w:val="auto"/>
          <w:lang w:val="et-EE"/>
        </w:rPr>
        <w:t>akstud palk ja palgamaksud;</w:t>
      </w:r>
    </w:p>
    <w:p w14:paraId="65CF98D3" w14:textId="7CC33B65" w:rsidR="00947079" w:rsidRPr="00071E6D" w:rsidRDefault="00557CE4"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071E6D">
        <w:rPr>
          <w:rFonts w:ascii="Times New Roman" w:hAnsi="Times New Roman" w:cs="Times New Roman"/>
          <w:color w:val="auto"/>
          <w:lang w:val="et-EE"/>
        </w:rPr>
        <w:t>vara valmistamisega seoses kasutatud materjalid ja töövahendid</w:t>
      </w:r>
      <w:r w:rsidR="00947079" w:rsidRPr="00071E6D">
        <w:rPr>
          <w:rFonts w:ascii="Times New Roman" w:hAnsi="Times New Roman" w:cs="Times New Roman"/>
          <w:color w:val="auto"/>
          <w:lang w:val="et-EE"/>
        </w:rPr>
        <w:t>;</w:t>
      </w:r>
    </w:p>
    <w:p w14:paraId="7AE7D11C" w14:textId="68CA8EBF" w:rsidR="00467D6E" w:rsidRPr="00071E6D" w:rsidRDefault="00947079"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071E6D">
        <w:rPr>
          <w:rFonts w:ascii="Times New Roman" w:hAnsi="Times New Roman" w:cs="Times New Roman"/>
          <w:color w:val="auto"/>
          <w:lang w:val="et-EE"/>
        </w:rPr>
        <w:t>vara valmistamiseks kasutatud põhivara amortisatsioon</w:t>
      </w:r>
      <w:r w:rsidR="00467D6E" w:rsidRPr="00071E6D">
        <w:rPr>
          <w:rFonts w:ascii="Times New Roman" w:hAnsi="Times New Roman" w:cs="Times New Roman"/>
          <w:color w:val="auto"/>
          <w:lang w:val="et-EE"/>
        </w:rPr>
        <w:t>;</w:t>
      </w:r>
    </w:p>
    <w:p w14:paraId="2A4E1603" w14:textId="3DD3155F" w:rsidR="00467D6E" w:rsidRPr="00071E6D" w:rsidRDefault="00557CE4"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071E6D">
        <w:rPr>
          <w:rFonts w:ascii="Times New Roman" w:hAnsi="Times New Roman" w:cs="Times New Roman"/>
          <w:color w:val="auto"/>
          <w:lang w:val="et-EE"/>
        </w:rPr>
        <w:t xml:space="preserve">transpordikulud seoses vara </w:t>
      </w:r>
      <w:r w:rsidR="00467D6E" w:rsidRPr="00071E6D">
        <w:rPr>
          <w:rFonts w:ascii="Times New Roman" w:hAnsi="Times New Roman" w:cs="Times New Roman"/>
          <w:color w:val="auto"/>
          <w:lang w:val="et-EE"/>
        </w:rPr>
        <w:t>viimisega tema tööasukohta;</w:t>
      </w:r>
    </w:p>
    <w:p w14:paraId="10AF27DE" w14:textId="65E7AB23" w:rsidR="00467D6E" w:rsidRPr="00071E6D" w:rsidRDefault="00557CE4"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071E6D">
        <w:rPr>
          <w:rFonts w:ascii="Times New Roman" w:hAnsi="Times New Roman" w:cs="Times New Roman"/>
          <w:color w:val="auto"/>
          <w:lang w:val="et-EE"/>
        </w:rPr>
        <w:t>vara asukoha ettevalmistamise ja installeerimisega seotud kulutused;</w:t>
      </w:r>
    </w:p>
    <w:p w14:paraId="2A991AA9" w14:textId="039D3E74" w:rsidR="00467D6E" w:rsidRPr="00071E6D" w:rsidRDefault="00557CE4"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071E6D">
        <w:rPr>
          <w:rFonts w:ascii="Times New Roman" w:hAnsi="Times New Roman" w:cs="Times New Roman"/>
          <w:color w:val="auto"/>
          <w:lang w:val="et-EE"/>
        </w:rPr>
        <w:t>vara testimisega seotud kulutused (miinus testimise käigus toodetud toodete müügist saadud tulu); ja</w:t>
      </w:r>
    </w:p>
    <w:p w14:paraId="4EA082E9" w14:textId="4271885C" w:rsidR="00557CE4" w:rsidRPr="00071E6D" w:rsidRDefault="00557CE4" w:rsidP="00E60AB4">
      <w:pPr>
        <w:pStyle w:val="NormalWeb"/>
        <w:numPr>
          <w:ilvl w:val="0"/>
          <w:numId w:val="6"/>
        </w:numPr>
        <w:spacing w:before="0" w:beforeAutospacing="0" w:after="0" w:afterAutospacing="0"/>
        <w:jc w:val="both"/>
        <w:rPr>
          <w:rFonts w:ascii="Times New Roman" w:hAnsi="Times New Roman" w:cs="Times New Roman"/>
          <w:color w:val="auto"/>
          <w:lang w:val="et-EE"/>
        </w:rPr>
      </w:pPr>
      <w:r w:rsidRPr="00071E6D">
        <w:rPr>
          <w:rFonts w:ascii="Times New Roman" w:hAnsi="Times New Roman" w:cs="Times New Roman"/>
          <w:color w:val="auto"/>
          <w:lang w:val="et-EE"/>
        </w:rPr>
        <w:t>vara soetamisega otseselt seotud teenustasud (</w:t>
      </w:r>
      <w:r w:rsidR="00BD204F" w:rsidRPr="00071E6D">
        <w:rPr>
          <w:rFonts w:ascii="Times New Roman" w:hAnsi="Times New Roman" w:cs="Times New Roman"/>
          <w:color w:val="auto"/>
          <w:lang w:val="et-EE"/>
        </w:rPr>
        <w:t>mh</w:t>
      </w:r>
      <w:r w:rsidR="0019161E" w:rsidRPr="00071E6D">
        <w:rPr>
          <w:rFonts w:ascii="Times New Roman" w:hAnsi="Times New Roman" w:cs="Times New Roman"/>
          <w:color w:val="auto"/>
          <w:lang w:val="et-EE"/>
        </w:rPr>
        <w:t xml:space="preserve"> </w:t>
      </w:r>
      <w:r w:rsidRPr="00071E6D">
        <w:rPr>
          <w:rFonts w:ascii="Times New Roman" w:hAnsi="Times New Roman" w:cs="Times New Roman"/>
          <w:color w:val="auto"/>
          <w:lang w:val="et-EE"/>
        </w:rPr>
        <w:t>notaritasud, riigilõivud).</w:t>
      </w:r>
    </w:p>
    <w:p w14:paraId="7ECB035A" w14:textId="7FBD1FAF" w:rsidR="00557CE4" w:rsidRPr="00382A7C" w:rsidRDefault="00052594"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13.</w:t>
      </w:r>
      <w:r w:rsidR="00C57F44">
        <w:rPr>
          <w:rFonts w:ascii="Times New Roman" w:hAnsi="Times New Roman" w:cs="Times New Roman"/>
          <w:b/>
          <w:bCs/>
          <w:color w:val="auto"/>
          <w:lang w:val="et-EE"/>
        </w:rPr>
        <w:t xml:space="preserve"> </w:t>
      </w:r>
      <w:r w:rsidR="00557CE4" w:rsidRPr="00382A7C">
        <w:rPr>
          <w:rFonts w:ascii="Times New Roman" w:hAnsi="Times New Roman" w:cs="Times New Roman"/>
          <w:color w:val="auto"/>
          <w:lang w:val="et-EE"/>
        </w:rPr>
        <w:t>Juhul kui materiaalse</w:t>
      </w:r>
      <w:r w:rsidR="00347D0E">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347D0E">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 objekti eest tasutakse tavapärasest maksetähtajast pikemaajalise järelmaksuga, loetakse objekti soetusmaksumuseks makstava tasu nüüdisväärtust. Vahet tasu nominaalväärtuse ja nüüdisväärtuse vahel kajastatakse intressikuluna järelmaksu perioodi jooksul. (SME IFRS 17.13)</w:t>
      </w:r>
    </w:p>
    <w:p w14:paraId="4D4C8450" w14:textId="15756913" w:rsidR="00557CE4" w:rsidRPr="00382A7C" w:rsidRDefault="00052594" w:rsidP="00161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14.</w:t>
      </w:r>
      <w:r w:rsidR="00C57F44">
        <w:rPr>
          <w:rFonts w:ascii="Times New Roman" w:hAnsi="Times New Roman" w:cs="Times New Roman"/>
          <w:b/>
          <w:bCs/>
          <w:color w:val="auto"/>
          <w:lang w:val="et-EE"/>
        </w:rPr>
        <w:t xml:space="preserve"> </w:t>
      </w:r>
      <w:r w:rsidR="00505E56">
        <w:rPr>
          <w:rFonts w:ascii="Times New Roman" w:hAnsi="Times New Roman" w:cs="Times New Roman"/>
          <w:color w:val="auto"/>
          <w:lang w:val="et-EE"/>
        </w:rPr>
        <w:t>Materiaalsete p</w:t>
      </w:r>
      <w:r w:rsidR="00557CE4" w:rsidRPr="00382A7C">
        <w:rPr>
          <w:rFonts w:ascii="Times New Roman" w:hAnsi="Times New Roman" w:cs="Times New Roman"/>
          <w:color w:val="auto"/>
          <w:lang w:val="et-EE"/>
        </w:rPr>
        <w:t>õhivarade soetusmaksumusse ei kapitaliseerita järgmisi kulutusi (SME IFRS 17.11):</w:t>
      </w:r>
    </w:p>
    <w:p w14:paraId="0B7CCB34" w14:textId="77777777" w:rsidR="00557CE4" w:rsidRPr="00382A7C" w:rsidRDefault="00557CE4" w:rsidP="00A674A9">
      <w:pPr>
        <w:pStyle w:val="NormalWeb"/>
        <w:spacing w:before="0" w:beforeAutospacing="0" w:after="0" w:afterAutospacing="0"/>
        <w:ind w:firstLine="720"/>
        <w:jc w:val="both"/>
        <w:rPr>
          <w:rFonts w:ascii="Times New Roman" w:hAnsi="Times New Roman" w:cs="Times New Roman"/>
          <w:color w:val="auto"/>
          <w:lang w:val="et-EE"/>
        </w:rPr>
      </w:pPr>
      <w:r w:rsidRPr="00382A7C">
        <w:rPr>
          <w:rFonts w:ascii="Times New Roman" w:hAnsi="Times New Roman" w:cs="Times New Roman"/>
          <w:color w:val="auto"/>
          <w:lang w:val="et-EE"/>
        </w:rPr>
        <w:t>(a) uue ehitise avamiskulutused;</w:t>
      </w:r>
    </w:p>
    <w:p w14:paraId="4D8C5112" w14:textId="77777777" w:rsidR="00557CE4" w:rsidRPr="00382A7C" w:rsidRDefault="00557CE4" w:rsidP="00A674A9">
      <w:pPr>
        <w:pStyle w:val="NormalWeb"/>
        <w:spacing w:before="0" w:beforeAutospacing="0" w:after="0" w:afterAutospacing="0"/>
        <w:ind w:firstLine="720"/>
        <w:jc w:val="both"/>
        <w:rPr>
          <w:rFonts w:ascii="Times New Roman" w:hAnsi="Times New Roman" w:cs="Times New Roman"/>
          <w:color w:val="auto"/>
          <w:lang w:val="et-EE"/>
        </w:rPr>
      </w:pPr>
      <w:r w:rsidRPr="00382A7C">
        <w:rPr>
          <w:rFonts w:ascii="Times New Roman" w:hAnsi="Times New Roman" w:cs="Times New Roman"/>
          <w:color w:val="auto"/>
          <w:lang w:val="et-EE"/>
        </w:rPr>
        <w:t>(b) uue toote või teenuse tutvustamise kulutused (sh reklaamikulud);</w:t>
      </w:r>
    </w:p>
    <w:p w14:paraId="1B0F0ECF" w14:textId="1E8DFA01" w:rsidR="00557CE4" w:rsidRPr="00382A7C" w:rsidRDefault="00557CE4" w:rsidP="00A674A9">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(c) kulutused äritegevuse arendamiseks uues asukohas või uuele kliendisegmendile (sh töötajate koolituskulud);</w:t>
      </w:r>
    </w:p>
    <w:p w14:paraId="2BB7EAED" w14:textId="77777777" w:rsidR="00A674A9" w:rsidRDefault="00557CE4" w:rsidP="00A674A9">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(d) haldus- ja muud üldkulud</w:t>
      </w:r>
      <w:r w:rsidR="00A674A9">
        <w:rPr>
          <w:rFonts w:ascii="Times New Roman" w:hAnsi="Times New Roman" w:cs="Times New Roman"/>
          <w:color w:val="auto"/>
          <w:lang w:val="et-EE"/>
        </w:rPr>
        <w:t>;</w:t>
      </w:r>
    </w:p>
    <w:p w14:paraId="49BC43C3" w14:textId="18522924" w:rsidR="00F03BD1" w:rsidRPr="00382A7C" w:rsidRDefault="008B1F84" w:rsidP="00A674A9">
      <w:pPr>
        <w:pStyle w:val="NormalWeb"/>
        <w:spacing w:before="0" w:beforeAutospacing="0" w:after="0" w:afterAutospacing="0"/>
        <w:ind w:left="720"/>
        <w:jc w:val="both"/>
        <w:rPr>
          <w:rFonts w:ascii="Times New Roman" w:hAnsi="Times New Roman" w:cs="Times New Roman"/>
          <w:bCs/>
          <w:iCs/>
          <w:color w:val="auto"/>
          <w:lang w:val="et-EE"/>
        </w:rPr>
      </w:pPr>
      <w:r>
        <w:rPr>
          <w:rFonts w:ascii="Times New Roman" w:hAnsi="Times New Roman" w:cs="Times New Roman"/>
          <w:color w:val="auto"/>
          <w:lang w:val="et-EE"/>
        </w:rPr>
        <w:t xml:space="preserve">(e) </w:t>
      </w:r>
      <w:r w:rsidR="00557CE4" w:rsidRPr="00382A7C">
        <w:rPr>
          <w:rFonts w:ascii="Times New Roman" w:hAnsi="Times New Roman" w:cs="Times New Roman"/>
          <w:color w:val="auto"/>
          <w:lang w:val="et-EE"/>
        </w:rPr>
        <w:t>laenukasutuse kulutused</w:t>
      </w:r>
      <w:r w:rsidR="00557CE4" w:rsidRPr="00382A7C">
        <w:rPr>
          <w:rFonts w:ascii="Times New Roman" w:hAnsi="Times New Roman" w:cs="Times New Roman"/>
          <w:bCs/>
          <w:iCs/>
          <w:color w:val="auto"/>
          <w:lang w:val="et-EE"/>
        </w:rPr>
        <w:t xml:space="preserve"> </w:t>
      </w:r>
      <w:r w:rsidR="0016166E">
        <w:rPr>
          <w:rFonts w:ascii="Times New Roman" w:hAnsi="Times New Roman" w:cs="Times New Roman"/>
          <w:bCs/>
          <w:iCs/>
          <w:color w:val="auto"/>
          <w:lang w:val="et-EE"/>
        </w:rPr>
        <w:t>(v</w:t>
      </w:r>
      <w:r w:rsidR="00997139">
        <w:rPr>
          <w:rFonts w:ascii="Times New Roman" w:hAnsi="Times New Roman" w:cs="Times New Roman"/>
          <w:bCs/>
          <w:iCs/>
          <w:color w:val="auto"/>
          <w:lang w:val="et-EE"/>
        </w:rPr>
        <w:t>.</w:t>
      </w:r>
      <w:r w:rsidR="0016166E">
        <w:rPr>
          <w:rFonts w:ascii="Times New Roman" w:hAnsi="Times New Roman" w:cs="Times New Roman"/>
          <w:bCs/>
          <w:iCs/>
          <w:color w:val="auto"/>
          <w:lang w:val="et-EE"/>
        </w:rPr>
        <w:t xml:space="preserve">a </w:t>
      </w:r>
      <w:r w:rsidR="005B4F16" w:rsidRPr="00382A7C">
        <w:rPr>
          <w:rFonts w:ascii="Times New Roman" w:hAnsi="Times New Roman" w:cs="Times New Roman"/>
          <w:bCs/>
          <w:iCs/>
          <w:color w:val="auto"/>
          <w:lang w:val="et-EE"/>
        </w:rPr>
        <w:t>juhul kui ettevõt</w:t>
      </w:r>
      <w:r w:rsidR="00997139">
        <w:rPr>
          <w:rFonts w:ascii="Times New Roman" w:hAnsi="Times New Roman" w:cs="Times New Roman"/>
          <w:bCs/>
          <w:iCs/>
          <w:color w:val="auto"/>
          <w:lang w:val="et-EE"/>
        </w:rPr>
        <w:t>e</w:t>
      </w:r>
      <w:r w:rsidR="005B4F16" w:rsidRPr="00382A7C">
        <w:rPr>
          <w:rFonts w:ascii="Times New Roman" w:hAnsi="Times New Roman" w:cs="Times New Roman"/>
          <w:bCs/>
          <w:iCs/>
          <w:color w:val="auto"/>
          <w:lang w:val="et-EE"/>
        </w:rPr>
        <w:t xml:space="preserve"> kasuta</w:t>
      </w:r>
      <w:r w:rsidR="00BD204F">
        <w:rPr>
          <w:rFonts w:ascii="Times New Roman" w:hAnsi="Times New Roman" w:cs="Times New Roman"/>
          <w:bCs/>
          <w:iCs/>
          <w:color w:val="auto"/>
          <w:lang w:val="et-EE"/>
        </w:rPr>
        <w:t>b</w:t>
      </w:r>
      <w:r w:rsidR="005B4F16" w:rsidRPr="00382A7C">
        <w:rPr>
          <w:rFonts w:ascii="Times New Roman" w:hAnsi="Times New Roman" w:cs="Times New Roman"/>
          <w:bCs/>
          <w:iCs/>
          <w:color w:val="auto"/>
          <w:lang w:val="et-EE"/>
        </w:rPr>
        <w:t xml:space="preserve"> käesoleva juhendi </w:t>
      </w:r>
      <w:r w:rsidR="00365D26">
        <w:rPr>
          <w:rFonts w:ascii="Times New Roman" w:hAnsi="Times New Roman" w:cs="Times New Roman"/>
          <w:bCs/>
          <w:iCs/>
          <w:color w:val="auto"/>
          <w:lang w:val="et-EE"/>
        </w:rPr>
        <w:t>punktis</w:t>
      </w:r>
      <w:r w:rsidR="00997139" w:rsidRPr="00372682">
        <w:rPr>
          <w:rFonts w:ascii="Times New Roman" w:hAnsi="Times New Roman" w:cs="Times New Roman"/>
          <w:bCs/>
          <w:iCs/>
          <w:color w:val="auto"/>
          <w:lang w:val="et-EE"/>
        </w:rPr>
        <w:t xml:space="preserve"> </w:t>
      </w:r>
      <w:r w:rsidR="00736594" w:rsidRPr="00372682">
        <w:rPr>
          <w:rFonts w:ascii="Times New Roman" w:hAnsi="Times New Roman" w:cs="Times New Roman"/>
          <w:bCs/>
          <w:iCs/>
          <w:color w:val="auto"/>
          <w:lang w:val="et-EE"/>
        </w:rPr>
        <w:t>1</w:t>
      </w:r>
      <w:r w:rsidR="00372682" w:rsidRPr="00372682">
        <w:rPr>
          <w:rFonts w:ascii="Times New Roman" w:hAnsi="Times New Roman" w:cs="Times New Roman"/>
          <w:bCs/>
          <w:iCs/>
          <w:color w:val="auto"/>
          <w:lang w:val="et-EE"/>
        </w:rPr>
        <w:t>5</w:t>
      </w:r>
      <w:r w:rsidR="00736594" w:rsidRPr="00372682">
        <w:rPr>
          <w:rFonts w:ascii="Times New Roman" w:hAnsi="Times New Roman" w:cs="Times New Roman"/>
          <w:bCs/>
          <w:iCs/>
          <w:color w:val="auto"/>
          <w:lang w:val="et-EE"/>
        </w:rPr>
        <w:t xml:space="preserve"> </w:t>
      </w:r>
      <w:r w:rsidR="005B4F16" w:rsidRPr="00372682">
        <w:rPr>
          <w:rFonts w:ascii="Times New Roman" w:hAnsi="Times New Roman" w:cs="Times New Roman"/>
          <w:bCs/>
          <w:iCs/>
          <w:color w:val="auto"/>
          <w:lang w:val="et-EE"/>
        </w:rPr>
        <w:t>lubatud alternatiivset arvestuspõhimõtet</w:t>
      </w:r>
      <w:r w:rsidR="0016166E" w:rsidRPr="00372682">
        <w:rPr>
          <w:rFonts w:ascii="Times New Roman" w:hAnsi="Times New Roman" w:cs="Times New Roman"/>
          <w:bCs/>
          <w:iCs/>
          <w:color w:val="auto"/>
          <w:lang w:val="et-EE"/>
        </w:rPr>
        <w:t>)</w:t>
      </w:r>
      <w:r w:rsidR="00557CE4" w:rsidRPr="00372682">
        <w:rPr>
          <w:rFonts w:ascii="Times New Roman" w:hAnsi="Times New Roman" w:cs="Times New Roman"/>
          <w:bCs/>
          <w:iCs/>
          <w:color w:val="auto"/>
          <w:lang w:val="et-EE"/>
        </w:rPr>
        <w:t>.</w:t>
      </w:r>
      <w:r w:rsidR="00736594" w:rsidRPr="00372682">
        <w:rPr>
          <w:rFonts w:ascii="Times New Roman" w:hAnsi="Times New Roman" w:cs="Times New Roman"/>
          <w:bCs/>
          <w:iCs/>
          <w:color w:val="auto"/>
          <w:lang w:val="et-EE"/>
        </w:rPr>
        <w:t xml:space="preserve"> (SME IFRS 25.2)</w:t>
      </w:r>
    </w:p>
    <w:p w14:paraId="56807C7C" w14:textId="77777777" w:rsidR="005B4F16" w:rsidRPr="00382A7C" w:rsidRDefault="005B4F16" w:rsidP="001612F7">
      <w:pPr>
        <w:pStyle w:val="NormalWeb"/>
        <w:spacing w:before="0" w:beforeAutospacing="0" w:after="0" w:afterAutospacing="0"/>
        <w:jc w:val="both"/>
        <w:rPr>
          <w:rFonts w:ascii="Times New Roman" w:hAnsi="Times New Roman" w:cs="Times New Roman"/>
          <w:bCs/>
          <w:iCs/>
          <w:color w:val="auto"/>
          <w:lang w:val="et-EE"/>
        </w:rPr>
      </w:pPr>
    </w:p>
    <w:p w14:paraId="1A34896D" w14:textId="3F95FC1E" w:rsidR="00A674A9" w:rsidRDefault="00052594" w:rsidP="00A674A9">
      <w:pPr>
        <w:pStyle w:val="BodyText"/>
        <w:jc w:val="both"/>
        <w:rPr>
          <w:b/>
          <w:i/>
          <w:lang w:val="et-EE"/>
        </w:rPr>
      </w:pPr>
      <w:r>
        <w:rPr>
          <w:b/>
          <w:lang w:val="et-EE"/>
        </w:rPr>
        <w:t>15.</w:t>
      </w:r>
      <w:r w:rsidR="00F03BD1" w:rsidRPr="00382A7C">
        <w:rPr>
          <w:b/>
          <w:i/>
          <w:lang w:val="et-EE"/>
        </w:rPr>
        <w:t xml:space="preserve"> </w:t>
      </w:r>
      <w:r w:rsidR="0035512B" w:rsidRPr="00382A7C">
        <w:rPr>
          <w:b/>
          <w:i/>
          <w:lang w:val="et-EE"/>
        </w:rPr>
        <w:t>Juhul, kui materiaalse</w:t>
      </w:r>
      <w:r w:rsidR="00A674A9">
        <w:rPr>
          <w:b/>
          <w:i/>
          <w:lang w:val="et-EE"/>
        </w:rPr>
        <w:t>te</w:t>
      </w:r>
      <w:r w:rsidR="0035512B" w:rsidRPr="00382A7C">
        <w:rPr>
          <w:b/>
          <w:i/>
          <w:lang w:val="et-EE"/>
        </w:rPr>
        <w:t xml:space="preserve"> põhivara</w:t>
      </w:r>
      <w:r w:rsidR="00A674A9">
        <w:rPr>
          <w:b/>
          <w:i/>
          <w:lang w:val="et-EE"/>
        </w:rPr>
        <w:t>de</w:t>
      </w:r>
      <w:r w:rsidR="0035512B" w:rsidRPr="00382A7C">
        <w:rPr>
          <w:b/>
          <w:i/>
          <w:lang w:val="et-EE"/>
        </w:rPr>
        <w:t xml:space="preserve"> objekti valmistamine </w:t>
      </w:r>
      <w:r w:rsidR="00BB4435" w:rsidRPr="00382A7C">
        <w:rPr>
          <w:b/>
          <w:i/>
          <w:lang w:val="et-EE"/>
        </w:rPr>
        <w:t xml:space="preserve">toimub </w:t>
      </w:r>
      <w:r w:rsidR="0035512B" w:rsidRPr="00382A7C">
        <w:rPr>
          <w:b/>
          <w:i/>
          <w:lang w:val="et-EE"/>
        </w:rPr>
        <w:t>pikema perioodi</w:t>
      </w:r>
      <w:r w:rsidR="00BB4435" w:rsidRPr="00382A7C">
        <w:rPr>
          <w:b/>
          <w:i/>
          <w:lang w:val="et-EE"/>
        </w:rPr>
        <w:t xml:space="preserve"> jooksul</w:t>
      </w:r>
      <w:r w:rsidR="0035512B" w:rsidRPr="00382A7C">
        <w:rPr>
          <w:b/>
          <w:i/>
          <w:lang w:val="et-EE"/>
        </w:rPr>
        <w:t xml:space="preserve"> ning</w:t>
      </w:r>
      <w:r w:rsidR="0043078A" w:rsidRPr="00382A7C">
        <w:rPr>
          <w:b/>
          <w:i/>
          <w:lang w:val="et-EE"/>
        </w:rPr>
        <w:t xml:space="preserve"> seda finantseeritakse laenu </w:t>
      </w:r>
      <w:r w:rsidR="0035512B" w:rsidRPr="00382A7C">
        <w:rPr>
          <w:b/>
          <w:i/>
          <w:lang w:val="et-EE"/>
        </w:rPr>
        <w:t>või mõne muu võlainstrumendiga, tohib otseselt varaobjekti valmistamisega seotud laenukasutuse kulutusi kapitaliseerida antud objekti soetusmaksumuses.</w:t>
      </w:r>
      <w:r w:rsidR="00A674A9">
        <w:rPr>
          <w:b/>
          <w:i/>
          <w:lang w:val="et-EE"/>
        </w:rPr>
        <w:t xml:space="preserve"> </w:t>
      </w:r>
    </w:p>
    <w:p w14:paraId="6C88CF0C" w14:textId="76EC8F30" w:rsidR="00F03BD1" w:rsidRDefault="0035512B" w:rsidP="00A674A9">
      <w:pPr>
        <w:pStyle w:val="BodyText"/>
        <w:jc w:val="both"/>
        <w:rPr>
          <w:lang w:val="et-EE"/>
        </w:rPr>
      </w:pPr>
      <w:r w:rsidRPr="00382A7C">
        <w:rPr>
          <w:b/>
          <w:i/>
          <w:lang w:val="et-EE"/>
        </w:rPr>
        <w:t xml:space="preserve"> </w:t>
      </w:r>
      <w:r w:rsidRPr="00382A7C">
        <w:rPr>
          <w:b/>
          <w:i/>
          <w:lang w:val="et-EE"/>
        </w:rPr>
        <w:br/>
      </w:r>
      <w:r w:rsidR="00052594">
        <w:rPr>
          <w:b/>
          <w:lang w:val="et-EE"/>
        </w:rPr>
        <w:t xml:space="preserve">16. </w:t>
      </w:r>
      <w:r w:rsidR="0043078A" w:rsidRPr="00382A7C">
        <w:rPr>
          <w:lang w:val="et-EE"/>
        </w:rPr>
        <w:t>Laenukasutuse kulutused sisaldavad sisemise intressimäära meetodil (nagu seda on kirjeldatud RTJ</w:t>
      </w:r>
      <w:r w:rsidR="00505E56">
        <w:rPr>
          <w:lang w:val="et-EE"/>
        </w:rPr>
        <w:t>-s</w:t>
      </w:r>
      <w:r w:rsidR="0043078A" w:rsidRPr="00382A7C">
        <w:rPr>
          <w:lang w:val="et-EE"/>
        </w:rPr>
        <w:t xml:space="preserve"> 3 „Finantsinstrumendid“) arvestatud intresse varaobjekti valmistamise finantseerimiseks võetud laenudelt, kapitalirendilepingutelt ja muudelt võlainstrumentidelt. </w:t>
      </w:r>
      <w:r w:rsidRPr="00382A7C">
        <w:rPr>
          <w:lang w:val="et-EE"/>
        </w:rPr>
        <w:t xml:space="preserve">Laenukasutuse kulutusi tohib kapitaliseerida ainult alates hetkest, mil </w:t>
      </w:r>
      <w:r w:rsidR="0043078A" w:rsidRPr="00382A7C">
        <w:rPr>
          <w:lang w:val="et-EE"/>
        </w:rPr>
        <w:t xml:space="preserve">on tekkinud nii varaobjekti valmistamisega kaasnevad vältimatud </w:t>
      </w:r>
      <w:r w:rsidRPr="00382A7C">
        <w:rPr>
          <w:lang w:val="et-EE"/>
        </w:rPr>
        <w:t xml:space="preserve">laenukasutuse kulutused </w:t>
      </w:r>
      <w:r w:rsidR="0043078A" w:rsidRPr="00382A7C">
        <w:rPr>
          <w:lang w:val="et-EE"/>
        </w:rPr>
        <w:t>kui kulutused vara valmistamiseks</w:t>
      </w:r>
      <w:r w:rsidRPr="00382A7C">
        <w:rPr>
          <w:lang w:val="et-EE"/>
        </w:rPr>
        <w:t>. Laenukasutuse kulutuste kapitaliseerimine lõpetatakse hetkest, mil vara on valmis või selle valmistamine on peatatud</w:t>
      </w:r>
      <w:r w:rsidR="00F03BD1" w:rsidRPr="00382A7C">
        <w:rPr>
          <w:lang w:val="et-EE"/>
        </w:rPr>
        <w:t>.</w:t>
      </w:r>
      <w:r w:rsidR="005710DD" w:rsidRPr="00382A7C">
        <w:rPr>
          <w:lang w:val="et-EE"/>
        </w:rPr>
        <w:t xml:space="preserve"> Laenukapitali kulutus</w:t>
      </w:r>
      <w:r w:rsidR="00D24FAE">
        <w:rPr>
          <w:lang w:val="et-EE"/>
        </w:rPr>
        <w:t>i kapitaliseeritakse vaid juhul</w:t>
      </w:r>
      <w:r w:rsidR="005710DD" w:rsidRPr="00382A7C">
        <w:rPr>
          <w:lang w:val="et-EE"/>
        </w:rPr>
        <w:t xml:space="preserve"> kui nende mõju objekti soetusmaksumusele on oluline.</w:t>
      </w:r>
      <w:r w:rsidR="00CC4A41" w:rsidRPr="00382A7C">
        <w:rPr>
          <w:lang w:val="et-EE"/>
        </w:rPr>
        <w:t xml:space="preserve"> </w:t>
      </w:r>
    </w:p>
    <w:p w14:paraId="577BDEE4" w14:textId="77777777" w:rsidR="00505E56" w:rsidRPr="00382A7C" w:rsidRDefault="00505E56" w:rsidP="00A674A9">
      <w:pPr>
        <w:pStyle w:val="BodyText"/>
        <w:jc w:val="both"/>
        <w:rPr>
          <w:lang w:val="et-EE"/>
        </w:rPr>
      </w:pPr>
    </w:p>
    <w:p w14:paraId="4622C172" w14:textId="1417F316" w:rsidR="00505E56" w:rsidRDefault="00557CE4" w:rsidP="00505E56">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bCs/>
          <w:color w:val="auto"/>
          <w:lang w:val="et-EE"/>
        </w:rPr>
        <w:t>17.</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Juhul kui vara soetatakse mitterahalise vahetustehingu (bartertehingu) teel mingi teise vara eest, loetakse saadud vara soetusmaksumuseks tema õiglast väärtust, v</w:t>
      </w:r>
      <w:r w:rsidR="008B1F84">
        <w:rPr>
          <w:rFonts w:ascii="Times New Roman" w:hAnsi="Times New Roman" w:cs="Times New Roman"/>
          <w:b/>
          <w:bCs/>
          <w:i/>
          <w:iCs/>
          <w:color w:val="auto"/>
          <w:lang w:val="et-EE"/>
        </w:rPr>
        <w:t>.a</w:t>
      </w:r>
      <w:r w:rsidRPr="00382A7C">
        <w:rPr>
          <w:rFonts w:ascii="Times New Roman" w:hAnsi="Times New Roman" w:cs="Times New Roman"/>
          <w:b/>
          <w:bCs/>
          <w:i/>
          <w:iCs/>
          <w:color w:val="auto"/>
          <w:lang w:val="et-EE"/>
        </w:rPr>
        <w:t xml:space="preserve"> juhul kui:</w:t>
      </w:r>
    </w:p>
    <w:p w14:paraId="3E640C7A" w14:textId="77777777" w:rsidR="00505E56" w:rsidRDefault="00505E56" w:rsidP="00505E56">
      <w:pPr>
        <w:pStyle w:val="NormalWeb"/>
        <w:spacing w:before="0" w:beforeAutospacing="0" w:after="0" w:afterAutospacing="0"/>
        <w:ind w:left="720"/>
        <w:jc w:val="both"/>
        <w:rPr>
          <w:rFonts w:ascii="Times New Roman" w:hAnsi="Times New Roman" w:cs="Times New Roman"/>
          <w:b/>
          <w:bCs/>
          <w:i/>
          <w:iCs/>
          <w:color w:val="auto"/>
          <w:lang w:val="et-EE"/>
        </w:rPr>
      </w:pPr>
      <w:r w:rsidRPr="00505E56">
        <w:rPr>
          <w:rFonts w:ascii="Times New Roman" w:hAnsi="Times New Roman" w:cs="Times New Roman"/>
          <w:b/>
          <w:bCs/>
          <w:iCs/>
          <w:color w:val="auto"/>
          <w:lang w:val="et-EE"/>
        </w:rPr>
        <w:t>(a)</w:t>
      </w:r>
      <w:r>
        <w:rPr>
          <w:rFonts w:ascii="Times New Roman" w:hAnsi="Times New Roman" w:cs="Times New Roman"/>
          <w:b/>
          <w:bCs/>
          <w:i/>
          <w:iCs/>
          <w:color w:val="auto"/>
          <w:lang w:val="et-EE"/>
        </w:rPr>
        <w:t xml:space="preserve"> </w:t>
      </w:r>
      <w:r w:rsidR="00557CE4" w:rsidRPr="00382A7C">
        <w:rPr>
          <w:rFonts w:ascii="Times New Roman" w:hAnsi="Times New Roman" w:cs="Times New Roman"/>
          <w:b/>
          <w:bCs/>
          <w:i/>
          <w:iCs/>
          <w:color w:val="auto"/>
          <w:lang w:val="et-EE"/>
        </w:rPr>
        <w:t>vahetatavate varaobjektide õiglane väärtus pole usaldusväärselt määratav;</w:t>
      </w:r>
      <w:r>
        <w:rPr>
          <w:rFonts w:ascii="Times New Roman" w:hAnsi="Times New Roman" w:cs="Times New Roman"/>
          <w:b/>
          <w:bCs/>
          <w:i/>
          <w:iCs/>
          <w:color w:val="auto"/>
          <w:lang w:val="et-EE"/>
        </w:rPr>
        <w:t xml:space="preserve"> </w:t>
      </w:r>
      <w:r w:rsidR="00557CE4" w:rsidRPr="00382A7C">
        <w:rPr>
          <w:rFonts w:ascii="Times New Roman" w:hAnsi="Times New Roman" w:cs="Times New Roman"/>
          <w:b/>
          <w:bCs/>
          <w:i/>
          <w:iCs/>
          <w:color w:val="auto"/>
          <w:lang w:val="et-EE"/>
        </w:rPr>
        <w:t>või</w:t>
      </w:r>
    </w:p>
    <w:p w14:paraId="63C06694" w14:textId="75D53C5A" w:rsidR="00505E56" w:rsidRDefault="00557CE4" w:rsidP="003D23A4">
      <w:pPr>
        <w:pStyle w:val="NormalWeb"/>
        <w:spacing w:before="0" w:beforeAutospacing="0" w:after="0" w:afterAutospacing="0"/>
        <w:ind w:left="720"/>
        <w:jc w:val="both"/>
        <w:rPr>
          <w:rFonts w:ascii="Times New Roman" w:hAnsi="Times New Roman" w:cs="Times New Roman"/>
          <w:b/>
          <w:bCs/>
          <w:i/>
          <w:iCs/>
          <w:color w:val="auto"/>
          <w:lang w:val="et-EE"/>
        </w:rPr>
      </w:pPr>
      <w:r w:rsidRPr="0051165D">
        <w:rPr>
          <w:rFonts w:ascii="Times New Roman" w:hAnsi="Times New Roman" w:cs="Times New Roman"/>
          <w:b/>
          <w:bCs/>
          <w:color w:val="auto"/>
          <w:lang w:val="et-EE"/>
        </w:rPr>
        <w:t>(b)</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vahetustehingul puudub äriline sisu (n</w:t>
      </w:r>
      <w:r w:rsidR="00505E56">
        <w:rPr>
          <w:rFonts w:ascii="Times New Roman" w:hAnsi="Times New Roman" w:cs="Times New Roman"/>
          <w:b/>
          <w:bCs/>
          <w:i/>
          <w:iCs/>
          <w:color w:val="auto"/>
          <w:lang w:val="et-EE"/>
        </w:rPr>
        <w:t>t</w:t>
      </w:r>
      <w:r w:rsidRPr="00382A7C">
        <w:rPr>
          <w:rFonts w:ascii="Times New Roman" w:hAnsi="Times New Roman" w:cs="Times New Roman"/>
          <w:b/>
          <w:bCs/>
          <w:i/>
          <w:iCs/>
          <w:color w:val="auto"/>
          <w:lang w:val="et-EE"/>
        </w:rPr>
        <w:t xml:space="preserve"> äriloogikast mittelähtuv tehing seotud osapoolte vahel teatud finantstulemuse saavutamiseks).</w:t>
      </w:r>
    </w:p>
    <w:p w14:paraId="7715ED80" w14:textId="1F454382" w:rsidR="008B1F84" w:rsidRDefault="00557CE4" w:rsidP="00505E56">
      <w:pPr>
        <w:pStyle w:val="NormalWeb"/>
        <w:spacing w:before="0" w:beforeAutospacing="0" w:after="0" w:afterAutospacing="0"/>
        <w:jc w:val="both"/>
        <w:rPr>
          <w:rFonts w:ascii="Times New Roman" w:hAnsi="Times New Roman" w:cs="Times New Roman"/>
          <w:b/>
          <w:bCs/>
          <w:i/>
          <w:iCs/>
          <w:color w:val="auto"/>
          <w:lang w:val="et-EE"/>
        </w:rPr>
      </w:pPr>
      <w:r w:rsidRPr="00382A7C">
        <w:rPr>
          <w:rFonts w:ascii="Times New Roman" w:hAnsi="Times New Roman" w:cs="Times New Roman"/>
          <w:b/>
          <w:bCs/>
          <w:i/>
          <w:iCs/>
          <w:color w:val="auto"/>
          <w:lang w:val="et-EE"/>
        </w:rPr>
        <w:t>Ülalnimetatud juhtudel (a) ja (b) loetakse saadud vara soetusmaksumuseks äraantud vara bilansilist maksumust. (SME IFRS 17.14, 18.13)</w:t>
      </w:r>
    </w:p>
    <w:p w14:paraId="2572FCE0" w14:textId="77777777" w:rsidR="00505E56" w:rsidRPr="00382A7C" w:rsidRDefault="00505E56" w:rsidP="00505E56">
      <w:pPr>
        <w:pStyle w:val="NormalWeb"/>
        <w:spacing w:before="0" w:beforeAutospacing="0" w:after="0" w:afterAutospacing="0"/>
        <w:jc w:val="both"/>
        <w:rPr>
          <w:rFonts w:ascii="Times New Roman" w:hAnsi="Times New Roman" w:cs="Times New Roman"/>
          <w:color w:val="auto"/>
          <w:lang w:val="et-EE"/>
        </w:rPr>
      </w:pPr>
    </w:p>
    <w:tbl>
      <w:tblPr>
        <w:tblW w:w="8670"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896"/>
        <w:gridCol w:w="6404"/>
        <w:gridCol w:w="1117"/>
        <w:gridCol w:w="253"/>
      </w:tblGrid>
      <w:tr w:rsidR="00557CE4" w:rsidRPr="00382A7C" w14:paraId="28904B0F" w14:textId="77777777" w:rsidTr="00C57F44">
        <w:trPr>
          <w:tblCellSpacing w:w="15" w:type="dxa"/>
        </w:trPr>
        <w:tc>
          <w:tcPr>
            <w:tcW w:w="0" w:type="auto"/>
            <w:gridSpan w:val="4"/>
          </w:tcPr>
          <w:p w14:paraId="475BD1E6" w14:textId="04DE31E6"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u w:val="single"/>
                <w:lang w:val="et-EE"/>
              </w:rPr>
              <w:t>Näide</w:t>
            </w:r>
            <w:r w:rsidR="0051165D">
              <w:rPr>
                <w:rFonts w:ascii="Times New Roman" w:hAnsi="Times New Roman" w:cs="Times New Roman"/>
                <w:color w:val="auto"/>
                <w:u w:val="single"/>
                <w:lang w:val="et-EE"/>
              </w:rPr>
              <w:t xml:space="preserve"> 1</w:t>
            </w:r>
            <w:r w:rsidR="0079002F">
              <w:rPr>
                <w:rFonts w:ascii="Times New Roman" w:hAnsi="Times New Roman" w:cs="Times New Roman"/>
                <w:color w:val="auto"/>
                <w:u w:val="single"/>
                <w:lang w:val="et-EE"/>
              </w:rPr>
              <w:t xml:space="preserve"> – vara soetamine mitterahalise vahetustehingu teel</w:t>
            </w:r>
          </w:p>
        </w:tc>
      </w:tr>
      <w:tr w:rsidR="00557CE4" w:rsidRPr="00382A7C" w14:paraId="7FFD02B1" w14:textId="77777777" w:rsidTr="00C57F44">
        <w:trPr>
          <w:tblCellSpacing w:w="15" w:type="dxa"/>
        </w:trPr>
        <w:tc>
          <w:tcPr>
            <w:tcW w:w="0" w:type="auto"/>
            <w:gridSpan w:val="4"/>
          </w:tcPr>
          <w:p w14:paraId="429C4482" w14:textId="3A5F86E3" w:rsidR="00557CE4" w:rsidRPr="00382A7C" w:rsidRDefault="00557CE4" w:rsidP="00B60257">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Ettevõte vahetab auto, mille bilansiline jääkmaksumus on 5 000 eurot ja hinnanguline turuväärtus 8 000 eurot, traktori vastu (hinnanguline turuväärtus samuti 8 000 eurot). Eeldades, et tehing toimus sõltumatute osapoolte vahel turutingimustel, tuleb saadud vara soetusmaksumuseks lugeda 8 000 eurot.</w:t>
            </w:r>
          </w:p>
        </w:tc>
      </w:tr>
      <w:tr w:rsidR="00557CE4" w:rsidRPr="00382A7C" w14:paraId="1E800F98" w14:textId="77777777" w:rsidTr="00C57F44">
        <w:trPr>
          <w:tblCellSpacing w:w="15" w:type="dxa"/>
        </w:trPr>
        <w:tc>
          <w:tcPr>
            <w:tcW w:w="0" w:type="auto"/>
            <w:gridSpan w:val="4"/>
          </w:tcPr>
          <w:p w14:paraId="285D4DD8" w14:textId="77777777" w:rsidR="00557CE4" w:rsidRPr="00382A7C" w:rsidRDefault="00557CE4" w:rsidP="004E14AB">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color w:val="auto"/>
                <w:lang w:val="et-EE"/>
              </w:rPr>
              <w:t>Kanded tehingu kajastamisel:</w:t>
            </w:r>
          </w:p>
        </w:tc>
      </w:tr>
      <w:tr w:rsidR="00505E56" w:rsidRPr="00382A7C" w14:paraId="0D30033F" w14:textId="77777777" w:rsidTr="00C57F44">
        <w:trPr>
          <w:tblCellSpacing w:w="15" w:type="dxa"/>
        </w:trPr>
        <w:tc>
          <w:tcPr>
            <w:tcW w:w="0" w:type="auto"/>
          </w:tcPr>
          <w:p w14:paraId="31E2EF92" w14:textId="77777777" w:rsidR="00557CE4" w:rsidRPr="00382A7C" w:rsidRDefault="00557CE4" w:rsidP="001612F7">
            <w:pPr>
              <w:jc w:val="both"/>
              <w:rPr>
                <w:rFonts w:eastAsia="Arial Unicode MS"/>
                <w:lang w:val="et-EE"/>
              </w:rPr>
            </w:pPr>
            <w:r w:rsidRPr="00382A7C">
              <w:rPr>
                <w:lang w:val="et-EE"/>
              </w:rPr>
              <w:t>    D</w:t>
            </w:r>
          </w:p>
        </w:tc>
        <w:tc>
          <w:tcPr>
            <w:tcW w:w="0" w:type="auto"/>
          </w:tcPr>
          <w:p w14:paraId="6A0D741A" w14:textId="5A9454F4" w:rsidR="00557CE4" w:rsidRPr="00382A7C" w:rsidRDefault="00505E56" w:rsidP="00D877A1">
            <w:pPr>
              <w:jc w:val="both"/>
              <w:rPr>
                <w:rFonts w:eastAsia="Arial Unicode MS"/>
                <w:lang w:val="et-EE"/>
              </w:rPr>
            </w:pPr>
            <w:r>
              <w:rPr>
                <w:lang w:val="et-EE"/>
              </w:rPr>
              <w:t>Materiaal</w:t>
            </w:r>
            <w:r w:rsidR="00D877A1">
              <w:rPr>
                <w:lang w:val="et-EE"/>
              </w:rPr>
              <w:t xml:space="preserve">ne </w:t>
            </w:r>
            <w:r>
              <w:rPr>
                <w:lang w:val="et-EE"/>
              </w:rPr>
              <w:t>p</w:t>
            </w:r>
            <w:r w:rsidR="00557CE4" w:rsidRPr="00382A7C">
              <w:rPr>
                <w:lang w:val="et-EE"/>
              </w:rPr>
              <w:t>õhivara (traktor)</w:t>
            </w:r>
          </w:p>
        </w:tc>
        <w:tc>
          <w:tcPr>
            <w:tcW w:w="0" w:type="auto"/>
          </w:tcPr>
          <w:p w14:paraId="212BEEE7" w14:textId="77777777" w:rsidR="00557CE4" w:rsidRPr="00382A7C" w:rsidRDefault="00557CE4" w:rsidP="001612F7">
            <w:pPr>
              <w:jc w:val="both"/>
              <w:rPr>
                <w:rFonts w:eastAsia="Arial Unicode MS"/>
                <w:lang w:val="et-EE"/>
              </w:rPr>
            </w:pPr>
            <w:r w:rsidRPr="00382A7C">
              <w:rPr>
                <w:lang w:val="et-EE"/>
              </w:rPr>
              <w:t>8 000</w:t>
            </w:r>
          </w:p>
        </w:tc>
        <w:tc>
          <w:tcPr>
            <w:tcW w:w="0" w:type="auto"/>
            <w:vAlign w:val="center"/>
          </w:tcPr>
          <w:p w14:paraId="2D78C526" w14:textId="77777777" w:rsidR="00557CE4" w:rsidRPr="00382A7C" w:rsidRDefault="00557CE4" w:rsidP="001612F7">
            <w:pPr>
              <w:jc w:val="both"/>
              <w:rPr>
                <w:rFonts w:eastAsia="Arial Unicode MS"/>
                <w:lang w:val="et-EE"/>
              </w:rPr>
            </w:pPr>
            <w:r w:rsidRPr="00382A7C">
              <w:rPr>
                <w:lang w:val="et-EE"/>
              </w:rPr>
              <w:t> </w:t>
            </w:r>
          </w:p>
        </w:tc>
      </w:tr>
      <w:tr w:rsidR="00505E56" w:rsidRPr="00382A7C" w14:paraId="65AB0C79" w14:textId="77777777" w:rsidTr="00C57F44">
        <w:trPr>
          <w:tblCellSpacing w:w="15" w:type="dxa"/>
        </w:trPr>
        <w:tc>
          <w:tcPr>
            <w:tcW w:w="0" w:type="auto"/>
          </w:tcPr>
          <w:p w14:paraId="05F94375" w14:textId="77777777" w:rsidR="00557CE4" w:rsidRPr="00382A7C" w:rsidRDefault="00557CE4" w:rsidP="001612F7">
            <w:pPr>
              <w:jc w:val="both"/>
              <w:rPr>
                <w:rFonts w:eastAsia="Arial Unicode MS"/>
                <w:lang w:val="et-EE"/>
              </w:rPr>
            </w:pPr>
            <w:r w:rsidRPr="00382A7C">
              <w:rPr>
                <w:lang w:val="et-EE"/>
              </w:rPr>
              <w:t>    K</w:t>
            </w:r>
          </w:p>
        </w:tc>
        <w:tc>
          <w:tcPr>
            <w:tcW w:w="0" w:type="auto"/>
          </w:tcPr>
          <w:p w14:paraId="469DA27D" w14:textId="5A265935" w:rsidR="00557CE4" w:rsidRPr="00382A7C" w:rsidRDefault="00505E56" w:rsidP="00D877A1">
            <w:pPr>
              <w:jc w:val="both"/>
              <w:rPr>
                <w:rFonts w:eastAsia="Arial Unicode MS"/>
                <w:lang w:val="et-EE"/>
              </w:rPr>
            </w:pPr>
            <w:r>
              <w:rPr>
                <w:lang w:val="et-EE"/>
              </w:rPr>
              <w:t>Materiaal</w:t>
            </w:r>
            <w:r w:rsidR="00D877A1">
              <w:rPr>
                <w:lang w:val="et-EE"/>
              </w:rPr>
              <w:t xml:space="preserve">ne </w:t>
            </w:r>
            <w:r>
              <w:rPr>
                <w:lang w:val="et-EE"/>
              </w:rPr>
              <w:t>p</w:t>
            </w:r>
            <w:r w:rsidR="00557CE4" w:rsidRPr="00382A7C">
              <w:rPr>
                <w:lang w:val="et-EE"/>
              </w:rPr>
              <w:t>õhivara (auto)</w:t>
            </w:r>
          </w:p>
        </w:tc>
        <w:tc>
          <w:tcPr>
            <w:tcW w:w="0" w:type="auto"/>
          </w:tcPr>
          <w:p w14:paraId="286F7E16" w14:textId="77777777" w:rsidR="00557CE4" w:rsidRPr="00382A7C" w:rsidRDefault="00557CE4" w:rsidP="001612F7">
            <w:pPr>
              <w:jc w:val="both"/>
              <w:rPr>
                <w:rFonts w:eastAsia="Arial Unicode MS"/>
                <w:lang w:val="et-EE"/>
              </w:rPr>
            </w:pPr>
            <w:r w:rsidRPr="00382A7C">
              <w:rPr>
                <w:lang w:val="et-EE"/>
              </w:rPr>
              <w:t>5 000</w:t>
            </w:r>
          </w:p>
        </w:tc>
        <w:tc>
          <w:tcPr>
            <w:tcW w:w="0" w:type="auto"/>
            <w:vAlign w:val="center"/>
          </w:tcPr>
          <w:p w14:paraId="5844E250" w14:textId="77777777" w:rsidR="00557CE4" w:rsidRPr="00382A7C" w:rsidRDefault="00557CE4" w:rsidP="001612F7">
            <w:pPr>
              <w:jc w:val="both"/>
              <w:rPr>
                <w:rFonts w:eastAsia="Arial Unicode MS"/>
                <w:lang w:val="et-EE"/>
              </w:rPr>
            </w:pPr>
            <w:r w:rsidRPr="00382A7C">
              <w:rPr>
                <w:lang w:val="et-EE"/>
              </w:rPr>
              <w:t> </w:t>
            </w:r>
          </w:p>
        </w:tc>
      </w:tr>
      <w:tr w:rsidR="00505E56" w:rsidRPr="00382A7C" w14:paraId="6ACF3652" w14:textId="77777777" w:rsidTr="00C57F44">
        <w:trPr>
          <w:tblCellSpacing w:w="15" w:type="dxa"/>
        </w:trPr>
        <w:tc>
          <w:tcPr>
            <w:tcW w:w="0" w:type="auto"/>
          </w:tcPr>
          <w:p w14:paraId="6E0A6FFF" w14:textId="77777777" w:rsidR="00557CE4" w:rsidRPr="00382A7C" w:rsidRDefault="00557CE4" w:rsidP="001612F7">
            <w:pPr>
              <w:jc w:val="both"/>
              <w:rPr>
                <w:rFonts w:eastAsia="Arial Unicode MS"/>
                <w:lang w:val="et-EE"/>
              </w:rPr>
            </w:pPr>
            <w:r w:rsidRPr="00382A7C">
              <w:rPr>
                <w:lang w:val="et-EE"/>
              </w:rPr>
              <w:t>    K</w:t>
            </w:r>
          </w:p>
        </w:tc>
        <w:tc>
          <w:tcPr>
            <w:tcW w:w="0" w:type="auto"/>
          </w:tcPr>
          <w:p w14:paraId="21777503" w14:textId="0A653E4B" w:rsidR="00557CE4" w:rsidRPr="00382A7C" w:rsidRDefault="00557CE4" w:rsidP="00D877A1">
            <w:pPr>
              <w:jc w:val="both"/>
              <w:rPr>
                <w:rFonts w:eastAsia="Arial Unicode MS"/>
                <w:lang w:val="et-EE"/>
              </w:rPr>
            </w:pPr>
            <w:r w:rsidRPr="00382A7C">
              <w:rPr>
                <w:lang w:val="et-EE"/>
              </w:rPr>
              <w:t xml:space="preserve">Kasum </w:t>
            </w:r>
            <w:r w:rsidR="00505E56">
              <w:rPr>
                <w:lang w:val="et-EE"/>
              </w:rPr>
              <w:t xml:space="preserve">materiaalse </w:t>
            </w:r>
            <w:r w:rsidRPr="00382A7C">
              <w:rPr>
                <w:lang w:val="et-EE"/>
              </w:rPr>
              <w:t>põhivara (auto) võõrandamisest</w:t>
            </w:r>
          </w:p>
        </w:tc>
        <w:tc>
          <w:tcPr>
            <w:tcW w:w="0" w:type="auto"/>
          </w:tcPr>
          <w:p w14:paraId="7ED0B2CD" w14:textId="77777777" w:rsidR="00557CE4" w:rsidRPr="00382A7C" w:rsidRDefault="00557CE4" w:rsidP="001612F7">
            <w:pPr>
              <w:jc w:val="both"/>
              <w:rPr>
                <w:rFonts w:eastAsia="Arial Unicode MS"/>
                <w:lang w:val="et-EE"/>
              </w:rPr>
            </w:pPr>
            <w:r w:rsidRPr="00382A7C">
              <w:rPr>
                <w:lang w:val="et-EE"/>
              </w:rPr>
              <w:t>3 000</w:t>
            </w:r>
          </w:p>
        </w:tc>
        <w:tc>
          <w:tcPr>
            <w:tcW w:w="0" w:type="auto"/>
            <w:vAlign w:val="center"/>
          </w:tcPr>
          <w:p w14:paraId="276863F3" w14:textId="77777777" w:rsidR="00557CE4" w:rsidRPr="00382A7C" w:rsidRDefault="00557CE4" w:rsidP="001612F7">
            <w:pPr>
              <w:jc w:val="both"/>
              <w:rPr>
                <w:rFonts w:eastAsia="Arial Unicode MS"/>
                <w:lang w:val="et-EE"/>
              </w:rPr>
            </w:pPr>
            <w:r w:rsidRPr="00382A7C">
              <w:rPr>
                <w:lang w:val="et-EE"/>
              </w:rPr>
              <w:t> </w:t>
            </w:r>
          </w:p>
        </w:tc>
      </w:tr>
    </w:tbl>
    <w:p w14:paraId="2A63C7D9" w14:textId="0596005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18.</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Juhul kui materiaalse</w:t>
      </w:r>
      <w:r w:rsidR="00505E56">
        <w:rPr>
          <w:rFonts w:ascii="Times New Roman" w:hAnsi="Times New Roman" w:cs="Times New Roman"/>
          <w:b/>
          <w:bCs/>
          <w:i/>
          <w:iCs/>
          <w:color w:val="auto"/>
          <w:lang w:val="et-EE"/>
        </w:rPr>
        <w:t>te</w:t>
      </w:r>
      <w:r w:rsidRPr="00382A7C">
        <w:rPr>
          <w:rFonts w:ascii="Times New Roman" w:hAnsi="Times New Roman" w:cs="Times New Roman"/>
          <w:b/>
          <w:bCs/>
          <w:i/>
          <w:iCs/>
          <w:color w:val="auto"/>
          <w:lang w:val="et-EE"/>
        </w:rPr>
        <w:t xml:space="preserve"> põhivara</w:t>
      </w:r>
      <w:r w:rsidR="00505E56">
        <w:rPr>
          <w:rFonts w:ascii="Times New Roman" w:hAnsi="Times New Roman" w:cs="Times New Roman"/>
          <w:b/>
          <w:bCs/>
          <w:i/>
          <w:iCs/>
          <w:color w:val="auto"/>
          <w:lang w:val="et-EE"/>
        </w:rPr>
        <w:t>de</w:t>
      </w:r>
      <w:r w:rsidRPr="00382A7C">
        <w:rPr>
          <w:rFonts w:ascii="Times New Roman" w:hAnsi="Times New Roman" w:cs="Times New Roman"/>
          <w:b/>
          <w:bCs/>
          <w:i/>
          <w:iCs/>
          <w:color w:val="auto"/>
          <w:lang w:val="et-EE"/>
        </w:rPr>
        <w:t xml:space="preserve"> objekti olulisematel komponentidel on oluliselt erinevad kasulikud eluead, võetakse need komponendid raamatupidamises arvele eraldi varaobjektidena, määrates neile eraldi amortisatsiooni</w:t>
      </w:r>
      <w:r w:rsidR="00865E30">
        <w:rPr>
          <w:rFonts w:ascii="Times New Roman" w:hAnsi="Times New Roman" w:cs="Times New Roman"/>
          <w:b/>
          <w:bCs/>
          <w:i/>
          <w:iCs/>
          <w:color w:val="auto"/>
          <w:lang w:val="et-EE"/>
        </w:rPr>
        <w:t>määrad</w:t>
      </w:r>
      <w:r w:rsidRPr="00382A7C">
        <w:rPr>
          <w:rFonts w:ascii="Times New Roman" w:hAnsi="Times New Roman" w:cs="Times New Roman"/>
          <w:b/>
          <w:bCs/>
          <w:i/>
          <w:iCs/>
          <w:color w:val="auto"/>
          <w:lang w:val="et-EE"/>
        </w:rPr>
        <w:t xml:space="preserve"> vastavalt nende kasulikule elueale. (SME IFRS 17.16)</w:t>
      </w:r>
    </w:p>
    <w:p w14:paraId="50F6A493" w14:textId="13B5A1EE"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19.</w:t>
      </w:r>
      <w:r w:rsidRPr="00382A7C">
        <w:rPr>
          <w:rFonts w:ascii="Times New Roman" w:hAnsi="Times New Roman" w:cs="Times New Roman"/>
          <w:color w:val="auto"/>
          <w:lang w:val="et-EE"/>
        </w:rPr>
        <w:t xml:space="preserve"> Soetusmaksumuse jagamisel komponentideks tuleb lähtuda olulisuse printsiibist, s</w:t>
      </w:r>
      <w:r w:rsidR="003D23A4">
        <w:rPr>
          <w:rFonts w:ascii="Times New Roman" w:hAnsi="Times New Roman" w:cs="Times New Roman"/>
          <w:color w:val="auto"/>
          <w:lang w:val="et-EE"/>
        </w:rPr>
        <w:t>.</w:t>
      </w:r>
      <w:r w:rsidRPr="00382A7C">
        <w:rPr>
          <w:rFonts w:ascii="Times New Roman" w:hAnsi="Times New Roman" w:cs="Times New Roman"/>
          <w:color w:val="auto"/>
          <w:lang w:val="et-EE"/>
        </w:rPr>
        <w:t>t ebaolulise maksumusega komponente ei ole vaja eraldi arvele võtta isegi juhul kui neil on erinevad kasulikud eluead.</w:t>
      </w:r>
    </w:p>
    <w:tbl>
      <w:tblPr>
        <w:tblW w:w="8670"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844"/>
        <w:gridCol w:w="6141"/>
        <w:gridCol w:w="1444"/>
        <w:gridCol w:w="241"/>
      </w:tblGrid>
      <w:tr w:rsidR="00557CE4" w:rsidRPr="00382A7C" w14:paraId="2B63A05B" w14:textId="77777777" w:rsidTr="0019161E">
        <w:trPr>
          <w:tblCellSpacing w:w="15" w:type="dxa"/>
        </w:trPr>
        <w:tc>
          <w:tcPr>
            <w:tcW w:w="0" w:type="auto"/>
            <w:gridSpan w:val="4"/>
          </w:tcPr>
          <w:p w14:paraId="211485F4" w14:textId="376BBEAB"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u w:val="single"/>
                <w:lang w:val="et-EE"/>
              </w:rPr>
              <w:t>Näide</w:t>
            </w:r>
            <w:r w:rsidR="0051165D">
              <w:rPr>
                <w:rFonts w:ascii="Times New Roman" w:hAnsi="Times New Roman" w:cs="Times New Roman"/>
                <w:color w:val="auto"/>
                <w:u w:val="single"/>
                <w:lang w:val="et-EE"/>
              </w:rPr>
              <w:t xml:space="preserve"> 2</w:t>
            </w:r>
            <w:r w:rsidR="0079002F">
              <w:rPr>
                <w:rFonts w:ascii="Times New Roman" w:hAnsi="Times New Roman" w:cs="Times New Roman"/>
                <w:color w:val="auto"/>
                <w:u w:val="single"/>
                <w:lang w:val="et-EE"/>
              </w:rPr>
              <w:t xml:space="preserve"> – soetusmaksumuse jagamine komponentide vahel</w:t>
            </w:r>
          </w:p>
        </w:tc>
      </w:tr>
      <w:tr w:rsidR="00557CE4" w:rsidRPr="00382A7C" w14:paraId="3A0F939A" w14:textId="77777777" w:rsidTr="0019161E">
        <w:trPr>
          <w:tblCellSpacing w:w="15" w:type="dxa"/>
        </w:trPr>
        <w:tc>
          <w:tcPr>
            <w:tcW w:w="0" w:type="auto"/>
            <w:gridSpan w:val="4"/>
          </w:tcPr>
          <w:p w14:paraId="280B9E2C" w14:textId="43337314" w:rsidR="009B2741" w:rsidRDefault="00557CE4" w:rsidP="00B60257">
            <w:pPr>
              <w:pStyle w:val="NormalWeb"/>
              <w:spacing w:after="0" w:afterAutospacing="0"/>
              <w:jc w:val="both"/>
              <w:rPr>
                <w:rFonts w:ascii="Times New Roman" w:hAnsi="Times New Roman" w:cs="Times New Roman"/>
                <w:color w:val="auto"/>
                <w:lang w:val="et-EE"/>
              </w:rPr>
            </w:pPr>
            <w:r w:rsidRPr="00382A7C">
              <w:rPr>
                <w:rFonts w:ascii="Times New Roman" w:hAnsi="Times New Roman" w:cs="Times New Roman"/>
                <w:color w:val="auto"/>
                <w:lang w:val="et-EE"/>
              </w:rPr>
              <w:t>Ettevõte soetab tootmisliini soetusmaksumusega 1</w:t>
            </w:r>
            <w:r w:rsidR="009B2741">
              <w:rPr>
                <w:rFonts w:ascii="Times New Roman" w:hAnsi="Times New Roman" w:cs="Times New Roman"/>
                <w:color w:val="auto"/>
                <w:lang w:val="et-EE"/>
              </w:rPr>
              <w:t> 000 000</w:t>
            </w:r>
            <w:r w:rsidRPr="00382A7C">
              <w:rPr>
                <w:rFonts w:ascii="Times New Roman" w:hAnsi="Times New Roman" w:cs="Times New Roman"/>
                <w:color w:val="auto"/>
                <w:lang w:val="et-EE"/>
              </w:rPr>
              <w:t xml:space="preserve"> eurot. Tootmisliini kasulik eluiga on vähemalt </w:t>
            </w:r>
            <w:r w:rsidR="0051165D">
              <w:rPr>
                <w:rFonts w:ascii="Times New Roman" w:hAnsi="Times New Roman" w:cs="Times New Roman"/>
                <w:color w:val="auto"/>
                <w:lang w:val="et-EE"/>
              </w:rPr>
              <w:t xml:space="preserve">kümme </w:t>
            </w:r>
            <w:r w:rsidRPr="00382A7C">
              <w:rPr>
                <w:rFonts w:ascii="Times New Roman" w:hAnsi="Times New Roman" w:cs="Times New Roman"/>
                <w:color w:val="auto"/>
                <w:lang w:val="et-EE"/>
              </w:rPr>
              <w:t xml:space="preserve">aastat, kuid see sisaldab teatud komponente, mis tuleb välja vahetada iga </w:t>
            </w:r>
            <w:r w:rsidR="0051165D">
              <w:rPr>
                <w:rFonts w:ascii="Times New Roman" w:hAnsi="Times New Roman" w:cs="Times New Roman"/>
                <w:color w:val="auto"/>
                <w:lang w:val="et-EE"/>
              </w:rPr>
              <w:t xml:space="preserve">kolme </w:t>
            </w:r>
            <w:r w:rsidRPr="00382A7C">
              <w:rPr>
                <w:rFonts w:ascii="Times New Roman" w:hAnsi="Times New Roman" w:cs="Times New Roman"/>
                <w:color w:val="auto"/>
                <w:lang w:val="et-EE"/>
              </w:rPr>
              <w:t xml:space="preserve">aasta tagant. Väljavahetatavate komponentide hinnanguline soetusmaksumus on 100 </w:t>
            </w:r>
            <w:r w:rsidR="00505E56">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w:t>
            </w:r>
          </w:p>
          <w:p w14:paraId="60BFD307" w14:textId="50EFF855" w:rsidR="00557CE4" w:rsidRPr="00382A7C" w:rsidRDefault="00557CE4" w:rsidP="00997139">
            <w:pPr>
              <w:pStyle w:val="NormalWeb"/>
              <w:spacing w:before="0" w:beforeAutospacing="0"/>
              <w:jc w:val="both"/>
              <w:rPr>
                <w:rFonts w:ascii="Times New Roman" w:hAnsi="Times New Roman" w:cs="Times New Roman"/>
                <w:color w:val="auto"/>
                <w:lang w:val="et-EE"/>
              </w:rPr>
            </w:pPr>
            <w:r w:rsidRPr="00382A7C">
              <w:rPr>
                <w:rFonts w:ascii="Times New Roman" w:hAnsi="Times New Roman" w:cs="Times New Roman"/>
                <w:color w:val="auto"/>
                <w:lang w:val="et-EE"/>
              </w:rPr>
              <w:t>Ettevõt</w:t>
            </w:r>
            <w:r w:rsidR="00997139">
              <w:rPr>
                <w:rFonts w:ascii="Times New Roman" w:hAnsi="Times New Roman" w:cs="Times New Roman"/>
                <w:color w:val="auto"/>
                <w:lang w:val="et-EE"/>
              </w:rPr>
              <w:t>e</w:t>
            </w:r>
            <w:r w:rsidRPr="00382A7C">
              <w:rPr>
                <w:rFonts w:ascii="Times New Roman" w:hAnsi="Times New Roman" w:cs="Times New Roman"/>
                <w:color w:val="auto"/>
                <w:lang w:val="et-EE"/>
              </w:rPr>
              <w:t xml:space="preserve"> võtab soetamisel väljavahetatavad komponendid arvele eraldi varaobjektina:</w:t>
            </w:r>
          </w:p>
        </w:tc>
      </w:tr>
      <w:tr w:rsidR="00505E56" w:rsidRPr="00382A7C" w14:paraId="2C4CC012" w14:textId="77777777" w:rsidTr="0019161E">
        <w:trPr>
          <w:tblCellSpacing w:w="15" w:type="dxa"/>
        </w:trPr>
        <w:tc>
          <w:tcPr>
            <w:tcW w:w="0" w:type="auto"/>
          </w:tcPr>
          <w:p w14:paraId="029E4F8B" w14:textId="77777777" w:rsidR="00557CE4" w:rsidRPr="00382A7C" w:rsidRDefault="00557CE4" w:rsidP="001612F7">
            <w:pPr>
              <w:spacing w:before="100" w:after="100"/>
              <w:jc w:val="both"/>
              <w:rPr>
                <w:rFonts w:eastAsia="Arial Unicode MS"/>
                <w:lang w:val="et-EE"/>
              </w:rPr>
            </w:pPr>
            <w:r w:rsidRPr="00382A7C">
              <w:rPr>
                <w:lang w:val="et-EE"/>
              </w:rPr>
              <w:t>    D</w:t>
            </w:r>
          </w:p>
        </w:tc>
        <w:tc>
          <w:tcPr>
            <w:tcW w:w="0" w:type="auto"/>
          </w:tcPr>
          <w:p w14:paraId="0E5E3DBF" w14:textId="4AF82D9D" w:rsidR="00505E56" w:rsidRDefault="00505E56" w:rsidP="00505E56">
            <w:pPr>
              <w:spacing w:before="100" w:after="100"/>
              <w:jc w:val="both"/>
              <w:rPr>
                <w:lang w:val="et-EE"/>
              </w:rPr>
            </w:pPr>
            <w:r>
              <w:rPr>
                <w:lang w:val="et-EE"/>
              </w:rPr>
              <w:t>Materiaalne p</w:t>
            </w:r>
            <w:r w:rsidR="00557CE4" w:rsidRPr="00382A7C">
              <w:rPr>
                <w:lang w:val="et-EE"/>
              </w:rPr>
              <w:t xml:space="preserve">õhivara </w:t>
            </w:r>
          </w:p>
          <w:p w14:paraId="50738F58" w14:textId="77777777" w:rsidR="00557CE4" w:rsidRPr="00382A7C" w:rsidRDefault="00557CE4" w:rsidP="00505E56">
            <w:pPr>
              <w:spacing w:before="100" w:after="100"/>
              <w:jc w:val="both"/>
              <w:rPr>
                <w:rFonts w:eastAsia="Arial Unicode MS"/>
                <w:lang w:val="et-EE"/>
              </w:rPr>
            </w:pPr>
            <w:r w:rsidRPr="00382A7C">
              <w:rPr>
                <w:lang w:val="et-EE"/>
              </w:rPr>
              <w:t>(tootmisliin – põhiosa; amortiseeritakse 10 a jooksul)</w:t>
            </w:r>
          </w:p>
        </w:tc>
        <w:tc>
          <w:tcPr>
            <w:tcW w:w="0" w:type="auto"/>
          </w:tcPr>
          <w:p w14:paraId="7C4F1455" w14:textId="77777777" w:rsidR="00557CE4" w:rsidRPr="00382A7C" w:rsidRDefault="00557CE4" w:rsidP="001612F7">
            <w:pPr>
              <w:spacing w:before="100" w:after="100"/>
              <w:jc w:val="both"/>
              <w:rPr>
                <w:rFonts w:eastAsia="Arial Unicode MS"/>
                <w:lang w:val="et-EE"/>
              </w:rPr>
            </w:pPr>
            <w:r w:rsidRPr="00382A7C">
              <w:rPr>
                <w:lang w:val="et-EE"/>
              </w:rPr>
              <w:t>900</w:t>
            </w:r>
            <w:r w:rsidR="00CB0B59">
              <w:rPr>
                <w:lang w:val="et-EE"/>
              </w:rPr>
              <w:t xml:space="preserve"> 000</w:t>
            </w:r>
          </w:p>
        </w:tc>
        <w:tc>
          <w:tcPr>
            <w:tcW w:w="0" w:type="auto"/>
            <w:vAlign w:val="center"/>
          </w:tcPr>
          <w:p w14:paraId="00CBFA44" w14:textId="77777777" w:rsidR="00557CE4" w:rsidRPr="00382A7C" w:rsidRDefault="00557CE4" w:rsidP="001612F7">
            <w:pPr>
              <w:spacing w:before="100" w:after="100"/>
              <w:jc w:val="both"/>
              <w:rPr>
                <w:rFonts w:eastAsia="Arial Unicode MS"/>
                <w:lang w:val="et-EE"/>
              </w:rPr>
            </w:pPr>
            <w:r w:rsidRPr="00382A7C">
              <w:rPr>
                <w:lang w:val="et-EE"/>
              </w:rPr>
              <w:t> </w:t>
            </w:r>
          </w:p>
        </w:tc>
      </w:tr>
      <w:tr w:rsidR="00505E56" w:rsidRPr="00382A7C" w14:paraId="48839F36" w14:textId="77777777" w:rsidTr="0019161E">
        <w:trPr>
          <w:tblCellSpacing w:w="15" w:type="dxa"/>
        </w:trPr>
        <w:tc>
          <w:tcPr>
            <w:tcW w:w="0" w:type="auto"/>
          </w:tcPr>
          <w:p w14:paraId="17714351" w14:textId="77777777" w:rsidR="00557CE4" w:rsidRPr="00382A7C" w:rsidRDefault="00557CE4" w:rsidP="001612F7">
            <w:pPr>
              <w:spacing w:before="100" w:after="100"/>
              <w:jc w:val="both"/>
              <w:rPr>
                <w:rFonts w:eastAsia="Arial Unicode MS"/>
                <w:lang w:val="et-EE"/>
              </w:rPr>
            </w:pPr>
            <w:r w:rsidRPr="00382A7C">
              <w:rPr>
                <w:lang w:val="et-EE"/>
              </w:rPr>
              <w:t>    D</w:t>
            </w:r>
          </w:p>
        </w:tc>
        <w:tc>
          <w:tcPr>
            <w:tcW w:w="0" w:type="auto"/>
          </w:tcPr>
          <w:p w14:paraId="6F30320F" w14:textId="2DFAC929" w:rsidR="00505E56" w:rsidRDefault="00505E56" w:rsidP="00505E56">
            <w:pPr>
              <w:spacing w:before="100" w:after="100"/>
              <w:jc w:val="both"/>
              <w:rPr>
                <w:lang w:val="et-EE"/>
              </w:rPr>
            </w:pPr>
            <w:r>
              <w:rPr>
                <w:lang w:val="et-EE"/>
              </w:rPr>
              <w:t>Materiaalne p</w:t>
            </w:r>
            <w:r w:rsidR="00557CE4" w:rsidRPr="00382A7C">
              <w:rPr>
                <w:lang w:val="et-EE"/>
              </w:rPr>
              <w:t xml:space="preserve">õhivara </w:t>
            </w:r>
          </w:p>
          <w:p w14:paraId="26FD516A" w14:textId="77777777" w:rsidR="00557CE4" w:rsidRPr="00382A7C" w:rsidRDefault="00557CE4" w:rsidP="00505E56">
            <w:pPr>
              <w:spacing w:before="100" w:after="100"/>
              <w:jc w:val="both"/>
              <w:rPr>
                <w:rFonts w:eastAsia="Arial Unicode MS"/>
                <w:lang w:val="et-EE"/>
              </w:rPr>
            </w:pPr>
            <w:r w:rsidRPr="00382A7C">
              <w:rPr>
                <w:lang w:val="et-EE"/>
              </w:rPr>
              <w:t>(tootmisliin – vahetatavad komponendid; 3 a jooksul)</w:t>
            </w:r>
          </w:p>
        </w:tc>
        <w:tc>
          <w:tcPr>
            <w:tcW w:w="0" w:type="auto"/>
          </w:tcPr>
          <w:p w14:paraId="5F291736" w14:textId="77777777" w:rsidR="00557CE4" w:rsidRPr="00382A7C" w:rsidRDefault="00557CE4" w:rsidP="001612F7">
            <w:pPr>
              <w:spacing w:before="100" w:after="100"/>
              <w:jc w:val="both"/>
              <w:rPr>
                <w:rFonts w:eastAsia="Arial Unicode MS"/>
                <w:lang w:val="et-EE"/>
              </w:rPr>
            </w:pPr>
            <w:r w:rsidRPr="00382A7C">
              <w:rPr>
                <w:lang w:val="et-EE"/>
              </w:rPr>
              <w:t>100</w:t>
            </w:r>
            <w:r w:rsidR="00CB0B59">
              <w:rPr>
                <w:lang w:val="et-EE"/>
              </w:rPr>
              <w:t xml:space="preserve"> 000</w:t>
            </w:r>
          </w:p>
        </w:tc>
        <w:tc>
          <w:tcPr>
            <w:tcW w:w="0" w:type="auto"/>
            <w:vAlign w:val="center"/>
          </w:tcPr>
          <w:p w14:paraId="466C6C4D" w14:textId="77777777" w:rsidR="00557CE4" w:rsidRPr="00382A7C" w:rsidRDefault="00557CE4" w:rsidP="001612F7">
            <w:pPr>
              <w:spacing w:before="100" w:after="100"/>
              <w:jc w:val="both"/>
              <w:rPr>
                <w:rFonts w:eastAsia="Arial Unicode MS"/>
                <w:lang w:val="et-EE"/>
              </w:rPr>
            </w:pPr>
            <w:r w:rsidRPr="00382A7C">
              <w:rPr>
                <w:lang w:val="et-EE"/>
              </w:rPr>
              <w:t> </w:t>
            </w:r>
          </w:p>
        </w:tc>
      </w:tr>
      <w:tr w:rsidR="00505E56" w:rsidRPr="00382A7C" w14:paraId="4307FB35" w14:textId="77777777" w:rsidTr="0019161E">
        <w:trPr>
          <w:tblCellSpacing w:w="15" w:type="dxa"/>
        </w:trPr>
        <w:tc>
          <w:tcPr>
            <w:tcW w:w="0" w:type="auto"/>
          </w:tcPr>
          <w:p w14:paraId="7C7FC144" w14:textId="77777777" w:rsidR="00557CE4" w:rsidRPr="00382A7C" w:rsidRDefault="00557CE4" w:rsidP="001612F7">
            <w:pPr>
              <w:spacing w:before="100" w:after="100"/>
              <w:jc w:val="both"/>
              <w:rPr>
                <w:rFonts w:eastAsia="Arial Unicode MS"/>
                <w:lang w:val="et-EE"/>
              </w:rPr>
            </w:pPr>
            <w:r w:rsidRPr="00382A7C">
              <w:rPr>
                <w:lang w:val="et-EE"/>
              </w:rPr>
              <w:t>    K</w:t>
            </w:r>
          </w:p>
        </w:tc>
        <w:tc>
          <w:tcPr>
            <w:tcW w:w="0" w:type="auto"/>
          </w:tcPr>
          <w:p w14:paraId="4C264810" w14:textId="77777777" w:rsidR="00557CE4" w:rsidRPr="00382A7C" w:rsidRDefault="00557CE4" w:rsidP="001612F7">
            <w:pPr>
              <w:spacing w:before="100" w:after="100"/>
              <w:jc w:val="both"/>
              <w:rPr>
                <w:rFonts w:eastAsia="Arial Unicode MS"/>
                <w:lang w:val="et-EE"/>
              </w:rPr>
            </w:pPr>
            <w:r w:rsidRPr="00382A7C">
              <w:rPr>
                <w:lang w:val="et-EE"/>
              </w:rPr>
              <w:t>Raha</w:t>
            </w:r>
          </w:p>
        </w:tc>
        <w:tc>
          <w:tcPr>
            <w:tcW w:w="0" w:type="auto"/>
          </w:tcPr>
          <w:p w14:paraId="73A7591D" w14:textId="0903FDAB" w:rsidR="00557CE4" w:rsidRPr="00382A7C" w:rsidRDefault="00557CE4" w:rsidP="001612F7">
            <w:pPr>
              <w:spacing w:before="100" w:after="100"/>
              <w:jc w:val="both"/>
              <w:rPr>
                <w:rFonts w:eastAsia="Arial Unicode MS"/>
                <w:lang w:val="et-EE"/>
              </w:rPr>
            </w:pPr>
            <w:r w:rsidRPr="00382A7C">
              <w:rPr>
                <w:lang w:val="et-EE"/>
              </w:rPr>
              <w:t>1</w:t>
            </w:r>
            <w:r w:rsidR="00CB0B59">
              <w:rPr>
                <w:lang w:val="et-EE"/>
              </w:rPr>
              <w:t> </w:t>
            </w:r>
            <w:r w:rsidRPr="00382A7C">
              <w:rPr>
                <w:lang w:val="et-EE"/>
              </w:rPr>
              <w:t>000</w:t>
            </w:r>
            <w:r w:rsidR="00CB0B59">
              <w:rPr>
                <w:lang w:val="et-EE"/>
              </w:rPr>
              <w:t xml:space="preserve"> 000</w:t>
            </w:r>
          </w:p>
        </w:tc>
        <w:tc>
          <w:tcPr>
            <w:tcW w:w="0" w:type="auto"/>
            <w:vAlign w:val="center"/>
          </w:tcPr>
          <w:p w14:paraId="76129C6D" w14:textId="77777777" w:rsidR="00557CE4" w:rsidRPr="00382A7C" w:rsidRDefault="00557CE4" w:rsidP="001612F7">
            <w:pPr>
              <w:spacing w:before="100" w:after="100"/>
              <w:jc w:val="both"/>
              <w:rPr>
                <w:rFonts w:eastAsia="Arial Unicode MS"/>
                <w:lang w:val="et-EE"/>
              </w:rPr>
            </w:pPr>
            <w:r w:rsidRPr="00382A7C">
              <w:rPr>
                <w:lang w:val="et-EE"/>
              </w:rPr>
              <w:t> </w:t>
            </w:r>
          </w:p>
        </w:tc>
      </w:tr>
      <w:tr w:rsidR="00557CE4" w:rsidRPr="00382A7C" w14:paraId="5133C953" w14:textId="77777777" w:rsidTr="0019161E">
        <w:trPr>
          <w:tblCellSpacing w:w="15" w:type="dxa"/>
        </w:trPr>
        <w:tc>
          <w:tcPr>
            <w:tcW w:w="0" w:type="auto"/>
            <w:gridSpan w:val="4"/>
          </w:tcPr>
          <w:p w14:paraId="243CF29A" w14:textId="3A11F071" w:rsidR="00557CE4" w:rsidRPr="00382A7C" w:rsidRDefault="00557CE4" w:rsidP="003D23A4">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Kolme aasta pärast kantakse väljavahetatavate komponentide jääkmaksumus (juhul kui see veel ei ole jõudnud nullini amortiseeruda) kulu</w:t>
            </w:r>
            <w:r w:rsidR="00505E56">
              <w:rPr>
                <w:rFonts w:ascii="Times New Roman" w:hAnsi="Times New Roman" w:cs="Times New Roman"/>
                <w:color w:val="auto"/>
                <w:lang w:val="et-EE"/>
              </w:rPr>
              <w:t>de</w:t>
            </w:r>
            <w:r w:rsidRPr="00382A7C">
              <w:rPr>
                <w:rFonts w:ascii="Times New Roman" w:hAnsi="Times New Roman" w:cs="Times New Roman"/>
                <w:color w:val="auto"/>
                <w:lang w:val="et-EE"/>
              </w:rPr>
              <w:t xml:space="preserve">sse ning uute komponentide soetusmaksumus (mis võib olla ka suurem või väiksem kui 100 </w:t>
            </w:r>
            <w:r w:rsidR="00505E56">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 võetakse arvele uue varaobjektina.</w:t>
            </w:r>
          </w:p>
        </w:tc>
      </w:tr>
    </w:tbl>
    <w:p w14:paraId="4ABF44A7" w14:textId="1E8C04A9"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20.</w:t>
      </w:r>
      <w:r w:rsidRPr="00382A7C">
        <w:rPr>
          <w:rFonts w:ascii="Times New Roman" w:hAnsi="Times New Roman" w:cs="Times New Roman"/>
          <w:color w:val="auto"/>
          <w:lang w:val="et-EE"/>
        </w:rPr>
        <w:t xml:space="preserve"> Sihtfinantseerimise teel soetatud materiaalse</w:t>
      </w:r>
      <w:r w:rsidR="00505E56">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505E56">
        <w:rPr>
          <w:rFonts w:ascii="Times New Roman" w:hAnsi="Times New Roman" w:cs="Times New Roman"/>
          <w:color w:val="auto"/>
          <w:lang w:val="et-EE"/>
        </w:rPr>
        <w:t>de</w:t>
      </w:r>
      <w:r w:rsidRPr="00382A7C">
        <w:rPr>
          <w:rFonts w:ascii="Times New Roman" w:hAnsi="Times New Roman" w:cs="Times New Roman"/>
          <w:color w:val="auto"/>
          <w:lang w:val="et-EE"/>
        </w:rPr>
        <w:t xml:space="preserve"> soetusmaksumuse määramisel lähtutakse RTJ 12 „</w:t>
      </w:r>
      <w:r w:rsidR="00F950D5">
        <w:rPr>
          <w:rFonts w:ascii="Times New Roman" w:hAnsi="Times New Roman" w:cs="Times New Roman"/>
          <w:color w:val="auto"/>
          <w:lang w:val="et-EE"/>
        </w:rPr>
        <w:t>Sihtfinantseerimine</w:t>
      </w:r>
      <w:r w:rsidRPr="00382A7C">
        <w:rPr>
          <w:rFonts w:ascii="Times New Roman" w:hAnsi="Times New Roman" w:cs="Times New Roman"/>
          <w:color w:val="auto"/>
          <w:lang w:val="et-EE"/>
        </w:rPr>
        <w:t>“. Kapitalirendi teel soetatud materiaalse</w:t>
      </w:r>
      <w:r w:rsidR="00505E56">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505E56">
        <w:rPr>
          <w:rFonts w:ascii="Times New Roman" w:hAnsi="Times New Roman" w:cs="Times New Roman"/>
          <w:color w:val="auto"/>
          <w:lang w:val="et-EE"/>
        </w:rPr>
        <w:t>de</w:t>
      </w:r>
      <w:r w:rsidRPr="00382A7C">
        <w:rPr>
          <w:rFonts w:ascii="Times New Roman" w:hAnsi="Times New Roman" w:cs="Times New Roman"/>
          <w:color w:val="auto"/>
          <w:lang w:val="et-EE"/>
        </w:rPr>
        <w:t xml:space="preserve"> soetusmaksumuse määramisel lähtutakse RTJ 9 „Rendiarvestus“. Äriühenduse käigus soetatud materiaalse</w:t>
      </w:r>
      <w:r w:rsidR="00505E56">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505E56">
        <w:rPr>
          <w:rFonts w:ascii="Times New Roman" w:hAnsi="Times New Roman" w:cs="Times New Roman"/>
          <w:color w:val="auto"/>
          <w:lang w:val="et-EE"/>
        </w:rPr>
        <w:t xml:space="preserve">de </w:t>
      </w:r>
      <w:r w:rsidRPr="00382A7C">
        <w:rPr>
          <w:rFonts w:ascii="Times New Roman" w:hAnsi="Times New Roman" w:cs="Times New Roman"/>
          <w:color w:val="auto"/>
          <w:lang w:val="et-EE"/>
        </w:rPr>
        <w:t>soetusmaksumuse määramisel lähtutakse RTJ 11 „Äriühendused ning tütar- ja sidusettevõtete kajastamine“.</w:t>
      </w:r>
    </w:p>
    <w:p w14:paraId="26B989CB" w14:textId="77777777" w:rsidR="00557CE4" w:rsidRPr="00382A7C" w:rsidRDefault="00557CE4" w:rsidP="001612F7">
      <w:pPr>
        <w:pStyle w:val="NormalWeb"/>
        <w:keepNext/>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Edasine kajastamine</w:t>
      </w:r>
    </w:p>
    <w:p w14:paraId="36E80365" w14:textId="7427FE89" w:rsidR="00557CE4" w:rsidRPr="00382A7C" w:rsidRDefault="00557CE4" w:rsidP="001612F7">
      <w:pPr>
        <w:pStyle w:val="NormalWeb"/>
        <w:keepNext/>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21.</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Materiaalse</w:t>
      </w:r>
      <w:r w:rsidR="00AC7D9F">
        <w:rPr>
          <w:rFonts w:ascii="Times New Roman" w:hAnsi="Times New Roman" w:cs="Times New Roman"/>
          <w:b/>
          <w:bCs/>
          <w:i/>
          <w:iCs/>
          <w:color w:val="auto"/>
          <w:lang w:val="et-EE"/>
        </w:rPr>
        <w:t>id</w:t>
      </w:r>
      <w:r w:rsidRPr="00382A7C">
        <w:rPr>
          <w:rFonts w:ascii="Times New Roman" w:hAnsi="Times New Roman" w:cs="Times New Roman"/>
          <w:b/>
          <w:bCs/>
          <w:i/>
          <w:iCs/>
          <w:color w:val="auto"/>
          <w:lang w:val="et-EE"/>
        </w:rPr>
        <w:t xml:space="preserve"> põhivara</w:t>
      </w:r>
      <w:r w:rsidR="00AC7D9F">
        <w:rPr>
          <w:rFonts w:ascii="Times New Roman" w:hAnsi="Times New Roman" w:cs="Times New Roman"/>
          <w:b/>
          <w:bCs/>
          <w:i/>
          <w:iCs/>
          <w:color w:val="auto"/>
          <w:lang w:val="et-EE"/>
        </w:rPr>
        <w:t>sid</w:t>
      </w:r>
      <w:r w:rsidRPr="00382A7C">
        <w:rPr>
          <w:rFonts w:ascii="Times New Roman" w:hAnsi="Times New Roman" w:cs="Times New Roman"/>
          <w:b/>
          <w:bCs/>
          <w:i/>
          <w:iCs/>
          <w:color w:val="auto"/>
          <w:lang w:val="et-EE"/>
        </w:rPr>
        <w:t xml:space="preserve"> kajastatakse bilansis</w:t>
      </w:r>
      <w:r w:rsidR="00F501B4">
        <w:rPr>
          <w:rFonts w:ascii="Times New Roman" w:hAnsi="Times New Roman" w:cs="Times New Roman"/>
          <w:b/>
          <w:bCs/>
          <w:i/>
          <w:iCs/>
          <w:color w:val="auto"/>
          <w:lang w:val="et-EE"/>
        </w:rPr>
        <w:t xml:space="preserve"> nende</w:t>
      </w:r>
      <w:r w:rsidRPr="00382A7C">
        <w:rPr>
          <w:rFonts w:ascii="Times New Roman" w:hAnsi="Times New Roman" w:cs="Times New Roman"/>
          <w:b/>
          <w:bCs/>
          <w:i/>
          <w:iCs/>
          <w:color w:val="auto"/>
          <w:lang w:val="et-EE"/>
        </w:rPr>
        <w:t xml:space="preserve"> soetusmaksumuses, millest on maha arvatud akumuleeritud kulum ja võimalikud väärtuse langusest tulenevad allahindlused (SME IFRS 17.15, 2.49)</w:t>
      </w:r>
    </w:p>
    <w:p w14:paraId="7DD6FA93" w14:textId="07CC178A" w:rsidR="00557CE4" w:rsidRPr="00382A7C" w:rsidRDefault="00312FCE" w:rsidP="001612F7">
      <w:pPr>
        <w:pStyle w:val="NormalWeb"/>
        <w:spacing w:line="255" w:lineRule="atLeast"/>
        <w:jc w:val="both"/>
        <w:rPr>
          <w:rFonts w:ascii="Times New Roman" w:hAnsi="Times New Roman" w:cs="Times New Roman"/>
          <w:color w:val="auto"/>
          <w:lang w:val="et-EE"/>
        </w:rPr>
      </w:pPr>
      <w:r w:rsidRPr="008B1F84">
        <w:rPr>
          <w:rFonts w:ascii="Times New Roman" w:hAnsi="Times New Roman" w:cs="Times New Roman"/>
          <w:b/>
          <w:bCs/>
          <w:color w:val="auto"/>
          <w:lang w:val="et-EE"/>
        </w:rPr>
        <w:t>2</w:t>
      </w:r>
      <w:r w:rsidR="00E85131" w:rsidRPr="008B1F84">
        <w:rPr>
          <w:rFonts w:ascii="Times New Roman" w:hAnsi="Times New Roman" w:cs="Times New Roman"/>
          <w:b/>
          <w:bCs/>
          <w:color w:val="auto"/>
          <w:lang w:val="et-EE"/>
        </w:rPr>
        <w:t xml:space="preserve">2. </w:t>
      </w:r>
      <w:r w:rsidR="00557CE4" w:rsidRPr="008B1F84">
        <w:rPr>
          <w:rFonts w:ascii="Times New Roman" w:hAnsi="Times New Roman" w:cs="Times New Roman"/>
          <w:color w:val="auto"/>
          <w:lang w:val="et-EE"/>
        </w:rPr>
        <w:t xml:space="preserve">Materiaalse põhivara objekti amortiseeritav osa </w:t>
      </w:r>
      <w:r w:rsidR="00CB0B59" w:rsidRPr="008B1F84">
        <w:rPr>
          <w:rFonts w:ascii="Times New Roman" w:hAnsi="Times New Roman" w:cs="Times New Roman"/>
          <w:color w:val="auto"/>
          <w:lang w:val="et-EE"/>
        </w:rPr>
        <w:t xml:space="preserve">kantakse </w:t>
      </w:r>
      <w:r w:rsidR="00557CE4" w:rsidRPr="008B1F84">
        <w:rPr>
          <w:rFonts w:ascii="Times New Roman" w:hAnsi="Times New Roman" w:cs="Times New Roman"/>
          <w:color w:val="auto"/>
          <w:lang w:val="et-EE"/>
        </w:rPr>
        <w:t>kulusse objekti kasuliku eluea jooksul. Erandiks on piiramata kasutuseaga objektid (n</w:t>
      </w:r>
      <w:r w:rsidR="00306084" w:rsidRPr="008B1F84">
        <w:rPr>
          <w:rFonts w:ascii="Times New Roman" w:hAnsi="Times New Roman" w:cs="Times New Roman"/>
          <w:color w:val="auto"/>
          <w:lang w:val="et-EE"/>
        </w:rPr>
        <w:t>t</w:t>
      </w:r>
      <w:r w:rsidR="00557CE4" w:rsidRPr="008B1F84">
        <w:rPr>
          <w:rFonts w:ascii="Times New Roman" w:hAnsi="Times New Roman" w:cs="Times New Roman"/>
          <w:color w:val="auto"/>
          <w:lang w:val="et-EE"/>
        </w:rPr>
        <w:t xml:space="preserve"> maa, püsiva väärtusega kunstiteosed, muuseumieksponaadid ja raamatud), mida ei amortiseerita. Kujunduseesmärgil soetatud kunstiobjekte, millel ei ole püsivat väärtust, samuti muuseumieksponaate ja raamatuid, mis kuuluvad teatud aja järel väljavahetamisele, amortiseeritakse nende kasuliku eluea jooksul.</w:t>
      </w:r>
    </w:p>
    <w:p w14:paraId="3B57E525" w14:textId="3BAFBC02" w:rsidR="00557CE4" w:rsidRPr="00382A7C" w:rsidRDefault="00312FCE" w:rsidP="001612F7">
      <w:pPr>
        <w:pStyle w:val="NormalWeb"/>
        <w:spacing w:line="255" w:lineRule="atLeast"/>
        <w:jc w:val="both"/>
        <w:rPr>
          <w:rFonts w:ascii="Times New Roman" w:hAnsi="Times New Roman" w:cs="Times New Roman"/>
          <w:color w:val="auto"/>
          <w:lang w:val="et-EE"/>
        </w:rPr>
      </w:pPr>
      <w:r w:rsidRPr="008B1F84">
        <w:rPr>
          <w:rFonts w:ascii="Times New Roman" w:hAnsi="Times New Roman" w:cs="Times New Roman"/>
          <w:b/>
          <w:bCs/>
          <w:color w:val="auto"/>
          <w:lang w:val="et-EE"/>
        </w:rPr>
        <w:t>2</w:t>
      </w:r>
      <w:r w:rsidR="00E85131" w:rsidRPr="008B1F84">
        <w:rPr>
          <w:rFonts w:ascii="Times New Roman" w:hAnsi="Times New Roman" w:cs="Times New Roman"/>
          <w:b/>
          <w:bCs/>
          <w:color w:val="auto"/>
          <w:lang w:val="et-EE"/>
        </w:rPr>
        <w:t xml:space="preserve">3. </w:t>
      </w:r>
      <w:r w:rsidR="00557CE4" w:rsidRPr="008B1F84">
        <w:rPr>
          <w:rFonts w:ascii="Times New Roman" w:hAnsi="Times New Roman" w:cs="Times New Roman"/>
          <w:b/>
          <w:bCs/>
          <w:i/>
          <w:iCs/>
          <w:color w:val="auto"/>
          <w:lang w:val="et-EE"/>
        </w:rPr>
        <w:t xml:space="preserve">Valitud amortisatsioonimeetod peab süstemaatiliselt peegeldama vara </w:t>
      </w:r>
      <w:r w:rsidR="009028E7" w:rsidRPr="008B1F84">
        <w:rPr>
          <w:rFonts w:ascii="Times New Roman" w:hAnsi="Times New Roman" w:cs="Times New Roman"/>
          <w:b/>
          <w:bCs/>
          <w:i/>
          <w:iCs/>
          <w:color w:val="auto"/>
          <w:lang w:val="et-EE"/>
        </w:rPr>
        <w:t xml:space="preserve">kasuliku eluea jooksul selle </w:t>
      </w:r>
      <w:r w:rsidR="00557CE4" w:rsidRPr="008B1F84">
        <w:rPr>
          <w:rFonts w:ascii="Times New Roman" w:hAnsi="Times New Roman" w:cs="Times New Roman"/>
          <w:b/>
          <w:bCs/>
          <w:i/>
          <w:iCs/>
          <w:color w:val="auto"/>
          <w:lang w:val="et-EE"/>
        </w:rPr>
        <w:t>kasutamisest saadava majandusliku kasu jaotumist ajas (mis ei pruugi ühtida vara väärtuse vähenemisega ajas). (SME IFRS 17.22)</w:t>
      </w:r>
    </w:p>
    <w:p w14:paraId="35FE8D24" w14:textId="5FCC7F60" w:rsidR="00557CE4" w:rsidRPr="00382A7C" w:rsidRDefault="00312FCE" w:rsidP="001612F7">
      <w:pPr>
        <w:pStyle w:val="NormalWeb"/>
        <w:spacing w:after="120" w:afterAutospacing="0" w:line="255" w:lineRule="atLeast"/>
        <w:jc w:val="both"/>
        <w:rPr>
          <w:rFonts w:ascii="Times New Roman" w:hAnsi="Times New Roman" w:cs="Times New Roman"/>
          <w:color w:val="auto"/>
          <w:lang w:val="et-EE"/>
        </w:rPr>
      </w:pPr>
      <w:r w:rsidRPr="008B1F84">
        <w:rPr>
          <w:rFonts w:ascii="Times New Roman" w:hAnsi="Times New Roman" w:cs="Times New Roman"/>
          <w:b/>
          <w:bCs/>
          <w:color w:val="000000" w:themeColor="text1"/>
          <w:lang w:val="et-EE"/>
        </w:rPr>
        <w:t>2</w:t>
      </w:r>
      <w:r w:rsidR="00E85131" w:rsidRPr="008B1F84">
        <w:rPr>
          <w:rFonts w:ascii="Times New Roman" w:hAnsi="Times New Roman" w:cs="Times New Roman"/>
          <w:b/>
          <w:bCs/>
          <w:color w:val="000000" w:themeColor="text1"/>
          <w:lang w:val="et-EE"/>
        </w:rPr>
        <w:t xml:space="preserve">4. </w:t>
      </w:r>
      <w:r w:rsidR="00557CE4" w:rsidRPr="008B1F84">
        <w:rPr>
          <w:rFonts w:ascii="Times New Roman" w:hAnsi="Times New Roman" w:cs="Times New Roman"/>
          <w:color w:val="000000" w:themeColor="text1"/>
          <w:lang w:val="et-EE"/>
        </w:rPr>
        <w:t xml:space="preserve">Amortiseerimine </w:t>
      </w:r>
      <w:r w:rsidR="00557CE4" w:rsidRPr="008B1F84">
        <w:rPr>
          <w:rFonts w:ascii="Times New Roman" w:hAnsi="Times New Roman" w:cs="Times New Roman"/>
          <w:color w:val="auto"/>
          <w:lang w:val="et-EE"/>
        </w:rPr>
        <w:t>peab väljendama vara kasutamist</w:t>
      </w:r>
      <w:r w:rsidR="008223F7" w:rsidRPr="008B1F84">
        <w:rPr>
          <w:rFonts w:ascii="Times New Roman" w:hAnsi="Times New Roman" w:cs="Times New Roman"/>
          <w:color w:val="auto"/>
          <w:lang w:val="et-EE"/>
        </w:rPr>
        <w:t xml:space="preserve"> kasuliku eluea jooksul</w:t>
      </w:r>
      <w:r w:rsidR="00557CE4" w:rsidRPr="008B1F84">
        <w:rPr>
          <w:rFonts w:ascii="Times New Roman" w:hAnsi="Times New Roman" w:cs="Times New Roman"/>
          <w:color w:val="auto"/>
          <w:lang w:val="et-EE"/>
        </w:rPr>
        <w:t>, mitte ilmtingimata tema väärtuse muutumist. Seega ei ole amortisatsioonimeetodi ja -määrade valikul eesmärgiks mitte vara jääkmaksumuse hoidmine võimalikult ligilähedane tema turuväärtusele, vaid vara kasutamise võimalikult õiglane peegeldus.</w:t>
      </w:r>
    </w:p>
    <w:p w14:paraId="0179699C" w14:textId="764053F1" w:rsidR="00557CE4" w:rsidRPr="00382A7C" w:rsidRDefault="00312FCE" w:rsidP="001612F7">
      <w:pPr>
        <w:pStyle w:val="NormalWeb"/>
        <w:spacing w:before="120" w:before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w:t>
      </w:r>
      <w:r w:rsidR="00E85131">
        <w:rPr>
          <w:rFonts w:ascii="Times New Roman" w:hAnsi="Times New Roman" w:cs="Times New Roman"/>
          <w:b/>
          <w:bCs/>
          <w:color w:val="auto"/>
          <w:lang w:val="et-EE"/>
        </w:rPr>
        <w:t xml:space="preserve">5. </w:t>
      </w:r>
      <w:r w:rsidR="00557CE4" w:rsidRPr="00382A7C">
        <w:rPr>
          <w:rFonts w:ascii="Times New Roman" w:hAnsi="Times New Roman" w:cs="Times New Roman"/>
          <w:color w:val="auto"/>
          <w:lang w:val="et-EE"/>
        </w:rPr>
        <w:t>Praktikas kasutatakse materiaalse</w:t>
      </w:r>
      <w:r w:rsidR="00306084">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306084">
        <w:rPr>
          <w:rFonts w:ascii="Times New Roman" w:hAnsi="Times New Roman" w:cs="Times New Roman"/>
          <w:color w:val="auto"/>
          <w:lang w:val="et-EE"/>
        </w:rPr>
        <w:t>de</w:t>
      </w:r>
      <w:r w:rsidR="00557CE4" w:rsidRPr="00382A7C">
        <w:rPr>
          <w:rFonts w:ascii="Times New Roman" w:hAnsi="Times New Roman" w:cs="Times New Roman"/>
          <w:color w:val="auto"/>
          <w:lang w:val="et-EE"/>
        </w:rPr>
        <w:t xml:space="preserve"> amortiseerimisel sageli lineaarset meetodit. Kaaluda tuleks ka teistsuguste meetodite (n</w:t>
      </w:r>
      <w:r w:rsidR="00306084">
        <w:rPr>
          <w:rFonts w:ascii="Times New Roman" w:hAnsi="Times New Roman" w:cs="Times New Roman"/>
          <w:color w:val="auto"/>
          <w:lang w:val="et-EE"/>
        </w:rPr>
        <w:t>t</w:t>
      </w:r>
      <w:r w:rsidR="00557CE4" w:rsidRPr="00382A7C">
        <w:rPr>
          <w:rFonts w:ascii="Times New Roman" w:hAnsi="Times New Roman" w:cs="Times New Roman"/>
          <w:color w:val="auto"/>
          <w:lang w:val="et-EE"/>
        </w:rPr>
        <w:t xml:space="preserve"> kahaneva jäägi meetod</w:t>
      </w:r>
      <w:r w:rsidR="00306084">
        <w:rPr>
          <w:rFonts w:ascii="Times New Roman" w:hAnsi="Times New Roman" w:cs="Times New Roman"/>
          <w:color w:val="auto"/>
          <w:lang w:val="et-EE"/>
        </w:rPr>
        <w:t>i</w:t>
      </w:r>
      <w:r w:rsidR="00557CE4" w:rsidRPr="00382A7C">
        <w:rPr>
          <w:rFonts w:ascii="Times New Roman" w:hAnsi="Times New Roman" w:cs="Times New Roman"/>
          <w:color w:val="auto"/>
          <w:lang w:val="et-EE"/>
        </w:rPr>
        <w:t xml:space="preserve"> (</w:t>
      </w:r>
      <w:r w:rsidR="00557CE4" w:rsidRPr="00382A7C">
        <w:rPr>
          <w:rFonts w:ascii="Times New Roman" w:hAnsi="Times New Roman" w:cs="Times New Roman"/>
          <w:i/>
          <w:color w:val="auto"/>
          <w:lang w:val="et-EE"/>
        </w:rPr>
        <w:t>diminishing balance method</w:t>
      </w:r>
      <w:r w:rsidR="00557CE4" w:rsidRPr="00382A7C">
        <w:rPr>
          <w:rFonts w:ascii="Times New Roman" w:hAnsi="Times New Roman" w:cs="Times New Roman"/>
          <w:color w:val="auto"/>
          <w:lang w:val="et-EE"/>
        </w:rPr>
        <w:t>) ja tootmisühiku meetod</w:t>
      </w:r>
      <w:r w:rsidR="00306084">
        <w:rPr>
          <w:rFonts w:ascii="Times New Roman" w:hAnsi="Times New Roman" w:cs="Times New Roman"/>
          <w:color w:val="auto"/>
          <w:lang w:val="et-EE"/>
        </w:rPr>
        <w:t>i</w:t>
      </w:r>
      <w:r w:rsidR="00557CE4" w:rsidRPr="00382A7C">
        <w:rPr>
          <w:rFonts w:ascii="Times New Roman" w:hAnsi="Times New Roman" w:cs="Times New Roman"/>
          <w:color w:val="auto"/>
          <w:lang w:val="et-EE"/>
        </w:rPr>
        <w:t xml:space="preserve"> (</w:t>
      </w:r>
      <w:r w:rsidR="00557CE4" w:rsidRPr="00382A7C">
        <w:rPr>
          <w:rFonts w:ascii="Times New Roman" w:hAnsi="Times New Roman" w:cs="Times New Roman"/>
          <w:i/>
          <w:color w:val="auto"/>
          <w:lang w:val="et-EE"/>
        </w:rPr>
        <w:t>units of production method</w:t>
      </w:r>
      <w:r w:rsidR="008B1F84">
        <w:rPr>
          <w:rFonts w:ascii="Times New Roman" w:hAnsi="Times New Roman" w:cs="Times New Roman"/>
          <w:color w:val="auto"/>
          <w:lang w:val="et-EE"/>
        </w:rPr>
        <w:t>)) kasutamist</w:t>
      </w:r>
      <w:r w:rsidR="00557CE4" w:rsidRPr="00382A7C">
        <w:rPr>
          <w:rFonts w:ascii="Times New Roman" w:hAnsi="Times New Roman" w:cs="Times New Roman"/>
          <w:color w:val="auto"/>
          <w:lang w:val="et-EE"/>
        </w:rPr>
        <w:t xml:space="preserve"> juhul kui need peegeldavad objektiivsemalt varast saadava majandusliku kasu jagunemist vara kasulikule elueale. (SME IFRS 17.22)</w:t>
      </w: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557CE4" w:rsidRPr="00382A7C" w14:paraId="3E574F56" w14:textId="77777777" w:rsidTr="00312FCE">
        <w:trPr>
          <w:tblCellSpacing w:w="15" w:type="dxa"/>
        </w:trPr>
        <w:tc>
          <w:tcPr>
            <w:tcW w:w="0" w:type="auto"/>
          </w:tcPr>
          <w:p w14:paraId="29D53CBF" w14:textId="03A4341F" w:rsidR="00557CE4" w:rsidRPr="00382A7C" w:rsidRDefault="00557CE4" w:rsidP="001612F7">
            <w:pPr>
              <w:spacing w:before="100" w:after="100"/>
              <w:jc w:val="both"/>
              <w:rPr>
                <w:lang w:val="et-EE"/>
              </w:rPr>
            </w:pPr>
            <w:r w:rsidRPr="00382A7C">
              <w:rPr>
                <w:u w:val="single"/>
                <w:lang w:val="et-EE"/>
              </w:rPr>
              <w:t>Näide</w:t>
            </w:r>
            <w:r w:rsidR="004D0D5A">
              <w:rPr>
                <w:u w:val="single"/>
                <w:lang w:val="et-EE"/>
              </w:rPr>
              <w:t xml:space="preserve"> 3</w:t>
            </w:r>
            <w:r w:rsidR="0079002F">
              <w:rPr>
                <w:u w:val="single"/>
                <w:lang w:val="et-EE"/>
              </w:rPr>
              <w:t xml:space="preserve"> – amortisatsioonimeetodi valik</w:t>
            </w:r>
          </w:p>
          <w:p w14:paraId="3A200B1F" w14:textId="5C29531B" w:rsidR="00D877A1" w:rsidRPr="00D877A1" w:rsidRDefault="00557CE4" w:rsidP="00D877A1">
            <w:pPr>
              <w:spacing w:before="100" w:after="100"/>
              <w:jc w:val="both"/>
              <w:rPr>
                <w:u w:val="single"/>
                <w:lang w:val="et-EE"/>
              </w:rPr>
            </w:pPr>
            <w:r w:rsidRPr="00382A7C">
              <w:rPr>
                <w:lang w:val="et-EE"/>
              </w:rPr>
              <w:t xml:space="preserve">Ettevõte soetab masina (soetusmaksumus 100 </w:t>
            </w:r>
            <w:r w:rsidR="00306084">
              <w:rPr>
                <w:lang w:val="et-EE"/>
              </w:rPr>
              <w:t>00</w:t>
            </w:r>
            <w:r w:rsidR="00342C3C">
              <w:rPr>
                <w:lang w:val="et-EE"/>
              </w:rPr>
              <w:t>0</w:t>
            </w:r>
            <w:r w:rsidRPr="00382A7C">
              <w:rPr>
                <w:lang w:val="et-EE"/>
              </w:rPr>
              <w:t xml:space="preserve"> eurot), mis vastavalt tootjapoolsele kinnitusele töötab 10 000 töötundi, sõltumata sellest, millise ajavahemiku jooksul masinat kasutatakse.</w:t>
            </w:r>
          </w:p>
          <w:p w14:paraId="27FD5FF7" w14:textId="6D873D5F" w:rsidR="00557CE4" w:rsidRPr="00382A7C" w:rsidRDefault="00557CE4" w:rsidP="00D877A1">
            <w:pPr>
              <w:spacing w:before="100" w:after="100"/>
              <w:jc w:val="both"/>
              <w:rPr>
                <w:lang w:val="et-EE"/>
              </w:rPr>
            </w:pPr>
            <w:r w:rsidRPr="00382A7C">
              <w:rPr>
                <w:lang w:val="et-EE"/>
              </w:rPr>
              <w:t xml:space="preserve">Aktsepteeritav on, et ettevõte lähtub amortisatsiooniarvestuses masina tegelikust tööajast. Näiteks juhul, kui </w:t>
            </w:r>
            <w:r w:rsidR="00342C3C">
              <w:rPr>
                <w:lang w:val="et-EE"/>
              </w:rPr>
              <w:t>esimesel</w:t>
            </w:r>
            <w:r w:rsidRPr="00382A7C">
              <w:rPr>
                <w:lang w:val="et-EE"/>
              </w:rPr>
              <w:t xml:space="preserve"> aastal töötas masin 1 600 tundi (16% kogu kasulikust elueast) ning </w:t>
            </w:r>
            <w:r w:rsidR="00342C3C">
              <w:rPr>
                <w:lang w:val="et-EE"/>
              </w:rPr>
              <w:t>teisel</w:t>
            </w:r>
            <w:r w:rsidRPr="00382A7C">
              <w:rPr>
                <w:lang w:val="et-EE"/>
              </w:rPr>
              <w:t xml:space="preserve"> aastal 2 400 tundi (24% kogu kasulikust elueast), kajastatakse </w:t>
            </w:r>
            <w:r w:rsidR="00342C3C">
              <w:rPr>
                <w:lang w:val="et-EE"/>
              </w:rPr>
              <w:t>esim</w:t>
            </w:r>
            <w:r w:rsidR="00310A76">
              <w:rPr>
                <w:lang w:val="et-EE"/>
              </w:rPr>
              <w:t>e</w:t>
            </w:r>
            <w:r w:rsidR="00342C3C">
              <w:rPr>
                <w:lang w:val="et-EE"/>
              </w:rPr>
              <w:t>sel</w:t>
            </w:r>
            <w:r w:rsidRPr="00382A7C">
              <w:rPr>
                <w:lang w:val="et-EE"/>
              </w:rPr>
              <w:t xml:space="preserve"> aastal amortisatsioonikuluna 16</w:t>
            </w:r>
            <w:r w:rsidR="00342C3C">
              <w:rPr>
                <w:lang w:val="et-EE"/>
              </w:rPr>
              <w:t xml:space="preserve"> 000 </w:t>
            </w:r>
            <w:r w:rsidRPr="00382A7C">
              <w:rPr>
                <w:lang w:val="et-EE"/>
              </w:rPr>
              <w:t>eurot ning teisel aastal 24</w:t>
            </w:r>
            <w:r w:rsidR="00342C3C">
              <w:rPr>
                <w:lang w:val="et-EE"/>
              </w:rPr>
              <w:t xml:space="preserve"> 000 </w:t>
            </w:r>
            <w:r w:rsidRPr="00382A7C">
              <w:rPr>
                <w:lang w:val="et-EE"/>
              </w:rPr>
              <w:t>eurot.</w:t>
            </w:r>
          </w:p>
        </w:tc>
      </w:tr>
    </w:tbl>
    <w:p w14:paraId="368B7075" w14:textId="77777777" w:rsidR="000122E7" w:rsidRDefault="000122E7" w:rsidP="001612F7">
      <w:pPr>
        <w:pStyle w:val="NormalWeb"/>
        <w:spacing w:before="0" w:beforeAutospacing="0" w:after="0" w:afterAutospacing="0"/>
        <w:jc w:val="both"/>
        <w:rPr>
          <w:rFonts w:ascii="Times New Roman" w:hAnsi="Times New Roman" w:cs="Times New Roman"/>
          <w:b/>
          <w:bCs/>
          <w:color w:val="auto"/>
          <w:lang w:val="et-EE"/>
        </w:rPr>
      </w:pPr>
    </w:p>
    <w:p w14:paraId="1E6606A8" w14:textId="784A5F7E" w:rsidR="00557CE4" w:rsidRPr="00382A7C" w:rsidRDefault="00557CE4" w:rsidP="001612F7">
      <w:pPr>
        <w:pStyle w:val="NormalWeb"/>
        <w:spacing w:before="0" w:beforeAutospacing="0" w:after="0" w:afterAutospacing="0"/>
        <w:jc w:val="both"/>
        <w:rPr>
          <w:rFonts w:ascii="Times New Roman" w:hAnsi="Times New Roman" w:cs="Times New Roman"/>
          <w:bCs/>
          <w:color w:val="auto"/>
          <w:lang w:val="et-EE"/>
        </w:rPr>
      </w:pPr>
      <w:r w:rsidRPr="00382A7C">
        <w:rPr>
          <w:rFonts w:ascii="Times New Roman" w:hAnsi="Times New Roman" w:cs="Times New Roman"/>
          <w:b/>
          <w:bCs/>
          <w:color w:val="auto"/>
          <w:lang w:val="et-EE"/>
        </w:rPr>
        <w:t>26.</w:t>
      </w:r>
      <w:r w:rsidRPr="00382A7C">
        <w:rPr>
          <w:rFonts w:ascii="Times New Roman" w:hAnsi="Times New Roman" w:cs="Times New Roman"/>
          <w:bCs/>
          <w:color w:val="auto"/>
          <w:lang w:val="et-EE"/>
        </w:rPr>
        <w:t xml:space="preserve"> Vara kasuliku eluea määramisel tuleb arvesse võtta järgmisi asjaolusid (SME IFRS 17.21):</w:t>
      </w:r>
    </w:p>
    <w:p w14:paraId="4B1A1FD1" w14:textId="77777777" w:rsidR="00557CE4" w:rsidRPr="00382A7C" w:rsidRDefault="00557CE4" w:rsidP="000122E7">
      <w:pPr>
        <w:pStyle w:val="NormalWeb"/>
        <w:spacing w:before="0" w:beforeAutospacing="0" w:after="0" w:afterAutospacing="0"/>
        <w:ind w:left="720"/>
        <w:jc w:val="both"/>
        <w:rPr>
          <w:rFonts w:ascii="Times New Roman" w:hAnsi="Times New Roman" w:cs="Times New Roman"/>
          <w:bCs/>
          <w:color w:val="auto"/>
          <w:lang w:val="et-EE"/>
        </w:rPr>
      </w:pPr>
      <w:r w:rsidRPr="00382A7C">
        <w:rPr>
          <w:rFonts w:ascii="Times New Roman" w:hAnsi="Times New Roman" w:cs="Times New Roman"/>
          <w:bCs/>
          <w:color w:val="auto"/>
          <w:lang w:val="et-EE"/>
        </w:rPr>
        <w:t>(a) vara eeldatav kasutamine, lähtuvalt vara oodatavast võimsusest või tootlikkusest;</w:t>
      </w:r>
    </w:p>
    <w:p w14:paraId="44436506" w14:textId="77777777" w:rsidR="00557CE4" w:rsidRPr="00382A7C" w:rsidRDefault="00557CE4" w:rsidP="000122E7">
      <w:pPr>
        <w:pStyle w:val="NormalWeb"/>
        <w:spacing w:before="0" w:beforeAutospacing="0" w:after="0" w:afterAutospacing="0"/>
        <w:ind w:firstLine="720"/>
        <w:jc w:val="both"/>
        <w:rPr>
          <w:rFonts w:ascii="Times New Roman" w:hAnsi="Times New Roman" w:cs="Times New Roman"/>
          <w:bCs/>
          <w:color w:val="auto"/>
          <w:lang w:val="et-EE"/>
        </w:rPr>
      </w:pPr>
      <w:r w:rsidRPr="00382A7C">
        <w:rPr>
          <w:rFonts w:ascii="Times New Roman" w:hAnsi="Times New Roman" w:cs="Times New Roman"/>
          <w:bCs/>
          <w:color w:val="auto"/>
          <w:lang w:val="et-EE"/>
        </w:rPr>
        <w:t>(b) vara oodatav füüsiline kulumine;</w:t>
      </w:r>
    </w:p>
    <w:p w14:paraId="688777AF" w14:textId="583E59E3" w:rsidR="00557CE4" w:rsidRPr="00382A7C" w:rsidRDefault="00557CE4" w:rsidP="000122E7">
      <w:pPr>
        <w:pStyle w:val="NormalWeb"/>
        <w:spacing w:before="0" w:beforeAutospacing="0" w:after="0" w:afterAutospacing="0"/>
        <w:ind w:left="720"/>
        <w:jc w:val="both"/>
        <w:rPr>
          <w:rFonts w:ascii="Times New Roman" w:hAnsi="Times New Roman" w:cs="Times New Roman"/>
          <w:bCs/>
          <w:color w:val="auto"/>
          <w:lang w:val="et-EE"/>
        </w:rPr>
      </w:pPr>
      <w:r w:rsidRPr="00382A7C">
        <w:rPr>
          <w:rFonts w:ascii="Times New Roman" w:hAnsi="Times New Roman" w:cs="Times New Roman"/>
          <w:bCs/>
          <w:color w:val="auto"/>
          <w:lang w:val="et-EE"/>
        </w:rPr>
        <w:t>(c) vara tehniline või moraalne iganemine, mis võib tuleneda näiteks muutustest ettevõtte tooteportfellis ja turunõudluses; ning</w:t>
      </w:r>
    </w:p>
    <w:p w14:paraId="300772FB" w14:textId="27320F38" w:rsidR="00557CE4" w:rsidRPr="00382A7C" w:rsidRDefault="00557CE4" w:rsidP="000122E7">
      <w:pPr>
        <w:pStyle w:val="NormalWeb"/>
        <w:spacing w:before="0" w:beforeAutospacing="0" w:after="0" w:afterAutospacing="0"/>
        <w:ind w:left="720"/>
        <w:jc w:val="both"/>
        <w:rPr>
          <w:rFonts w:ascii="Times New Roman" w:hAnsi="Times New Roman" w:cs="Times New Roman"/>
          <w:bCs/>
          <w:color w:val="auto"/>
          <w:lang w:val="et-EE"/>
        </w:rPr>
      </w:pPr>
      <w:r w:rsidRPr="00382A7C">
        <w:rPr>
          <w:rFonts w:ascii="Times New Roman" w:hAnsi="Times New Roman" w:cs="Times New Roman"/>
          <w:bCs/>
          <w:color w:val="auto"/>
          <w:lang w:val="et-EE"/>
        </w:rPr>
        <w:t>(d) juriidilised vm piirangud vara kasutamisele</w:t>
      </w:r>
      <w:r w:rsidR="00310A76">
        <w:rPr>
          <w:rFonts w:ascii="Times New Roman" w:hAnsi="Times New Roman" w:cs="Times New Roman"/>
          <w:bCs/>
          <w:color w:val="auto"/>
          <w:lang w:val="et-EE"/>
        </w:rPr>
        <w:t xml:space="preserve"> (</w:t>
      </w:r>
      <w:r w:rsidRPr="00382A7C">
        <w:rPr>
          <w:rFonts w:ascii="Times New Roman" w:hAnsi="Times New Roman" w:cs="Times New Roman"/>
          <w:bCs/>
          <w:color w:val="auto"/>
          <w:lang w:val="et-EE"/>
        </w:rPr>
        <w:t>n</w:t>
      </w:r>
      <w:r w:rsidR="00517112">
        <w:rPr>
          <w:rFonts w:ascii="Times New Roman" w:hAnsi="Times New Roman" w:cs="Times New Roman"/>
          <w:bCs/>
          <w:color w:val="auto"/>
          <w:lang w:val="et-EE"/>
        </w:rPr>
        <w:t>t</w:t>
      </w:r>
      <w:r w:rsidRPr="00382A7C">
        <w:rPr>
          <w:rFonts w:ascii="Times New Roman" w:hAnsi="Times New Roman" w:cs="Times New Roman"/>
          <w:bCs/>
          <w:color w:val="auto"/>
          <w:lang w:val="et-EE"/>
        </w:rPr>
        <w:t xml:space="preserve"> varaga seotud rendilepingute lõppemise tähtajad</w:t>
      </w:r>
      <w:r w:rsidR="00310A76">
        <w:rPr>
          <w:rFonts w:ascii="Times New Roman" w:hAnsi="Times New Roman" w:cs="Times New Roman"/>
          <w:bCs/>
          <w:color w:val="auto"/>
          <w:lang w:val="et-EE"/>
        </w:rPr>
        <w:t>)</w:t>
      </w:r>
      <w:r w:rsidRPr="00382A7C">
        <w:rPr>
          <w:rFonts w:ascii="Times New Roman" w:hAnsi="Times New Roman" w:cs="Times New Roman"/>
          <w:bCs/>
          <w:color w:val="auto"/>
          <w:lang w:val="et-EE"/>
        </w:rPr>
        <w:t>.</w:t>
      </w:r>
    </w:p>
    <w:p w14:paraId="28D2CB12" w14:textId="05420573"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27.</w:t>
      </w:r>
      <w:r w:rsidRPr="00382A7C">
        <w:rPr>
          <w:rFonts w:ascii="Times New Roman" w:hAnsi="Times New Roman" w:cs="Times New Roman"/>
          <w:color w:val="auto"/>
          <w:lang w:val="et-EE"/>
        </w:rPr>
        <w:t xml:space="preserve"> Juhul kui vara lõppväärtus on ebaoluliselt väike, võib seda lugeda nulliks. Olulise lõppväärtusega varaobjektide puhul amortiseeritakse kasuliku eluea jooksul kulusse ainult soetusmaksumuse ja lõppväärtuse vahelist amortiseeritavat osa. (SME IFRS 17.18) Juhul kui vara lõppväärtus ületab tema bilansilist jääkmaksumust, lõpetatakse vara amortiseerimine</w:t>
      </w:r>
      <w:r w:rsidR="00CC7B10">
        <w:rPr>
          <w:rFonts w:ascii="Times New Roman" w:hAnsi="Times New Roman" w:cs="Times New Roman"/>
          <w:color w:val="auto"/>
          <w:lang w:val="et-EE"/>
        </w:rPr>
        <w:t>. A</w:t>
      </w:r>
      <w:r w:rsidRPr="00382A7C">
        <w:rPr>
          <w:rFonts w:ascii="Times New Roman" w:hAnsi="Times New Roman" w:cs="Times New Roman"/>
          <w:color w:val="auto"/>
          <w:lang w:val="et-EE"/>
        </w:rPr>
        <w:t>mortiseerimist alustatakse uuesti hetkest, mil vara lõppväärtus on langenud alla tema bilansilise jääkmaksumuse.</w:t>
      </w:r>
    </w:p>
    <w:p w14:paraId="39C53ABF" w14:textId="09586A55"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28.</w:t>
      </w:r>
      <w:r w:rsidRPr="00382A7C">
        <w:rPr>
          <w:rFonts w:ascii="Times New Roman" w:hAnsi="Times New Roman" w:cs="Times New Roman"/>
          <w:color w:val="auto"/>
          <w:lang w:val="et-EE"/>
        </w:rPr>
        <w:t xml:space="preserve"> </w:t>
      </w:r>
      <w:r w:rsidR="00310A76">
        <w:rPr>
          <w:rFonts w:ascii="Times New Roman" w:hAnsi="Times New Roman" w:cs="Times New Roman"/>
          <w:color w:val="auto"/>
          <w:lang w:val="et-EE"/>
        </w:rPr>
        <w:t>Ü</w:t>
      </w:r>
      <w:r w:rsidR="00310A76" w:rsidRPr="00382A7C">
        <w:rPr>
          <w:rFonts w:ascii="Times New Roman" w:hAnsi="Times New Roman" w:cs="Times New Roman"/>
          <w:color w:val="auto"/>
          <w:lang w:val="et-EE"/>
        </w:rPr>
        <w:t>ldjuhul sätestab</w:t>
      </w:r>
      <w:r w:rsidRPr="00382A7C">
        <w:rPr>
          <w:rFonts w:ascii="Times New Roman" w:hAnsi="Times New Roman" w:cs="Times New Roman"/>
          <w:color w:val="auto"/>
          <w:lang w:val="et-EE"/>
        </w:rPr>
        <w:t xml:space="preserve"> raamatupidamiskohustuslane raamatupidamise sise-eeskirjas amortisatsiooniarvestuse meetodid ja amortisatsioonimäärade vahemikud, millest tuleb lähtuda põhivara amortiseerimisel. Individuaalselt vähemoluliste või standardsete varaobjektide puhul võib rakendada kogu varade grupile ühesuguseid amortisatsioonimäärasid. Individuaalselt oluliste või ebastandardsete objektide puhul tuleks amortisatsioonimäär määrata igale varaobjektile eraldi, lähtudes konkreetse objekti eeldatavast kasulikust elueast.</w:t>
      </w:r>
    </w:p>
    <w:p w14:paraId="5E6B769E" w14:textId="51EFEC7B"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29.</w:t>
      </w:r>
      <w:r w:rsidRPr="00382A7C">
        <w:rPr>
          <w:rFonts w:ascii="Times New Roman" w:hAnsi="Times New Roman" w:cs="Times New Roman"/>
          <w:color w:val="auto"/>
          <w:lang w:val="et-EE"/>
        </w:rPr>
        <w:t xml:space="preserve"> Vara hakatakse amortiseerima alates tema kasutusvalmis saamise hetkest (s</w:t>
      </w:r>
      <w:r w:rsidR="003D23A4">
        <w:rPr>
          <w:rFonts w:ascii="Times New Roman" w:hAnsi="Times New Roman" w:cs="Times New Roman"/>
          <w:color w:val="auto"/>
          <w:lang w:val="et-EE"/>
        </w:rPr>
        <w:t>.</w:t>
      </w:r>
      <w:r w:rsidRPr="00382A7C">
        <w:rPr>
          <w:rFonts w:ascii="Times New Roman" w:hAnsi="Times New Roman" w:cs="Times New Roman"/>
          <w:color w:val="auto"/>
          <w:lang w:val="et-EE"/>
        </w:rPr>
        <w:t>t alates hetkest, mil ta on juhtkonna poolt kavandatud seisundis ja asukohas) ning seda tehakse kuni amortiseeritava osa täieliku amortiseerumiseni või vara lõpliku eemaldamiseni kasutusest. Ajutiselt kasutusest eemaldatud vara amortiseerimist ei peatata. (SME IFRS 17.20)</w:t>
      </w:r>
    </w:p>
    <w:p w14:paraId="5BB2854E" w14:textId="70143D18" w:rsidR="00557CE4" w:rsidRPr="00382A7C" w:rsidRDefault="00557CE4" w:rsidP="001612F7">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bCs/>
          <w:color w:val="auto"/>
          <w:lang w:val="et-EE"/>
        </w:rPr>
        <w:t>30.</w:t>
      </w:r>
      <w:r w:rsidRPr="00382A7C">
        <w:rPr>
          <w:rFonts w:ascii="Times New Roman" w:hAnsi="Times New Roman" w:cs="Times New Roman"/>
          <w:color w:val="auto"/>
          <w:lang w:val="et-EE"/>
        </w:rPr>
        <w:t xml:space="preserve"> Järgmised märgid võivad viidata sellele, et vara lõppväärtus või kasulik eluiga on muutunud võrreldes eelmise </w:t>
      </w:r>
      <w:r w:rsidR="00997139">
        <w:rPr>
          <w:rFonts w:ascii="Times New Roman" w:hAnsi="Times New Roman" w:cs="Times New Roman"/>
          <w:color w:val="auto"/>
          <w:lang w:val="et-EE"/>
        </w:rPr>
        <w:t>aruandekuupäevaga</w:t>
      </w:r>
      <w:r w:rsidRPr="00382A7C">
        <w:rPr>
          <w:rFonts w:ascii="Times New Roman" w:hAnsi="Times New Roman" w:cs="Times New Roman"/>
          <w:color w:val="auto"/>
          <w:lang w:val="et-EE"/>
        </w:rPr>
        <w:t>:</w:t>
      </w:r>
    </w:p>
    <w:p w14:paraId="6AB0EF7A" w14:textId="77777777" w:rsidR="00557CE4" w:rsidRPr="00382A7C" w:rsidRDefault="00557CE4" w:rsidP="007A7843">
      <w:pPr>
        <w:pStyle w:val="NormalWeb"/>
        <w:spacing w:before="0" w:beforeAutospacing="0" w:after="0" w:afterAutospacing="0"/>
        <w:ind w:firstLine="720"/>
        <w:jc w:val="both"/>
        <w:rPr>
          <w:rFonts w:ascii="Times New Roman" w:hAnsi="Times New Roman" w:cs="Times New Roman"/>
          <w:color w:val="auto"/>
          <w:lang w:val="et-EE"/>
        </w:rPr>
      </w:pPr>
      <w:r w:rsidRPr="00382A7C">
        <w:rPr>
          <w:rFonts w:ascii="Times New Roman" w:hAnsi="Times New Roman" w:cs="Times New Roman"/>
          <w:color w:val="auto"/>
          <w:lang w:val="et-EE"/>
        </w:rPr>
        <w:t>(a) muutus vara kasutuses;</w:t>
      </w:r>
    </w:p>
    <w:p w14:paraId="20E01BF9" w14:textId="77777777" w:rsidR="00557CE4" w:rsidRPr="00382A7C" w:rsidRDefault="00557CE4" w:rsidP="007A7843">
      <w:pPr>
        <w:pStyle w:val="NormalWeb"/>
        <w:spacing w:before="0" w:beforeAutospacing="0" w:after="0" w:afterAutospacing="0"/>
        <w:ind w:firstLine="720"/>
        <w:jc w:val="both"/>
        <w:rPr>
          <w:rFonts w:ascii="Times New Roman" w:hAnsi="Times New Roman" w:cs="Times New Roman"/>
          <w:color w:val="auto"/>
          <w:lang w:val="et-EE"/>
        </w:rPr>
      </w:pPr>
      <w:r w:rsidRPr="00382A7C">
        <w:rPr>
          <w:rFonts w:ascii="Times New Roman" w:hAnsi="Times New Roman" w:cs="Times New Roman"/>
          <w:color w:val="auto"/>
          <w:lang w:val="et-EE"/>
        </w:rPr>
        <w:t>(b) märkimisväärne ootamatu vara kulumine;</w:t>
      </w:r>
    </w:p>
    <w:p w14:paraId="509DF493" w14:textId="77777777" w:rsidR="00557CE4" w:rsidRPr="00382A7C" w:rsidRDefault="00557CE4" w:rsidP="007A7843">
      <w:pPr>
        <w:pStyle w:val="NormalWeb"/>
        <w:spacing w:before="0" w:beforeAutospacing="0" w:after="0" w:afterAutospacing="0"/>
        <w:ind w:firstLine="720"/>
        <w:jc w:val="both"/>
        <w:rPr>
          <w:rFonts w:ascii="Times New Roman" w:hAnsi="Times New Roman" w:cs="Times New Roman"/>
          <w:color w:val="auto"/>
          <w:lang w:val="et-EE"/>
        </w:rPr>
      </w:pPr>
      <w:r w:rsidRPr="00382A7C">
        <w:rPr>
          <w:rFonts w:ascii="Times New Roman" w:hAnsi="Times New Roman" w:cs="Times New Roman"/>
          <w:color w:val="auto"/>
          <w:lang w:val="et-EE"/>
        </w:rPr>
        <w:t>(c) tehnoloogia areng;</w:t>
      </w:r>
    </w:p>
    <w:p w14:paraId="56BC926D" w14:textId="77777777" w:rsidR="00557CE4" w:rsidRPr="00382A7C" w:rsidRDefault="00557CE4" w:rsidP="007A7843">
      <w:pPr>
        <w:pStyle w:val="NormalWeb"/>
        <w:spacing w:before="0" w:beforeAutospacing="0" w:after="0" w:afterAutospacing="0"/>
        <w:ind w:firstLine="720"/>
        <w:jc w:val="both"/>
        <w:rPr>
          <w:rFonts w:ascii="Times New Roman" w:hAnsi="Times New Roman" w:cs="Times New Roman"/>
          <w:color w:val="auto"/>
          <w:lang w:val="et-EE"/>
        </w:rPr>
      </w:pPr>
      <w:r w:rsidRPr="00382A7C">
        <w:rPr>
          <w:rFonts w:ascii="Times New Roman" w:hAnsi="Times New Roman" w:cs="Times New Roman"/>
          <w:color w:val="auto"/>
          <w:lang w:val="et-EE"/>
        </w:rPr>
        <w:t>(d) muudatused turuhindades;</w:t>
      </w:r>
    </w:p>
    <w:p w14:paraId="1B4A5670" w14:textId="6DD0393D" w:rsidR="00557CE4" w:rsidRPr="00382A7C" w:rsidRDefault="00557CE4" w:rsidP="007A7843">
      <w:pPr>
        <w:pStyle w:val="NormalWeb"/>
        <w:spacing w:before="0" w:beforeAutospacing="0" w:after="0" w:afterAutospacing="0"/>
        <w:ind w:firstLine="720"/>
        <w:jc w:val="both"/>
        <w:rPr>
          <w:rFonts w:ascii="Times New Roman" w:hAnsi="Times New Roman" w:cs="Times New Roman"/>
          <w:color w:val="auto"/>
          <w:lang w:val="et-EE"/>
        </w:rPr>
      </w:pPr>
      <w:r w:rsidRPr="00D877A1">
        <w:rPr>
          <w:rFonts w:ascii="Times New Roman" w:hAnsi="Times New Roman" w:cs="Times New Roman"/>
          <w:color w:val="auto"/>
          <w:lang w:val="et-EE"/>
        </w:rPr>
        <w:t>(e</w:t>
      </w:r>
      <w:r w:rsidRPr="007D4AAA">
        <w:rPr>
          <w:rFonts w:ascii="Times New Roman" w:hAnsi="Times New Roman" w:cs="Times New Roman"/>
          <w:color w:val="auto"/>
          <w:lang w:val="et-EE"/>
        </w:rPr>
        <w:t xml:space="preserve">) </w:t>
      </w:r>
      <w:r w:rsidR="00365D26">
        <w:rPr>
          <w:rFonts w:ascii="Times New Roman" w:hAnsi="Times New Roman" w:cs="Times New Roman"/>
          <w:color w:val="auto"/>
          <w:lang w:val="et-EE"/>
        </w:rPr>
        <w:t>punktis</w:t>
      </w:r>
      <w:r w:rsidRPr="007D4AAA">
        <w:rPr>
          <w:rFonts w:ascii="Times New Roman" w:hAnsi="Times New Roman" w:cs="Times New Roman"/>
          <w:color w:val="auto"/>
          <w:lang w:val="et-EE"/>
        </w:rPr>
        <w:t xml:space="preserve"> </w:t>
      </w:r>
      <w:r w:rsidR="006741DC" w:rsidRPr="007D4AAA">
        <w:rPr>
          <w:rFonts w:ascii="Times New Roman" w:hAnsi="Times New Roman" w:cs="Times New Roman"/>
          <w:color w:val="auto"/>
          <w:lang w:val="et-EE"/>
        </w:rPr>
        <w:t>5</w:t>
      </w:r>
      <w:r w:rsidR="007D4AAA" w:rsidRPr="007D4AAA">
        <w:rPr>
          <w:rFonts w:ascii="Times New Roman" w:hAnsi="Times New Roman" w:cs="Times New Roman"/>
          <w:color w:val="auto"/>
          <w:lang w:val="et-EE"/>
        </w:rPr>
        <w:t>4</w:t>
      </w:r>
      <w:r w:rsidR="006741DC" w:rsidRPr="00D877A1">
        <w:rPr>
          <w:rFonts w:ascii="Times New Roman" w:hAnsi="Times New Roman" w:cs="Times New Roman"/>
          <w:color w:val="auto"/>
          <w:lang w:val="et-EE"/>
        </w:rPr>
        <w:t xml:space="preserve"> </w:t>
      </w:r>
      <w:r w:rsidRPr="00D877A1">
        <w:rPr>
          <w:rFonts w:ascii="Times New Roman" w:hAnsi="Times New Roman" w:cs="Times New Roman"/>
          <w:color w:val="auto"/>
          <w:lang w:val="et-EE"/>
        </w:rPr>
        <w:t>toodud märgid vara väärtuse võimalikust langusest.</w:t>
      </w:r>
    </w:p>
    <w:p w14:paraId="0DE2BD50" w14:textId="7C500F89" w:rsidR="00557CE4" w:rsidRPr="00382A7C" w:rsidRDefault="00557CE4" w:rsidP="0041273D">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color w:val="auto"/>
          <w:lang w:val="et-EE"/>
        </w:rPr>
        <w:t>Juhul kui esineb selliseid märke, peab ettevõte üle vaatama tehtud hinnangud kasutatavate amortisatsioonimäärade, amortisatsioonimeetodite ja hinnanguliste lõppväärtuste osas ning vajadusel neid muutma. Amortisatsioonimäära, amortisatsioonimeetodi või lõppväärtuse muutuse mõju kajastatakse kui muutust raamatupidamislikes hinnangutes vastavalt RTJ 1 (s</w:t>
      </w:r>
      <w:r w:rsidR="003D23A4">
        <w:rPr>
          <w:rFonts w:ascii="Times New Roman" w:hAnsi="Times New Roman" w:cs="Times New Roman"/>
          <w:color w:val="auto"/>
          <w:lang w:val="et-EE"/>
        </w:rPr>
        <w:t>.</w:t>
      </w:r>
      <w:r w:rsidRPr="00382A7C">
        <w:rPr>
          <w:rFonts w:ascii="Times New Roman" w:hAnsi="Times New Roman" w:cs="Times New Roman"/>
          <w:color w:val="auto"/>
          <w:lang w:val="et-EE"/>
        </w:rPr>
        <w:t>t aruandeperioodis ja järgmistes perioodides, mitte tagasiulatuvalt). (SME IFRS 17.19, 17.23, 18.24, 27.10)</w:t>
      </w:r>
    </w:p>
    <w:p w14:paraId="4E85697F" w14:textId="77777777" w:rsidR="00557CE4" w:rsidRDefault="00557CE4" w:rsidP="001612F7">
      <w:pPr>
        <w:pStyle w:val="NormalWeb"/>
        <w:spacing w:before="0" w:beforeAutospacing="0" w:after="0" w:afterAutospacing="0"/>
        <w:jc w:val="both"/>
        <w:rPr>
          <w:rFonts w:ascii="Times New Roman" w:hAnsi="Times New Roman" w:cs="Times New Roman"/>
          <w:color w:val="auto"/>
          <w:lang w:val="et-EE"/>
        </w:rPr>
      </w:pPr>
    </w:p>
    <w:p w14:paraId="6F2D1941" w14:textId="77777777" w:rsidR="00893AF5" w:rsidRPr="00382A7C" w:rsidRDefault="00893AF5" w:rsidP="001612F7">
      <w:pPr>
        <w:pStyle w:val="NormalWeb"/>
        <w:spacing w:before="0" w:beforeAutospacing="0" w:after="0" w:afterAutospacing="0"/>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557CE4" w:rsidRPr="00382A7C" w14:paraId="1B276808" w14:textId="77777777" w:rsidTr="0098607D">
        <w:trPr>
          <w:tblCellSpacing w:w="15" w:type="dxa"/>
        </w:trPr>
        <w:tc>
          <w:tcPr>
            <w:tcW w:w="0" w:type="auto"/>
          </w:tcPr>
          <w:p w14:paraId="302ED6F0" w14:textId="03799BF1" w:rsidR="00557CE4" w:rsidRDefault="00557CE4" w:rsidP="001612F7">
            <w:pPr>
              <w:jc w:val="both"/>
              <w:rPr>
                <w:u w:val="single"/>
                <w:lang w:val="et-EE"/>
              </w:rPr>
            </w:pPr>
            <w:r w:rsidRPr="003D23A4">
              <w:rPr>
                <w:u w:val="single"/>
                <w:lang w:val="et-EE"/>
              </w:rPr>
              <w:t>Näide</w:t>
            </w:r>
            <w:r w:rsidR="006E1BCD" w:rsidRPr="003D23A4">
              <w:rPr>
                <w:u w:val="single"/>
                <w:lang w:val="et-EE"/>
              </w:rPr>
              <w:t xml:space="preserve"> 4</w:t>
            </w:r>
            <w:r w:rsidR="0079002F">
              <w:rPr>
                <w:u w:val="single"/>
                <w:lang w:val="et-EE"/>
              </w:rPr>
              <w:t xml:space="preserve"> – hinnangu muutus vara kasuliku eluea osas</w:t>
            </w:r>
          </w:p>
          <w:p w14:paraId="27CEDD80" w14:textId="46143684" w:rsidR="006E1BCD" w:rsidRPr="00382A7C" w:rsidRDefault="006E1BCD" w:rsidP="001612F7">
            <w:pPr>
              <w:jc w:val="both"/>
              <w:rPr>
                <w:lang w:val="et-EE"/>
              </w:rPr>
            </w:pPr>
          </w:p>
          <w:p w14:paraId="0FF886A3" w14:textId="5EAA4F29" w:rsidR="00557CE4" w:rsidRDefault="00557CE4" w:rsidP="001612F7">
            <w:pPr>
              <w:jc w:val="both"/>
              <w:rPr>
                <w:lang w:val="et-EE"/>
              </w:rPr>
            </w:pPr>
            <w:r w:rsidRPr="00382A7C">
              <w:rPr>
                <w:lang w:val="et-EE"/>
              </w:rPr>
              <w:t xml:space="preserve">Ettevõttele kuuluvad teatud rajatised soetusmaksumusega 100 </w:t>
            </w:r>
            <w:r w:rsidR="007A7843">
              <w:rPr>
                <w:lang w:val="et-EE"/>
              </w:rPr>
              <w:t>000</w:t>
            </w:r>
            <w:r w:rsidRPr="00382A7C">
              <w:rPr>
                <w:lang w:val="et-EE"/>
              </w:rPr>
              <w:t xml:space="preserve"> eurot, mida amortiseeritakse 20 aasta jooksul (amortisatsioonimäär 5%). </w:t>
            </w:r>
            <w:r w:rsidR="00997139">
              <w:rPr>
                <w:lang w:val="et-EE"/>
              </w:rPr>
              <w:t xml:space="preserve">Aruandekuupäevaks </w:t>
            </w:r>
            <w:r w:rsidRPr="00382A7C">
              <w:rPr>
                <w:lang w:val="et-EE"/>
              </w:rPr>
              <w:t xml:space="preserve">on nende rajatiste jääkmaksumus 50 </w:t>
            </w:r>
            <w:r w:rsidR="007A7843">
              <w:rPr>
                <w:lang w:val="et-EE"/>
              </w:rPr>
              <w:t>000</w:t>
            </w:r>
            <w:r w:rsidRPr="00382A7C">
              <w:rPr>
                <w:lang w:val="et-EE"/>
              </w:rPr>
              <w:t xml:space="preserve"> eurot ning järelejäänud eluiga 10 aastat. Vahetult enne </w:t>
            </w:r>
            <w:r w:rsidR="00997139">
              <w:rPr>
                <w:lang w:val="et-EE"/>
              </w:rPr>
              <w:t>aruandekuupäeva</w:t>
            </w:r>
            <w:r w:rsidRPr="00382A7C">
              <w:rPr>
                <w:lang w:val="et-EE"/>
              </w:rPr>
              <w:t xml:space="preserve"> võeti vastu otsus nimetatud rajatised </w:t>
            </w:r>
            <w:r w:rsidR="00997139">
              <w:rPr>
                <w:lang w:val="et-EE"/>
              </w:rPr>
              <w:t>viie</w:t>
            </w:r>
            <w:r w:rsidRPr="00382A7C">
              <w:rPr>
                <w:lang w:val="et-EE"/>
              </w:rPr>
              <w:t xml:space="preserve"> aasta pärast välja vahetada.</w:t>
            </w:r>
          </w:p>
          <w:p w14:paraId="6824DF23" w14:textId="1FF16316" w:rsidR="00132A06" w:rsidRPr="00D877A1" w:rsidRDefault="00132A06" w:rsidP="001612F7">
            <w:pPr>
              <w:jc w:val="both"/>
              <w:rPr>
                <w:u w:val="single"/>
                <w:lang w:val="et-EE"/>
              </w:rPr>
            </w:pPr>
          </w:p>
          <w:p w14:paraId="4C51DFB3" w14:textId="2CE7E5B5" w:rsidR="00557CE4" w:rsidRDefault="00557CE4" w:rsidP="00B60257">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Lähtudes antud otsusest hinnatakse rajatiste järelejäänud eluiga ümber </w:t>
            </w:r>
            <w:r w:rsidR="00E24303">
              <w:rPr>
                <w:rFonts w:ascii="Times New Roman" w:hAnsi="Times New Roman" w:cs="Times New Roman"/>
                <w:color w:val="auto"/>
                <w:lang w:val="et-EE"/>
              </w:rPr>
              <w:t xml:space="preserve">viiele </w:t>
            </w:r>
            <w:r w:rsidRPr="00382A7C">
              <w:rPr>
                <w:rFonts w:ascii="Times New Roman" w:hAnsi="Times New Roman" w:cs="Times New Roman"/>
                <w:color w:val="auto"/>
                <w:lang w:val="et-EE"/>
              </w:rPr>
              <w:t xml:space="preserve">aastale ning rajatiste jääkmaksumus amortiseeritakse kulusse </w:t>
            </w:r>
            <w:r w:rsidR="00E24303">
              <w:rPr>
                <w:rFonts w:ascii="Times New Roman" w:hAnsi="Times New Roman" w:cs="Times New Roman"/>
                <w:color w:val="auto"/>
                <w:lang w:val="et-EE"/>
              </w:rPr>
              <w:t xml:space="preserve">viie </w:t>
            </w:r>
            <w:r w:rsidRPr="00382A7C">
              <w:rPr>
                <w:rFonts w:ascii="Times New Roman" w:hAnsi="Times New Roman" w:cs="Times New Roman"/>
                <w:color w:val="auto"/>
                <w:lang w:val="et-EE"/>
              </w:rPr>
              <w:t xml:space="preserve">aasta jooksul (10 </w:t>
            </w:r>
            <w:r w:rsidR="00893AF5">
              <w:rPr>
                <w:rFonts w:ascii="Times New Roman" w:hAnsi="Times New Roman" w:cs="Times New Roman"/>
                <w:color w:val="auto"/>
                <w:lang w:val="et-EE"/>
              </w:rPr>
              <w:t>0</w:t>
            </w:r>
            <w:r w:rsidR="0041273D">
              <w:rPr>
                <w:rFonts w:ascii="Times New Roman" w:hAnsi="Times New Roman" w:cs="Times New Roman"/>
                <w:color w:val="auto"/>
                <w:lang w:val="et-EE"/>
              </w:rPr>
              <w:t>00</w:t>
            </w:r>
            <w:r w:rsidRPr="00382A7C">
              <w:rPr>
                <w:rFonts w:ascii="Times New Roman" w:hAnsi="Times New Roman" w:cs="Times New Roman"/>
                <w:color w:val="auto"/>
                <w:lang w:val="et-EE"/>
              </w:rPr>
              <w:t xml:space="preserve"> eurot aastas). Varasemate perioodide amortisatsioonikulu ei muudeta.</w:t>
            </w:r>
          </w:p>
          <w:p w14:paraId="2CDF5CA0" w14:textId="77777777" w:rsidR="00DA2EE4" w:rsidRPr="00382A7C" w:rsidRDefault="00DA2EE4" w:rsidP="00B60257">
            <w:pPr>
              <w:pStyle w:val="NormalWeb"/>
              <w:spacing w:before="0" w:beforeAutospacing="0" w:after="0" w:afterAutospacing="0"/>
              <w:jc w:val="both"/>
              <w:rPr>
                <w:rFonts w:ascii="Times New Roman" w:hAnsi="Times New Roman" w:cs="Times New Roman"/>
                <w:color w:val="auto"/>
                <w:lang w:val="et-EE"/>
              </w:rPr>
            </w:pPr>
          </w:p>
          <w:p w14:paraId="7BFFB09D" w14:textId="2A7797A0" w:rsidR="00557CE4" w:rsidRPr="00382A7C" w:rsidRDefault="00557CE4" w:rsidP="00365D26">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Asjaolu, et rajatised kavatsetakse </w:t>
            </w:r>
            <w:r w:rsidR="00E24303">
              <w:rPr>
                <w:rFonts w:ascii="Times New Roman" w:hAnsi="Times New Roman" w:cs="Times New Roman"/>
                <w:color w:val="auto"/>
                <w:lang w:val="et-EE"/>
              </w:rPr>
              <w:t xml:space="preserve">viie </w:t>
            </w:r>
            <w:r w:rsidRPr="00382A7C">
              <w:rPr>
                <w:rFonts w:ascii="Times New Roman" w:hAnsi="Times New Roman" w:cs="Times New Roman"/>
                <w:color w:val="auto"/>
                <w:lang w:val="et-EE"/>
              </w:rPr>
              <w:t xml:space="preserve">aasta pärast välja vahetada, võib viidata nende väärtuse langusele. Selgitamaks, kas lisaks amortisatsiooniperioodi muutmisele on vaja rajatisi alla hinnata, tuleb läbi viia varade väärtuse test (vt </w:t>
            </w:r>
            <w:r w:rsidR="00365D26">
              <w:rPr>
                <w:rFonts w:ascii="Times New Roman" w:hAnsi="Times New Roman" w:cs="Times New Roman"/>
                <w:color w:val="auto"/>
                <w:lang w:val="et-EE"/>
              </w:rPr>
              <w:t>punkte</w:t>
            </w:r>
            <w:r w:rsidRPr="00DA2EE4">
              <w:rPr>
                <w:rFonts w:ascii="Times New Roman" w:hAnsi="Times New Roman" w:cs="Times New Roman"/>
                <w:color w:val="auto"/>
                <w:lang w:val="et-EE"/>
              </w:rPr>
              <w:t xml:space="preserve"> </w:t>
            </w:r>
            <w:r w:rsidR="006741DC" w:rsidRPr="00DA2EE4">
              <w:rPr>
                <w:rFonts w:ascii="Times New Roman" w:hAnsi="Times New Roman" w:cs="Times New Roman"/>
                <w:color w:val="auto"/>
                <w:lang w:val="et-EE"/>
              </w:rPr>
              <w:t>5</w:t>
            </w:r>
            <w:r w:rsidR="00DA2EE4" w:rsidRPr="00DA2EE4">
              <w:rPr>
                <w:rFonts w:ascii="Times New Roman" w:hAnsi="Times New Roman" w:cs="Times New Roman"/>
                <w:color w:val="auto"/>
                <w:lang w:val="et-EE"/>
              </w:rPr>
              <w:t>0-75</w:t>
            </w:r>
            <w:r w:rsidRPr="00B60257">
              <w:rPr>
                <w:rFonts w:ascii="Times New Roman" w:hAnsi="Times New Roman" w:cs="Times New Roman"/>
                <w:color w:val="auto"/>
                <w:lang w:val="et-EE"/>
              </w:rPr>
              <w:t>).</w:t>
            </w:r>
          </w:p>
        </w:tc>
      </w:tr>
    </w:tbl>
    <w:p w14:paraId="51CEAB16" w14:textId="77777777" w:rsidR="00557CE4" w:rsidRPr="00382A7C" w:rsidRDefault="00557CE4" w:rsidP="001612F7">
      <w:pPr>
        <w:pStyle w:val="NormalWeb"/>
        <w:keepNext/>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Parendused, remont ja hooldus</w:t>
      </w:r>
    </w:p>
    <w:p w14:paraId="00863CF8" w14:textId="65DB4882" w:rsidR="00557CE4" w:rsidRPr="00382A7C" w:rsidRDefault="00557CE4" w:rsidP="001612F7">
      <w:pPr>
        <w:pStyle w:val="NormalWeb"/>
        <w:keepNext/>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31.</w:t>
      </w:r>
      <w:r w:rsidRPr="00382A7C">
        <w:rPr>
          <w:rFonts w:ascii="Times New Roman" w:hAnsi="Times New Roman" w:cs="Times New Roman"/>
          <w:color w:val="auto"/>
          <w:lang w:val="et-EE"/>
        </w:rPr>
        <w:t xml:space="preserve"> Hilisemate parendustega seotud kulutused lisatakse materiaalse</w:t>
      </w:r>
      <w:r w:rsidR="001779BC">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1779BC">
        <w:rPr>
          <w:rFonts w:ascii="Times New Roman" w:hAnsi="Times New Roman" w:cs="Times New Roman"/>
          <w:color w:val="auto"/>
          <w:lang w:val="et-EE"/>
        </w:rPr>
        <w:t>de</w:t>
      </w:r>
      <w:r w:rsidRPr="00382A7C">
        <w:rPr>
          <w:rFonts w:ascii="Times New Roman" w:hAnsi="Times New Roman" w:cs="Times New Roman"/>
          <w:color w:val="auto"/>
          <w:lang w:val="et-EE"/>
        </w:rPr>
        <w:t xml:space="preserve"> soetusmaksumusele ainult juhul kui need vastavad materiaalse</w:t>
      </w:r>
      <w:r w:rsidR="001779BC">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1779BC">
        <w:rPr>
          <w:rFonts w:ascii="Times New Roman" w:hAnsi="Times New Roman" w:cs="Times New Roman"/>
          <w:color w:val="auto"/>
          <w:lang w:val="et-EE"/>
        </w:rPr>
        <w:t>de</w:t>
      </w:r>
      <w:r w:rsidRPr="00382A7C">
        <w:rPr>
          <w:rFonts w:ascii="Times New Roman" w:hAnsi="Times New Roman" w:cs="Times New Roman"/>
          <w:color w:val="auto"/>
          <w:lang w:val="et-EE"/>
        </w:rPr>
        <w:t xml:space="preserve"> mõistele ja vara bilansis kajastamise kriteeriumitele (sh tõenäoline osalemine tulevikus majandusliku kasu tekitamisel). Jooksva hoolduse ja remondiga kaasnevad kulutused kajastatakse perioodikuludes. (SME IFRS 17.7)</w:t>
      </w:r>
    </w:p>
    <w:p w14:paraId="38DD9EA1" w14:textId="595234BE"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32.</w:t>
      </w:r>
      <w:r w:rsidRPr="00382A7C">
        <w:rPr>
          <w:rFonts w:ascii="Times New Roman" w:hAnsi="Times New Roman" w:cs="Times New Roman"/>
          <w:color w:val="auto"/>
          <w:lang w:val="et-EE"/>
        </w:rPr>
        <w:t xml:space="preserve"> Juhul kui materiaalse</w:t>
      </w:r>
      <w:r w:rsidR="001779BC">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1779BC">
        <w:rPr>
          <w:rFonts w:ascii="Times New Roman" w:hAnsi="Times New Roman" w:cs="Times New Roman"/>
          <w:color w:val="auto"/>
          <w:lang w:val="et-EE"/>
        </w:rPr>
        <w:t>de</w:t>
      </w:r>
      <w:r w:rsidRPr="00382A7C">
        <w:rPr>
          <w:rFonts w:ascii="Times New Roman" w:hAnsi="Times New Roman" w:cs="Times New Roman"/>
          <w:color w:val="auto"/>
          <w:lang w:val="et-EE"/>
        </w:rPr>
        <w:t xml:space="preserve"> objektil vahetatakse välja mõni komponent, lisatakse uue komponendi soetusmaksumus objekti soetusmaksumusele juhul kui see vastab materiaalse</w:t>
      </w:r>
      <w:r w:rsidR="001779BC">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1779BC">
        <w:rPr>
          <w:rFonts w:ascii="Times New Roman" w:hAnsi="Times New Roman" w:cs="Times New Roman"/>
          <w:color w:val="auto"/>
          <w:lang w:val="et-EE"/>
        </w:rPr>
        <w:t>de</w:t>
      </w:r>
      <w:r w:rsidRPr="00382A7C">
        <w:rPr>
          <w:rFonts w:ascii="Times New Roman" w:hAnsi="Times New Roman" w:cs="Times New Roman"/>
          <w:color w:val="auto"/>
          <w:lang w:val="et-EE"/>
        </w:rPr>
        <w:t xml:space="preserve"> mõistele ja vara bilansis kajastamise kriteeriumitele. Asendatav komponent kantakse bilansist maha isegi juhul kui see ei olnud eelnevalt eraldi komponendina arvel. Juhul kui asendatava komponendi algne soetusmaksumus (ja sellest tulenevalt tänane bilansiline jääkmaksumus) ei ole teada, võib seda hinnata, lähtudes antud komponendi tänasest soetusmaksumusest, arvestades maha hinnangulise kulumi. (SME IFRS 17.6, 17.7)</w:t>
      </w:r>
    </w:p>
    <w:tbl>
      <w:tblPr>
        <w:tblW w:w="8670"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8670"/>
      </w:tblGrid>
      <w:tr w:rsidR="00557CE4" w:rsidRPr="00382A7C" w14:paraId="1BD521F0" w14:textId="77777777" w:rsidTr="0098607D">
        <w:trPr>
          <w:tblCellSpacing w:w="15" w:type="dxa"/>
        </w:trPr>
        <w:tc>
          <w:tcPr>
            <w:tcW w:w="0" w:type="auto"/>
          </w:tcPr>
          <w:p w14:paraId="291B6A98" w14:textId="4DA3ABCF" w:rsidR="00557CE4" w:rsidRPr="00382A7C" w:rsidRDefault="00557CE4" w:rsidP="001612F7">
            <w:pPr>
              <w:pStyle w:val="NormalWeb"/>
              <w:jc w:val="both"/>
              <w:rPr>
                <w:rFonts w:ascii="Times New Roman" w:hAnsi="Times New Roman" w:cs="Times New Roman"/>
                <w:color w:val="auto"/>
                <w:lang w:val="et-EE"/>
              </w:rPr>
            </w:pPr>
            <w:r w:rsidRPr="008C6FDB">
              <w:rPr>
                <w:rFonts w:ascii="Times New Roman" w:hAnsi="Times New Roman" w:cs="Times New Roman"/>
                <w:color w:val="auto"/>
                <w:u w:val="single"/>
                <w:lang w:val="et-EE"/>
              </w:rPr>
              <w:t>Näide</w:t>
            </w:r>
            <w:r w:rsidR="004A03A1" w:rsidRPr="008C6FDB">
              <w:rPr>
                <w:rFonts w:ascii="Times New Roman" w:hAnsi="Times New Roman" w:cs="Times New Roman"/>
                <w:color w:val="auto"/>
                <w:u w:val="single"/>
                <w:lang w:val="et-EE"/>
              </w:rPr>
              <w:t xml:space="preserve"> 5</w:t>
            </w:r>
            <w:r w:rsidR="0079002F">
              <w:rPr>
                <w:rFonts w:ascii="Times New Roman" w:hAnsi="Times New Roman" w:cs="Times New Roman"/>
                <w:color w:val="auto"/>
                <w:u w:val="single"/>
                <w:lang w:val="et-EE"/>
              </w:rPr>
              <w:t xml:space="preserve"> – komponendi väljavahetamise kajastamine põhivara arvestusel</w:t>
            </w:r>
          </w:p>
        </w:tc>
      </w:tr>
      <w:tr w:rsidR="00557CE4" w:rsidRPr="00382A7C" w14:paraId="081FF24C" w14:textId="77777777" w:rsidTr="0098607D">
        <w:trPr>
          <w:tblCellSpacing w:w="15" w:type="dxa"/>
        </w:trPr>
        <w:tc>
          <w:tcPr>
            <w:tcW w:w="0" w:type="auto"/>
          </w:tcPr>
          <w:p w14:paraId="5A83AA0F" w14:textId="12852C2F" w:rsidR="00557CE4" w:rsidRPr="00382A7C" w:rsidRDefault="00557CE4" w:rsidP="000034FB">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Halvas seisukorras hoonel vahetatakse välja katus (maksumus 70 </w:t>
            </w:r>
            <w:r w:rsidR="001779BC">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 ja põrandad (maksumus 20 </w:t>
            </w:r>
            <w:r w:rsidR="001779BC">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 ning värvitakse seinad (maksumus 2 </w:t>
            </w:r>
            <w:r w:rsidR="001779BC">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 Uue katuse eeldatav kasulik eluiga on 30 aastat (ühtib hoone järelejäänud elueaga). Uue põranda eeldatav kasulik eluiga on </w:t>
            </w:r>
            <w:r w:rsidR="000034FB">
              <w:rPr>
                <w:rFonts w:ascii="Times New Roman" w:hAnsi="Times New Roman" w:cs="Times New Roman"/>
                <w:color w:val="auto"/>
                <w:lang w:val="et-EE"/>
              </w:rPr>
              <w:t xml:space="preserve">kümme </w:t>
            </w:r>
            <w:r w:rsidRPr="00382A7C">
              <w:rPr>
                <w:rFonts w:ascii="Times New Roman" w:hAnsi="Times New Roman" w:cs="Times New Roman"/>
                <w:color w:val="auto"/>
                <w:lang w:val="et-EE"/>
              </w:rPr>
              <w:t>aastat, mille järel tuleb põrand uuesti välja vahetada. Seinu värvitakse vastavalt vajadusele iga 1–3 aasta tagant.</w:t>
            </w:r>
          </w:p>
        </w:tc>
      </w:tr>
      <w:tr w:rsidR="00557CE4" w:rsidRPr="00382A7C" w14:paraId="0864586A" w14:textId="77777777" w:rsidTr="0098607D">
        <w:trPr>
          <w:tblCellSpacing w:w="15" w:type="dxa"/>
        </w:trPr>
        <w:tc>
          <w:tcPr>
            <w:tcW w:w="0" w:type="auto"/>
          </w:tcPr>
          <w:p w14:paraId="4C9EEFDA" w14:textId="77777777"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Nii katuse kui põranda komponent vastavad nii materiaalse</w:t>
            </w:r>
            <w:r w:rsidR="001779BC">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1779BC">
              <w:rPr>
                <w:rFonts w:ascii="Times New Roman" w:hAnsi="Times New Roman" w:cs="Times New Roman"/>
                <w:color w:val="auto"/>
                <w:lang w:val="et-EE"/>
              </w:rPr>
              <w:t>de</w:t>
            </w:r>
            <w:r w:rsidRPr="00382A7C">
              <w:rPr>
                <w:rFonts w:ascii="Times New Roman" w:hAnsi="Times New Roman" w:cs="Times New Roman"/>
                <w:color w:val="auto"/>
                <w:lang w:val="et-EE"/>
              </w:rPr>
              <w:t xml:space="preserve"> mõistele kui vara bilansis kajastamise kriteeriumitele, kuna:</w:t>
            </w:r>
          </w:p>
        </w:tc>
      </w:tr>
      <w:tr w:rsidR="00557CE4" w:rsidRPr="00382A7C" w14:paraId="04B36266" w14:textId="77777777" w:rsidTr="0098607D">
        <w:trPr>
          <w:tblCellSpacing w:w="15" w:type="dxa"/>
        </w:trPr>
        <w:tc>
          <w:tcPr>
            <w:tcW w:w="0" w:type="auto"/>
          </w:tcPr>
          <w:p w14:paraId="0CA0824C" w14:textId="77777777"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    (a) nad osalevad tõenäoliselt tulevikus majandusliku kasu tekitamisel;</w:t>
            </w:r>
          </w:p>
        </w:tc>
      </w:tr>
      <w:tr w:rsidR="00557CE4" w:rsidRPr="00382A7C" w14:paraId="587001E4" w14:textId="77777777" w:rsidTr="0098607D">
        <w:trPr>
          <w:tblCellSpacing w:w="15" w:type="dxa"/>
        </w:trPr>
        <w:tc>
          <w:tcPr>
            <w:tcW w:w="0" w:type="auto"/>
          </w:tcPr>
          <w:p w14:paraId="70D28CC9" w14:textId="77777777"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    (b) nende soetusmaksumus on usaldusväärselt määratav; ja</w:t>
            </w:r>
          </w:p>
        </w:tc>
      </w:tr>
      <w:tr w:rsidR="00557CE4" w:rsidRPr="00382A7C" w14:paraId="553BB1E5" w14:textId="77777777" w:rsidTr="0098607D">
        <w:trPr>
          <w:tblCellSpacing w:w="15" w:type="dxa"/>
        </w:trPr>
        <w:tc>
          <w:tcPr>
            <w:tcW w:w="0" w:type="auto"/>
          </w:tcPr>
          <w:p w14:paraId="5C055FDE" w14:textId="77777777"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    (c) neid kasutatakse pikema perioodi jooksul kui üks aasta.</w:t>
            </w:r>
          </w:p>
        </w:tc>
      </w:tr>
      <w:tr w:rsidR="00557CE4" w:rsidRPr="00382A7C" w14:paraId="0B5F3714" w14:textId="77777777" w:rsidTr="0098607D">
        <w:trPr>
          <w:tblCellSpacing w:w="15" w:type="dxa"/>
        </w:trPr>
        <w:tc>
          <w:tcPr>
            <w:tcW w:w="0" w:type="auto"/>
          </w:tcPr>
          <w:p w14:paraId="6E248DC2" w14:textId="1CE08A1B" w:rsidR="00557CE4" w:rsidRPr="00382A7C" w:rsidRDefault="00557CE4" w:rsidP="001779BC">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Teada on, et eelmise põranda bilansiline jääkmaksumus on 1 </w:t>
            </w:r>
            <w:r w:rsidR="001779BC">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 Eelmise katuse bilansiline jääkmaksumus on teadmata (kuna see soetati koos hoonega), kuid lähtudes hoone bilansilisest jääkmaksumusest ja katuse hinnangulisest osast selles, võib tuletada vana katuse hinnanguliseks jääkmaksumuseks 2 </w:t>
            </w:r>
            <w:r w:rsidR="001779BC">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 Samaaegselt uue katuse ja põranda kajastamisega kantakse kulusse vana katus ja põrand.</w:t>
            </w:r>
          </w:p>
        </w:tc>
      </w:tr>
      <w:tr w:rsidR="00557CE4" w:rsidRPr="00382A7C" w14:paraId="05B4AE90" w14:textId="77777777" w:rsidTr="0098607D">
        <w:trPr>
          <w:tblCellSpacing w:w="15" w:type="dxa"/>
        </w:trPr>
        <w:tc>
          <w:tcPr>
            <w:tcW w:w="0" w:type="auto"/>
          </w:tcPr>
          <w:p w14:paraId="5ED0A772" w14:textId="77777777"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Seinte värvimine on jooksva hoolduse ja remondiga seotud kulutus, mis kajastatakse lähtudes olulisuse printsiibist perioodikuludes.</w:t>
            </w:r>
          </w:p>
        </w:tc>
      </w:tr>
    </w:tbl>
    <w:p w14:paraId="7F997E3C" w14:textId="0760576E" w:rsidR="00892747" w:rsidRDefault="00892747" w:rsidP="001612F7">
      <w:pPr>
        <w:jc w:val="both"/>
      </w:pPr>
    </w:p>
    <w:tbl>
      <w:tblPr>
        <w:tblW w:w="8670"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664"/>
        <w:gridCol w:w="6828"/>
        <w:gridCol w:w="981"/>
        <w:gridCol w:w="197"/>
      </w:tblGrid>
      <w:tr w:rsidR="00557CE4" w:rsidRPr="00382A7C" w14:paraId="3892EDD2" w14:textId="77777777" w:rsidTr="0098607D">
        <w:trPr>
          <w:tblCellSpacing w:w="15" w:type="dxa"/>
        </w:trPr>
        <w:tc>
          <w:tcPr>
            <w:tcW w:w="0" w:type="auto"/>
            <w:gridSpan w:val="4"/>
          </w:tcPr>
          <w:p w14:paraId="3E8CBF47" w14:textId="77777777" w:rsidR="00557CE4" w:rsidRPr="00382A7C" w:rsidRDefault="00557CE4" w:rsidP="001612F7">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Raamatupidamises tehakse järgmised kanded:</w:t>
            </w:r>
          </w:p>
        </w:tc>
      </w:tr>
      <w:tr w:rsidR="00557CE4" w:rsidRPr="00382A7C" w14:paraId="1EFD4C68" w14:textId="77777777" w:rsidTr="0098607D">
        <w:trPr>
          <w:tblCellSpacing w:w="15" w:type="dxa"/>
        </w:trPr>
        <w:tc>
          <w:tcPr>
            <w:tcW w:w="0" w:type="auto"/>
          </w:tcPr>
          <w:p w14:paraId="77BA61C2" w14:textId="77777777" w:rsidR="00557CE4" w:rsidRPr="00382A7C" w:rsidRDefault="00557CE4" w:rsidP="001612F7">
            <w:pPr>
              <w:spacing w:before="100" w:after="100"/>
              <w:jc w:val="both"/>
              <w:rPr>
                <w:rFonts w:eastAsia="Arial Unicode MS"/>
                <w:lang w:val="et-EE"/>
              </w:rPr>
            </w:pPr>
            <w:r w:rsidRPr="00382A7C">
              <w:rPr>
                <w:lang w:val="et-EE"/>
              </w:rPr>
              <w:t>    D</w:t>
            </w:r>
          </w:p>
        </w:tc>
        <w:tc>
          <w:tcPr>
            <w:tcW w:w="0" w:type="auto"/>
          </w:tcPr>
          <w:p w14:paraId="444552D3" w14:textId="77777777" w:rsidR="00557CE4" w:rsidRPr="00382A7C" w:rsidRDefault="00557CE4" w:rsidP="001612F7">
            <w:pPr>
              <w:spacing w:before="100" w:after="100"/>
              <w:jc w:val="both"/>
              <w:rPr>
                <w:rFonts w:eastAsia="Arial Unicode MS"/>
                <w:lang w:val="et-EE"/>
              </w:rPr>
            </w:pPr>
            <w:r w:rsidRPr="00382A7C">
              <w:rPr>
                <w:lang w:val="et-EE"/>
              </w:rPr>
              <w:t>Hooned – uus katus (amortiseeritakse 30 a jooksul)</w:t>
            </w:r>
          </w:p>
        </w:tc>
        <w:tc>
          <w:tcPr>
            <w:tcW w:w="0" w:type="auto"/>
          </w:tcPr>
          <w:p w14:paraId="32875287" w14:textId="77777777" w:rsidR="00557CE4" w:rsidRPr="00382A7C" w:rsidRDefault="00557CE4" w:rsidP="001612F7">
            <w:pPr>
              <w:spacing w:before="100" w:after="100"/>
              <w:jc w:val="both"/>
              <w:rPr>
                <w:rFonts w:eastAsia="Arial Unicode MS"/>
                <w:lang w:val="et-EE"/>
              </w:rPr>
            </w:pPr>
            <w:r w:rsidRPr="00382A7C">
              <w:rPr>
                <w:lang w:val="et-EE"/>
              </w:rPr>
              <w:t>70 000</w:t>
            </w:r>
          </w:p>
        </w:tc>
        <w:tc>
          <w:tcPr>
            <w:tcW w:w="0" w:type="auto"/>
            <w:vAlign w:val="center"/>
          </w:tcPr>
          <w:p w14:paraId="0C75D1C6" w14:textId="77777777" w:rsidR="00557CE4" w:rsidRPr="00382A7C" w:rsidRDefault="00557CE4" w:rsidP="001612F7">
            <w:pPr>
              <w:spacing w:before="100" w:after="100"/>
              <w:jc w:val="both"/>
              <w:rPr>
                <w:rFonts w:eastAsia="Arial Unicode MS"/>
                <w:lang w:val="et-EE"/>
              </w:rPr>
            </w:pPr>
            <w:r w:rsidRPr="00382A7C">
              <w:rPr>
                <w:lang w:val="et-EE"/>
              </w:rPr>
              <w:t> </w:t>
            </w:r>
          </w:p>
        </w:tc>
      </w:tr>
      <w:tr w:rsidR="00557CE4" w:rsidRPr="00382A7C" w14:paraId="56EE7B2D" w14:textId="77777777" w:rsidTr="0098607D">
        <w:trPr>
          <w:tblCellSpacing w:w="15" w:type="dxa"/>
        </w:trPr>
        <w:tc>
          <w:tcPr>
            <w:tcW w:w="0" w:type="auto"/>
          </w:tcPr>
          <w:p w14:paraId="76690373" w14:textId="77777777" w:rsidR="00557CE4" w:rsidRPr="00382A7C" w:rsidRDefault="00557CE4" w:rsidP="001612F7">
            <w:pPr>
              <w:spacing w:before="100" w:after="100"/>
              <w:jc w:val="both"/>
              <w:rPr>
                <w:rFonts w:eastAsia="Arial Unicode MS"/>
                <w:lang w:val="et-EE"/>
              </w:rPr>
            </w:pPr>
            <w:r w:rsidRPr="00382A7C">
              <w:rPr>
                <w:lang w:val="et-EE"/>
              </w:rPr>
              <w:t>    D</w:t>
            </w:r>
          </w:p>
        </w:tc>
        <w:tc>
          <w:tcPr>
            <w:tcW w:w="0" w:type="auto"/>
          </w:tcPr>
          <w:p w14:paraId="35B65288" w14:textId="77777777" w:rsidR="00557CE4" w:rsidRPr="00382A7C" w:rsidRDefault="00557CE4" w:rsidP="001612F7">
            <w:pPr>
              <w:spacing w:before="100" w:after="100"/>
              <w:jc w:val="both"/>
              <w:rPr>
                <w:rFonts w:eastAsia="Arial Unicode MS"/>
                <w:lang w:val="et-EE"/>
              </w:rPr>
            </w:pPr>
            <w:r w:rsidRPr="00382A7C">
              <w:rPr>
                <w:lang w:val="et-EE"/>
              </w:rPr>
              <w:t>Hooned – uus põrand (amortiseeritakse 10 a jooksul)</w:t>
            </w:r>
          </w:p>
        </w:tc>
        <w:tc>
          <w:tcPr>
            <w:tcW w:w="0" w:type="auto"/>
          </w:tcPr>
          <w:p w14:paraId="2E88F9B5" w14:textId="77777777" w:rsidR="00557CE4" w:rsidRPr="00382A7C" w:rsidRDefault="00557CE4" w:rsidP="001612F7">
            <w:pPr>
              <w:spacing w:before="100" w:after="100"/>
              <w:jc w:val="both"/>
              <w:rPr>
                <w:rFonts w:eastAsia="Arial Unicode MS"/>
                <w:lang w:val="et-EE"/>
              </w:rPr>
            </w:pPr>
            <w:r w:rsidRPr="00382A7C">
              <w:rPr>
                <w:lang w:val="et-EE"/>
              </w:rPr>
              <w:t>20 000</w:t>
            </w:r>
          </w:p>
        </w:tc>
        <w:tc>
          <w:tcPr>
            <w:tcW w:w="0" w:type="auto"/>
            <w:vAlign w:val="center"/>
          </w:tcPr>
          <w:p w14:paraId="57E06779" w14:textId="77777777" w:rsidR="00557CE4" w:rsidRPr="00382A7C" w:rsidRDefault="00557CE4" w:rsidP="001612F7">
            <w:pPr>
              <w:spacing w:before="100" w:after="100"/>
              <w:jc w:val="both"/>
              <w:rPr>
                <w:rFonts w:eastAsia="Arial Unicode MS"/>
                <w:lang w:val="et-EE"/>
              </w:rPr>
            </w:pPr>
            <w:r w:rsidRPr="00382A7C">
              <w:rPr>
                <w:lang w:val="et-EE"/>
              </w:rPr>
              <w:t> </w:t>
            </w:r>
          </w:p>
        </w:tc>
      </w:tr>
      <w:tr w:rsidR="00557CE4" w:rsidRPr="00382A7C" w14:paraId="02DE066C" w14:textId="77777777" w:rsidTr="0098607D">
        <w:trPr>
          <w:tblCellSpacing w:w="15" w:type="dxa"/>
        </w:trPr>
        <w:tc>
          <w:tcPr>
            <w:tcW w:w="0" w:type="auto"/>
          </w:tcPr>
          <w:p w14:paraId="15F84E9C" w14:textId="77777777" w:rsidR="00557CE4" w:rsidRPr="00382A7C" w:rsidRDefault="00557CE4" w:rsidP="001612F7">
            <w:pPr>
              <w:spacing w:before="100" w:after="100"/>
              <w:jc w:val="both"/>
              <w:rPr>
                <w:rFonts w:eastAsia="Arial Unicode MS"/>
                <w:lang w:val="et-EE"/>
              </w:rPr>
            </w:pPr>
            <w:r w:rsidRPr="00382A7C">
              <w:rPr>
                <w:lang w:val="et-EE"/>
              </w:rPr>
              <w:t>    D</w:t>
            </w:r>
          </w:p>
        </w:tc>
        <w:tc>
          <w:tcPr>
            <w:tcW w:w="0" w:type="auto"/>
          </w:tcPr>
          <w:p w14:paraId="71EC614E" w14:textId="77777777" w:rsidR="00557CE4" w:rsidRPr="00382A7C" w:rsidRDefault="00557CE4" w:rsidP="001612F7">
            <w:pPr>
              <w:spacing w:before="100" w:after="100"/>
              <w:jc w:val="both"/>
              <w:rPr>
                <w:rFonts w:eastAsia="Arial Unicode MS"/>
                <w:lang w:val="et-EE"/>
              </w:rPr>
            </w:pPr>
            <w:r w:rsidRPr="00382A7C">
              <w:rPr>
                <w:lang w:val="et-EE"/>
              </w:rPr>
              <w:t>Remondikulu</w:t>
            </w:r>
          </w:p>
        </w:tc>
        <w:tc>
          <w:tcPr>
            <w:tcW w:w="0" w:type="auto"/>
          </w:tcPr>
          <w:p w14:paraId="145DD4BD" w14:textId="77777777" w:rsidR="00557CE4" w:rsidRPr="00382A7C" w:rsidRDefault="00557CE4" w:rsidP="001612F7">
            <w:pPr>
              <w:spacing w:before="100" w:after="100"/>
              <w:jc w:val="both"/>
              <w:rPr>
                <w:rFonts w:eastAsia="Arial Unicode MS"/>
                <w:lang w:val="et-EE"/>
              </w:rPr>
            </w:pPr>
            <w:r w:rsidRPr="00382A7C">
              <w:rPr>
                <w:lang w:val="et-EE"/>
              </w:rPr>
              <w:t>2 000</w:t>
            </w:r>
          </w:p>
        </w:tc>
        <w:tc>
          <w:tcPr>
            <w:tcW w:w="0" w:type="auto"/>
            <w:vAlign w:val="center"/>
          </w:tcPr>
          <w:p w14:paraId="6EB7239C" w14:textId="77777777" w:rsidR="00557CE4" w:rsidRPr="00382A7C" w:rsidRDefault="00557CE4" w:rsidP="001612F7">
            <w:pPr>
              <w:spacing w:before="100" w:after="100"/>
              <w:jc w:val="both"/>
              <w:rPr>
                <w:rFonts w:eastAsia="Arial Unicode MS"/>
                <w:lang w:val="et-EE"/>
              </w:rPr>
            </w:pPr>
            <w:r w:rsidRPr="00382A7C">
              <w:rPr>
                <w:lang w:val="et-EE"/>
              </w:rPr>
              <w:t> </w:t>
            </w:r>
          </w:p>
        </w:tc>
      </w:tr>
      <w:tr w:rsidR="00557CE4" w:rsidRPr="00382A7C" w14:paraId="1F60556E" w14:textId="77777777" w:rsidTr="0098607D">
        <w:trPr>
          <w:tblCellSpacing w:w="15" w:type="dxa"/>
        </w:trPr>
        <w:tc>
          <w:tcPr>
            <w:tcW w:w="0" w:type="auto"/>
          </w:tcPr>
          <w:p w14:paraId="1AA8FC55" w14:textId="77777777" w:rsidR="00557CE4" w:rsidRPr="00382A7C" w:rsidRDefault="00557CE4" w:rsidP="001612F7">
            <w:pPr>
              <w:spacing w:before="100" w:after="100"/>
              <w:jc w:val="both"/>
              <w:rPr>
                <w:rFonts w:eastAsia="Arial Unicode MS"/>
                <w:lang w:val="et-EE"/>
              </w:rPr>
            </w:pPr>
            <w:r w:rsidRPr="00382A7C">
              <w:rPr>
                <w:lang w:val="et-EE"/>
              </w:rPr>
              <w:t>    K</w:t>
            </w:r>
          </w:p>
        </w:tc>
        <w:tc>
          <w:tcPr>
            <w:tcW w:w="0" w:type="auto"/>
          </w:tcPr>
          <w:p w14:paraId="5FE50AF7" w14:textId="77777777" w:rsidR="00557CE4" w:rsidRPr="00382A7C" w:rsidRDefault="00557CE4" w:rsidP="001612F7">
            <w:pPr>
              <w:spacing w:before="100" w:after="100"/>
              <w:jc w:val="both"/>
              <w:rPr>
                <w:rFonts w:eastAsia="Arial Unicode MS"/>
                <w:lang w:val="et-EE"/>
              </w:rPr>
            </w:pPr>
            <w:r w:rsidRPr="00382A7C">
              <w:rPr>
                <w:lang w:val="et-EE"/>
              </w:rPr>
              <w:t>Raha</w:t>
            </w:r>
          </w:p>
        </w:tc>
        <w:tc>
          <w:tcPr>
            <w:tcW w:w="0" w:type="auto"/>
          </w:tcPr>
          <w:p w14:paraId="70E29E83" w14:textId="77777777" w:rsidR="00557CE4" w:rsidRPr="00382A7C" w:rsidRDefault="00557CE4" w:rsidP="001612F7">
            <w:pPr>
              <w:spacing w:before="100" w:after="100"/>
              <w:jc w:val="both"/>
              <w:rPr>
                <w:rFonts w:eastAsia="Arial Unicode MS"/>
                <w:lang w:val="et-EE"/>
              </w:rPr>
            </w:pPr>
            <w:r w:rsidRPr="00382A7C">
              <w:rPr>
                <w:lang w:val="et-EE"/>
              </w:rPr>
              <w:t>92 000</w:t>
            </w:r>
          </w:p>
        </w:tc>
        <w:tc>
          <w:tcPr>
            <w:tcW w:w="0" w:type="auto"/>
            <w:vAlign w:val="center"/>
          </w:tcPr>
          <w:p w14:paraId="40E8004D" w14:textId="77777777" w:rsidR="00557CE4" w:rsidRPr="00382A7C" w:rsidRDefault="00557CE4" w:rsidP="001612F7">
            <w:pPr>
              <w:spacing w:before="100" w:after="100"/>
              <w:jc w:val="both"/>
              <w:rPr>
                <w:rFonts w:eastAsia="Arial Unicode MS"/>
                <w:lang w:val="et-EE"/>
              </w:rPr>
            </w:pPr>
            <w:r w:rsidRPr="00382A7C">
              <w:rPr>
                <w:lang w:val="et-EE"/>
              </w:rPr>
              <w:t> </w:t>
            </w:r>
          </w:p>
        </w:tc>
      </w:tr>
      <w:tr w:rsidR="00557CE4" w:rsidRPr="00382A7C" w14:paraId="0D92EE89" w14:textId="77777777" w:rsidTr="0098607D">
        <w:trPr>
          <w:tblCellSpacing w:w="15" w:type="dxa"/>
        </w:trPr>
        <w:tc>
          <w:tcPr>
            <w:tcW w:w="0" w:type="auto"/>
          </w:tcPr>
          <w:p w14:paraId="4DBA0D10" w14:textId="77777777" w:rsidR="00557CE4" w:rsidRPr="00382A7C" w:rsidRDefault="00557CE4" w:rsidP="001612F7">
            <w:pPr>
              <w:spacing w:before="100" w:after="100"/>
              <w:jc w:val="both"/>
              <w:rPr>
                <w:rFonts w:eastAsia="Arial Unicode MS"/>
                <w:lang w:val="et-EE"/>
              </w:rPr>
            </w:pPr>
            <w:r w:rsidRPr="00382A7C">
              <w:rPr>
                <w:lang w:val="et-EE"/>
              </w:rPr>
              <w:t>    D</w:t>
            </w:r>
          </w:p>
        </w:tc>
        <w:tc>
          <w:tcPr>
            <w:tcW w:w="0" w:type="auto"/>
          </w:tcPr>
          <w:p w14:paraId="7594102D" w14:textId="77777777" w:rsidR="00557CE4" w:rsidRPr="00382A7C" w:rsidRDefault="00557CE4" w:rsidP="001612F7">
            <w:pPr>
              <w:spacing w:before="100" w:after="100"/>
              <w:jc w:val="both"/>
              <w:rPr>
                <w:rFonts w:eastAsia="Arial Unicode MS"/>
                <w:lang w:val="et-EE"/>
              </w:rPr>
            </w:pPr>
            <w:r w:rsidRPr="00382A7C">
              <w:rPr>
                <w:lang w:val="et-EE"/>
              </w:rPr>
              <w:t>Materiaalse</w:t>
            </w:r>
            <w:r w:rsidR="001779BC">
              <w:rPr>
                <w:lang w:val="et-EE"/>
              </w:rPr>
              <w:t>te</w:t>
            </w:r>
            <w:r w:rsidRPr="00382A7C">
              <w:rPr>
                <w:lang w:val="et-EE"/>
              </w:rPr>
              <w:t xml:space="preserve"> põhivara</w:t>
            </w:r>
            <w:r w:rsidR="001779BC">
              <w:rPr>
                <w:lang w:val="et-EE"/>
              </w:rPr>
              <w:t>de</w:t>
            </w:r>
            <w:r w:rsidRPr="00382A7C">
              <w:rPr>
                <w:lang w:val="et-EE"/>
              </w:rPr>
              <w:t xml:space="preserve"> allahindlus</w:t>
            </w:r>
          </w:p>
        </w:tc>
        <w:tc>
          <w:tcPr>
            <w:tcW w:w="0" w:type="auto"/>
          </w:tcPr>
          <w:p w14:paraId="4C3D87BB" w14:textId="77777777" w:rsidR="00557CE4" w:rsidRPr="00382A7C" w:rsidRDefault="00557CE4" w:rsidP="001612F7">
            <w:pPr>
              <w:spacing w:before="100" w:after="100"/>
              <w:jc w:val="both"/>
              <w:rPr>
                <w:rFonts w:eastAsia="Arial Unicode MS"/>
                <w:lang w:val="et-EE"/>
              </w:rPr>
            </w:pPr>
            <w:r w:rsidRPr="00382A7C">
              <w:rPr>
                <w:lang w:val="et-EE"/>
              </w:rPr>
              <w:t>3 000</w:t>
            </w:r>
          </w:p>
        </w:tc>
        <w:tc>
          <w:tcPr>
            <w:tcW w:w="0" w:type="auto"/>
            <w:vAlign w:val="center"/>
          </w:tcPr>
          <w:p w14:paraId="6F8CF4A9" w14:textId="77777777" w:rsidR="00557CE4" w:rsidRPr="00382A7C" w:rsidRDefault="00557CE4" w:rsidP="001612F7">
            <w:pPr>
              <w:spacing w:before="100" w:after="100"/>
              <w:jc w:val="both"/>
              <w:rPr>
                <w:rFonts w:eastAsia="Arial Unicode MS"/>
                <w:lang w:val="et-EE"/>
              </w:rPr>
            </w:pPr>
            <w:r w:rsidRPr="00382A7C">
              <w:rPr>
                <w:lang w:val="et-EE"/>
              </w:rPr>
              <w:t> </w:t>
            </w:r>
          </w:p>
        </w:tc>
      </w:tr>
      <w:tr w:rsidR="00557CE4" w:rsidRPr="00382A7C" w14:paraId="542998B5" w14:textId="77777777" w:rsidTr="0098607D">
        <w:trPr>
          <w:tblCellSpacing w:w="15" w:type="dxa"/>
        </w:trPr>
        <w:tc>
          <w:tcPr>
            <w:tcW w:w="0" w:type="auto"/>
          </w:tcPr>
          <w:p w14:paraId="58D5AA0D" w14:textId="77777777" w:rsidR="00557CE4" w:rsidRPr="00382A7C" w:rsidRDefault="00557CE4" w:rsidP="001612F7">
            <w:pPr>
              <w:spacing w:before="100" w:after="100"/>
              <w:jc w:val="both"/>
              <w:rPr>
                <w:rFonts w:eastAsia="Arial Unicode MS"/>
                <w:lang w:val="et-EE"/>
              </w:rPr>
            </w:pPr>
            <w:r w:rsidRPr="00382A7C">
              <w:rPr>
                <w:lang w:val="et-EE"/>
              </w:rPr>
              <w:t>    K</w:t>
            </w:r>
          </w:p>
        </w:tc>
        <w:tc>
          <w:tcPr>
            <w:tcW w:w="0" w:type="auto"/>
          </w:tcPr>
          <w:p w14:paraId="17E99BFA" w14:textId="77777777" w:rsidR="00557CE4" w:rsidRPr="00382A7C" w:rsidRDefault="00557CE4" w:rsidP="001612F7">
            <w:pPr>
              <w:spacing w:before="100" w:after="100"/>
              <w:jc w:val="both"/>
              <w:rPr>
                <w:rFonts w:eastAsia="Arial Unicode MS"/>
                <w:lang w:val="et-EE"/>
              </w:rPr>
            </w:pPr>
            <w:r w:rsidRPr="00382A7C">
              <w:rPr>
                <w:lang w:val="et-EE"/>
              </w:rPr>
              <w:t>Hooned – vana katus</w:t>
            </w:r>
          </w:p>
        </w:tc>
        <w:tc>
          <w:tcPr>
            <w:tcW w:w="0" w:type="auto"/>
          </w:tcPr>
          <w:p w14:paraId="781184D5" w14:textId="77777777" w:rsidR="00557CE4" w:rsidRPr="00382A7C" w:rsidRDefault="00557CE4" w:rsidP="001612F7">
            <w:pPr>
              <w:spacing w:before="100" w:after="100"/>
              <w:jc w:val="both"/>
              <w:rPr>
                <w:rFonts w:eastAsia="Arial Unicode MS"/>
                <w:lang w:val="et-EE"/>
              </w:rPr>
            </w:pPr>
            <w:r w:rsidRPr="00382A7C">
              <w:rPr>
                <w:lang w:val="et-EE"/>
              </w:rPr>
              <w:t>2 000</w:t>
            </w:r>
          </w:p>
        </w:tc>
        <w:tc>
          <w:tcPr>
            <w:tcW w:w="0" w:type="auto"/>
            <w:vAlign w:val="center"/>
          </w:tcPr>
          <w:p w14:paraId="5321D65D" w14:textId="77777777" w:rsidR="00557CE4" w:rsidRPr="00382A7C" w:rsidRDefault="00557CE4" w:rsidP="001612F7">
            <w:pPr>
              <w:spacing w:before="100" w:after="100"/>
              <w:jc w:val="both"/>
              <w:rPr>
                <w:rFonts w:eastAsia="Arial Unicode MS"/>
                <w:lang w:val="et-EE"/>
              </w:rPr>
            </w:pPr>
            <w:r w:rsidRPr="00382A7C">
              <w:rPr>
                <w:lang w:val="et-EE"/>
              </w:rPr>
              <w:t> </w:t>
            </w:r>
          </w:p>
        </w:tc>
      </w:tr>
      <w:tr w:rsidR="00557CE4" w:rsidRPr="00382A7C" w14:paraId="113B9ACD" w14:textId="77777777" w:rsidTr="0098607D">
        <w:trPr>
          <w:tblCellSpacing w:w="15" w:type="dxa"/>
        </w:trPr>
        <w:tc>
          <w:tcPr>
            <w:tcW w:w="0" w:type="auto"/>
          </w:tcPr>
          <w:p w14:paraId="5AD4394F" w14:textId="77777777" w:rsidR="00557CE4" w:rsidRPr="00382A7C" w:rsidRDefault="00557CE4" w:rsidP="001612F7">
            <w:pPr>
              <w:spacing w:before="100" w:after="100"/>
              <w:jc w:val="both"/>
              <w:rPr>
                <w:rFonts w:eastAsia="Arial Unicode MS"/>
                <w:lang w:val="et-EE"/>
              </w:rPr>
            </w:pPr>
            <w:r w:rsidRPr="00382A7C">
              <w:rPr>
                <w:lang w:val="et-EE"/>
              </w:rPr>
              <w:t>    K</w:t>
            </w:r>
          </w:p>
        </w:tc>
        <w:tc>
          <w:tcPr>
            <w:tcW w:w="0" w:type="auto"/>
          </w:tcPr>
          <w:p w14:paraId="1AA77893" w14:textId="77777777" w:rsidR="00557CE4" w:rsidRPr="00382A7C" w:rsidRDefault="00557CE4" w:rsidP="001612F7">
            <w:pPr>
              <w:spacing w:before="100" w:after="100"/>
              <w:jc w:val="both"/>
              <w:rPr>
                <w:rFonts w:eastAsia="Arial Unicode MS"/>
                <w:lang w:val="et-EE"/>
              </w:rPr>
            </w:pPr>
            <w:r w:rsidRPr="00382A7C">
              <w:rPr>
                <w:lang w:val="et-EE"/>
              </w:rPr>
              <w:t>Hooned – vana põrand</w:t>
            </w:r>
          </w:p>
        </w:tc>
        <w:tc>
          <w:tcPr>
            <w:tcW w:w="0" w:type="auto"/>
          </w:tcPr>
          <w:p w14:paraId="25C94FF5" w14:textId="77777777" w:rsidR="00557CE4" w:rsidRPr="00382A7C" w:rsidRDefault="00557CE4" w:rsidP="001612F7">
            <w:pPr>
              <w:spacing w:before="100" w:after="100"/>
              <w:jc w:val="both"/>
              <w:rPr>
                <w:rFonts w:eastAsia="Arial Unicode MS"/>
                <w:lang w:val="et-EE"/>
              </w:rPr>
            </w:pPr>
            <w:r w:rsidRPr="00382A7C">
              <w:rPr>
                <w:lang w:val="et-EE"/>
              </w:rPr>
              <w:t>1 000</w:t>
            </w:r>
          </w:p>
        </w:tc>
        <w:tc>
          <w:tcPr>
            <w:tcW w:w="0" w:type="auto"/>
            <w:vAlign w:val="center"/>
          </w:tcPr>
          <w:p w14:paraId="370D3874" w14:textId="77777777" w:rsidR="00557CE4" w:rsidRPr="00382A7C" w:rsidRDefault="00557CE4" w:rsidP="001612F7">
            <w:pPr>
              <w:spacing w:before="100" w:after="100"/>
              <w:jc w:val="both"/>
              <w:rPr>
                <w:rFonts w:eastAsia="Arial Unicode MS"/>
                <w:lang w:val="et-EE"/>
              </w:rPr>
            </w:pPr>
            <w:r w:rsidRPr="00382A7C">
              <w:rPr>
                <w:lang w:val="et-EE"/>
              </w:rPr>
              <w:t> </w:t>
            </w:r>
          </w:p>
        </w:tc>
      </w:tr>
    </w:tbl>
    <w:p w14:paraId="36AE6A16" w14:textId="77777777" w:rsidR="00557CE4" w:rsidRPr="00382A7C" w:rsidRDefault="00557CE4" w:rsidP="001612F7">
      <w:pPr>
        <w:pStyle w:val="NormalWeb"/>
        <w:spacing w:line="255" w:lineRule="atLeast"/>
        <w:jc w:val="both"/>
        <w:rPr>
          <w:rFonts w:ascii="Times New Roman" w:hAnsi="Times New Roman" w:cs="Times New Roman"/>
          <w:b/>
          <w:color w:val="auto"/>
          <w:lang w:val="et-EE"/>
        </w:rPr>
      </w:pPr>
    </w:p>
    <w:p w14:paraId="5C28AFFF" w14:textId="77777777" w:rsidR="00557CE4" w:rsidRPr="00382A7C" w:rsidRDefault="00557CE4" w:rsidP="001612F7">
      <w:pPr>
        <w:pStyle w:val="NormalWeb"/>
        <w:spacing w:line="255" w:lineRule="atLeast"/>
        <w:jc w:val="both"/>
        <w:rPr>
          <w:rFonts w:ascii="Times New Roman" w:hAnsi="Times New Roman" w:cs="Times New Roman"/>
          <w:b/>
          <w:color w:val="auto"/>
          <w:lang w:val="et-EE"/>
        </w:rPr>
      </w:pPr>
      <w:r w:rsidRPr="00382A7C">
        <w:rPr>
          <w:rFonts w:ascii="Times New Roman" w:hAnsi="Times New Roman" w:cs="Times New Roman"/>
          <w:b/>
          <w:color w:val="auto"/>
          <w:lang w:val="et-EE"/>
        </w:rPr>
        <w:t>IMMATERIAALSE</w:t>
      </w:r>
      <w:r w:rsidR="001779BC">
        <w:rPr>
          <w:rFonts w:ascii="Times New Roman" w:hAnsi="Times New Roman" w:cs="Times New Roman"/>
          <w:b/>
          <w:color w:val="auto"/>
          <w:lang w:val="et-EE"/>
        </w:rPr>
        <w:t>TE</w:t>
      </w:r>
      <w:r w:rsidRPr="00382A7C">
        <w:rPr>
          <w:rFonts w:ascii="Times New Roman" w:hAnsi="Times New Roman" w:cs="Times New Roman"/>
          <w:b/>
          <w:color w:val="auto"/>
          <w:lang w:val="et-EE"/>
        </w:rPr>
        <w:t xml:space="preserve"> PÕHIVARA</w:t>
      </w:r>
      <w:r w:rsidR="001779BC">
        <w:rPr>
          <w:rFonts w:ascii="Times New Roman" w:hAnsi="Times New Roman" w:cs="Times New Roman"/>
          <w:b/>
          <w:color w:val="auto"/>
          <w:lang w:val="et-EE"/>
        </w:rPr>
        <w:t>DE</w:t>
      </w:r>
      <w:r w:rsidRPr="00382A7C">
        <w:rPr>
          <w:rFonts w:ascii="Times New Roman" w:hAnsi="Times New Roman" w:cs="Times New Roman"/>
          <w:b/>
          <w:color w:val="auto"/>
          <w:lang w:val="et-EE"/>
        </w:rPr>
        <w:t xml:space="preserve"> ARVESTUSPÕHIMÕTTED</w:t>
      </w:r>
    </w:p>
    <w:p w14:paraId="1FF4B9F5"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Esmane arvele võtmine</w:t>
      </w:r>
    </w:p>
    <w:p w14:paraId="0A8EAA33" w14:textId="6F6B083C" w:rsidR="007258A9" w:rsidRPr="00B60257" w:rsidRDefault="00557CE4" w:rsidP="007258A9">
      <w:pPr>
        <w:pStyle w:val="NormalWeb"/>
        <w:spacing w:before="0" w:beforeAutospacing="0" w:after="0" w:afterAutospacing="0"/>
        <w:jc w:val="both"/>
        <w:rPr>
          <w:rFonts w:ascii="Times New Roman" w:hAnsi="Times New Roman" w:cs="Times New Roman"/>
          <w:b/>
          <w:bCs/>
          <w:i/>
          <w:iCs/>
          <w:color w:val="auto"/>
          <w:lang w:val="et-EE"/>
        </w:rPr>
      </w:pPr>
      <w:r w:rsidRPr="00382A7C">
        <w:rPr>
          <w:rFonts w:ascii="Times New Roman" w:hAnsi="Times New Roman" w:cs="Times New Roman"/>
          <w:b/>
          <w:bCs/>
          <w:color w:val="auto"/>
          <w:lang w:val="et-EE"/>
        </w:rPr>
        <w:t>33</w:t>
      </w:r>
      <w:r w:rsidRPr="00382A7C">
        <w:rPr>
          <w:b/>
          <w:bCs/>
          <w:color w:val="auto"/>
          <w:lang w:val="et-EE"/>
        </w:rPr>
        <w:t>.</w:t>
      </w:r>
      <w:r w:rsidRPr="00382A7C">
        <w:rPr>
          <w:color w:val="auto"/>
          <w:lang w:val="et-EE"/>
        </w:rPr>
        <w:t xml:space="preserve"> </w:t>
      </w:r>
      <w:r w:rsidRPr="00382A7C">
        <w:rPr>
          <w:rFonts w:ascii="Times New Roman" w:hAnsi="Times New Roman" w:cs="Times New Roman"/>
          <w:b/>
          <w:bCs/>
          <w:i/>
          <w:iCs/>
          <w:color w:val="auto"/>
          <w:lang w:val="et-EE"/>
        </w:rPr>
        <w:t xml:space="preserve">Immateriaalse </w:t>
      </w:r>
      <w:r w:rsidR="005861C5">
        <w:rPr>
          <w:rFonts w:ascii="Times New Roman" w:hAnsi="Times New Roman" w:cs="Times New Roman"/>
          <w:b/>
          <w:bCs/>
          <w:i/>
          <w:iCs/>
          <w:color w:val="auto"/>
          <w:lang w:val="et-EE"/>
        </w:rPr>
        <w:t>põhi</w:t>
      </w:r>
      <w:r w:rsidRPr="00382A7C">
        <w:rPr>
          <w:rFonts w:ascii="Times New Roman" w:hAnsi="Times New Roman" w:cs="Times New Roman"/>
          <w:b/>
          <w:bCs/>
          <w:i/>
          <w:iCs/>
          <w:color w:val="auto"/>
          <w:lang w:val="et-EE"/>
        </w:rPr>
        <w:t>vara</w:t>
      </w:r>
      <w:r w:rsidR="006A62D5">
        <w:rPr>
          <w:rFonts w:ascii="Times New Roman" w:hAnsi="Times New Roman" w:cs="Times New Roman"/>
          <w:b/>
          <w:bCs/>
          <w:i/>
          <w:iCs/>
          <w:color w:val="auto"/>
          <w:lang w:val="et-EE"/>
        </w:rPr>
        <w:t xml:space="preserve"> </w:t>
      </w:r>
      <w:r w:rsidRPr="00382A7C">
        <w:rPr>
          <w:rFonts w:ascii="Times New Roman" w:hAnsi="Times New Roman" w:cs="Times New Roman"/>
          <w:b/>
          <w:bCs/>
          <w:i/>
          <w:iCs/>
          <w:color w:val="auto"/>
          <w:lang w:val="et-EE"/>
        </w:rPr>
        <w:t>objekt (v</w:t>
      </w:r>
      <w:r w:rsidR="007B0D09">
        <w:rPr>
          <w:rFonts w:ascii="Times New Roman" w:hAnsi="Times New Roman" w:cs="Times New Roman"/>
          <w:b/>
          <w:bCs/>
          <w:i/>
          <w:iCs/>
          <w:color w:val="auto"/>
          <w:lang w:val="et-EE"/>
        </w:rPr>
        <w:t>.</w:t>
      </w:r>
      <w:r w:rsidR="007258A9">
        <w:rPr>
          <w:rFonts w:ascii="Times New Roman" w:hAnsi="Times New Roman" w:cs="Times New Roman"/>
          <w:b/>
          <w:bCs/>
          <w:i/>
          <w:iCs/>
          <w:color w:val="auto"/>
          <w:lang w:val="et-EE"/>
        </w:rPr>
        <w:t>a</w:t>
      </w:r>
      <w:r w:rsidRPr="00382A7C">
        <w:rPr>
          <w:rFonts w:ascii="Times New Roman" w:hAnsi="Times New Roman" w:cs="Times New Roman"/>
          <w:b/>
          <w:bCs/>
          <w:i/>
          <w:iCs/>
          <w:color w:val="auto"/>
          <w:lang w:val="et-EE"/>
        </w:rPr>
        <w:t xml:space="preserve"> arendusväljaminekuid, mille kajastamist käsitletakse</w:t>
      </w:r>
      <w:r w:rsidR="007B0D09">
        <w:rPr>
          <w:rFonts w:ascii="Times New Roman" w:hAnsi="Times New Roman" w:cs="Times New Roman"/>
          <w:b/>
          <w:bCs/>
          <w:i/>
          <w:iCs/>
          <w:color w:val="auto"/>
          <w:lang w:val="et-EE"/>
        </w:rPr>
        <w:t xml:space="preserve"> </w:t>
      </w:r>
      <w:r w:rsidR="00365D26">
        <w:rPr>
          <w:rFonts w:ascii="Times New Roman" w:hAnsi="Times New Roman" w:cs="Times New Roman"/>
          <w:b/>
          <w:bCs/>
          <w:i/>
          <w:iCs/>
          <w:color w:val="auto"/>
          <w:lang w:val="et-EE"/>
        </w:rPr>
        <w:t>punktis</w:t>
      </w:r>
      <w:r w:rsidR="007B0D09">
        <w:rPr>
          <w:rFonts w:ascii="Times New Roman" w:hAnsi="Times New Roman" w:cs="Times New Roman"/>
          <w:b/>
          <w:bCs/>
          <w:i/>
          <w:iCs/>
          <w:color w:val="auto"/>
          <w:lang w:val="et-EE"/>
        </w:rPr>
        <w:t xml:space="preserve"> </w:t>
      </w:r>
      <w:r w:rsidR="007258A9" w:rsidRPr="00110FF3">
        <w:rPr>
          <w:rFonts w:ascii="Times New Roman" w:hAnsi="Times New Roman" w:cs="Times New Roman"/>
          <w:b/>
          <w:bCs/>
          <w:i/>
          <w:iCs/>
          <w:color w:val="auto"/>
          <w:lang w:val="et-EE"/>
        </w:rPr>
        <w:t>4</w:t>
      </w:r>
      <w:r w:rsidR="008C6FDB">
        <w:rPr>
          <w:rFonts w:ascii="Times New Roman" w:hAnsi="Times New Roman" w:cs="Times New Roman"/>
          <w:b/>
          <w:bCs/>
          <w:i/>
          <w:iCs/>
          <w:color w:val="auto"/>
          <w:lang w:val="et-EE"/>
        </w:rPr>
        <w:t>0</w:t>
      </w:r>
      <w:r w:rsidRPr="00B60257">
        <w:rPr>
          <w:rFonts w:ascii="Times New Roman" w:hAnsi="Times New Roman" w:cs="Times New Roman"/>
          <w:b/>
          <w:bCs/>
          <w:i/>
          <w:iCs/>
          <w:color w:val="auto"/>
          <w:lang w:val="et-EE"/>
        </w:rPr>
        <w:t>) kajastata</w:t>
      </w:r>
      <w:r w:rsidR="007258A9" w:rsidRPr="00B60257">
        <w:rPr>
          <w:rFonts w:ascii="Times New Roman" w:hAnsi="Times New Roman" w:cs="Times New Roman"/>
          <w:b/>
          <w:bCs/>
          <w:i/>
          <w:iCs/>
          <w:color w:val="auto"/>
          <w:lang w:val="et-EE"/>
        </w:rPr>
        <w:t>kse bilansis ainult juhul kui:</w:t>
      </w:r>
    </w:p>
    <w:p w14:paraId="1E2410DD" w14:textId="3D68E872" w:rsidR="007258A9" w:rsidRPr="00B60257" w:rsidRDefault="00557CE4" w:rsidP="007258A9">
      <w:pPr>
        <w:pStyle w:val="NormalWeb"/>
        <w:spacing w:before="0" w:beforeAutospacing="0" w:after="0" w:afterAutospacing="0"/>
        <w:ind w:left="720"/>
        <w:jc w:val="both"/>
        <w:rPr>
          <w:rFonts w:ascii="Times New Roman" w:hAnsi="Times New Roman" w:cs="Times New Roman"/>
          <w:b/>
          <w:bCs/>
          <w:i/>
          <w:iCs/>
          <w:color w:val="auto"/>
          <w:lang w:val="et-EE"/>
        </w:rPr>
      </w:pPr>
      <w:r w:rsidRPr="00B60257">
        <w:rPr>
          <w:rFonts w:ascii="Times New Roman" w:hAnsi="Times New Roman" w:cs="Times New Roman"/>
          <w:b/>
          <w:bCs/>
          <w:iCs/>
          <w:color w:val="auto"/>
          <w:lang w:val="et-EE"/>
        </w:rPr>
        <w:t>(a)</w:t>
      </w:r>
      <w:r w:rsidRPr="00B60257">
        <w:rPr>
          <w:rFonts w:ascii="Times New Roman" w:hAnsi="Times New Roman" w:cs="Times New Roman"/>
          <w:b/>
          <w:bCs/>
          <w:i/>
          <w:iCs/>
          <w:color w:val="auto"/>
          <w:lang w:val="et-EE"/>
        </w:rPr>
        <w:t xml:space="preserve"> objekt on ettevõtte poolt kontrolli</w:t>
      </w:r>
      <w:r w:rsidR="007258A9" w:rsidRPr="00B60257">
        <w:rPr>
          <w:rFonts w:ascii="Times New Roman" w:hAnsi="Times New Roman" w:cs="Times New Roman"/>
          <w:b/>
          <w:bCs/>
          <w:i/>
          <w:iCs/>
          <w:color w:val="auto"/>
          <w:lang w:val="et-EE"/>
        </w:rPr>
        <w:t>tav;</w:t>
      </w:r>
    </w:p>
    <w:p w14:paraId="68A7B9D0" w14:textId="7CAA3321" w:rsidR="007258A9" w:rsidRPr="0039115E" w:rsidRDefault="00557CE4" w:rsidP="007258A9">
      <w:pPr>
        <w:pStyle w:val="NormalWeb"/>
        <w:spacing w:before="0" w:beforeAutospacing="0" w:after="0" w:afterAutospacing="0"/>
        <w:ind w:left="720"/>
        <w:jc w:val="both"/>
        <w:rPr>
          <w:rFonts w:ascii="Times New Roman" w:hAnsi="Times New Roman" w:cs="Times New Roman"/>
          <w:b/>
          <w:bCs/>
          <w:i/>
          <w:iCs/>
          <w:color w:val="auto"/>
          <w:lang w:val="et-EE"/>
        </w:rPr>
      </w:pPr>
      <w:r w:rsidRPr="0039115E">
        <w:rPr>
          <w:rFonts w:ascii="Times New Roman" w:hAnsi="Times New Roman" w:cs="Times New Roman"/>
          <w:b/>
          <w:bCs/>
          <w:iCs/>
          <w:color w:val="auto"/>
          <w:lang w:val="et-EE"/>
        </w:rPr>
        <w:t>(b)</w:t>
      </w:r>
      <w:r w:rsidRPr="0039115E">
        <w:rPr>
          <w:rFonts w:ascii="Times New Roman" w:hAnsi="Times New Roman" w:cs="Times New Roman"/>
          <w:b/>
          <w:bCs/>
          <w:i/>
          <w:iCs/>
          <w:color w:val="auto"/>
          <w:lang w:val="et-EE"/>
        </w:rPr>
        <w:t xml:space="preserve"> on tõenäoline, et ettevõte saab objekti kasutamisest</w:t>
      </w:r>
      <w:r w:rsidR="007258A9" w:rsidRPr="0039115E">
        <w:rPr>
          <w:rFonts w:ascii="Times New Roman" w:hAnsi="Times New Roman" w:cs="Times New Roman"/>
          <w:b/>
          <w:bCs/>
          <w:i/>
          <w:iCs/>
          <w:color w:val="auto"/>
          <w:lang w:val="et-EE"/>
        </w:rPr>
        <w:t xml:space="preserve"> tulevikus majanduslikku kasu; </w:t>
      </w:r>
    </w:p>
    <w:p w14:paraId="05903E01" w14:textId="4164A635" w:rsidR="00557CE4" w:rsidRPr="00B60257" w:rsidRDefault="00557CE4" w:rsidP="007258A9">
      <w:pPr>
        <w:pStyle w:val="NormalWeb"/>
        <w:spacing w:before="0" w:beforeAutospacing="0" w:after="0" w:afterAutospacing="0"/>
        <w:ind w:left="720"/>
        <w:jc w:val="both"/>
        <w:rPr>
          <w:rFonts w:ascii="Times New Roman" w:hAnsi="Times New Roman" w:cs="Times New Roman"/>
          <w:b/>
          <w:bCs/>
          <w:i/>
          <w:iCs/>
          <w:color w:val="auto"/>
          <w:lang w:val="et-EE"/>
        </w:rPr>
      </w:pPr>
      <w:r w:rsidRPr="00B60257">
        <w:rPr>
          <w:rFonts w:ascii="Times New Roman" w:hAnsi="Times New Roman" w:cs="Times New Roman"/>
          <w:b/>
          <w:bCs/>
          <w:iCs/>
          <w:color w:val="auto"/>
          <w:lang w:val="et-EE"/>
        </w:rPr>
        <w:t>(c)</w:t>
      </w:r>
      <w:r w:rsidRPr="00B60257">
        <w:rPr>
          <w:rFonts w:ascii="Times New Roman" w:hAnsi="Times New Roman" w:cs="Times New Roman"/>
          <w:b/>
          <w:bCs/>
          <w:i/>
          <w:iCs/>
          <w:color w:val="auto"/>
          <w:lang w:val="et-EE"/>
        </w:rPr>
        <w:t xml:space="preserve"> objekti soetusmaksumus on usaldusväärselt hinnatav. </w:t>
      </w:r>
    </w:p>
    <w:p w14:paraId="09A74CE3" w14:textId="35AF8970" w:rsidR="00557CE4" w:rsidRPr="00B60257" w:rsidRDefault="00557CE4" w:rsidP="001612F7">
      <w:pPr>
        <w:pStyle w:val="NormalWeb"/>
        <w:spacing w:line="255" w:lineRule="atLeast"/>
        <w:jc w:val="both"/>
        <w:rPr>
          <w:rFonts w:ascii="Times New Roman" w:hAnsi="Times New Roman" w:cs="Times New Roman"/>
          <w:color w:val="auto"/>
          <w:lang w:val="et-EE"/>
        </w:rPr>
      </w:pPr>
      <w:r w:rsidRPr="00B60257">
        <w:rPr>
          <w:rFonts w:ascii="Times New Roman" w:hAnsi="Times New Roman" w:cs="Times New Roman"/>
          <w:b/>
          <w:bCs/>
          <w:color w:val="auto"/>
          <w:lang w:val="et-EE"/>
        </w:rPr>
        <w:t>34.</w:t>
      </w:r>
      <w:r w:rsidRPr="00B60257">
        <w:rPr>
          <w:rFonts w:ascii="Times New Roman" w:hAnsi="Times New Roman" w:cs="Times New Roman"/>
          <w:color w:val="auto"/>
          <w:lang w:val="et-EE"/>
        </w:rPr>
        <w:t xml:space="preserve"> Immateriaalse </w:t>
      </w:r>
      <w:r w:rsidR="005861C5" w:rsidRPr="00B60257">
        <w:rPr>
          <w:rFonts w:ascii="Times New Roman" w:hAnsi="Times New Roman" w:cs="Times New Roman"/>
          <w:color w:val="auto"/>
          <w:lang w:val="et-EE"/>
        </w:rPr>
        <w:t>põhi</w:t>
      </w:r>
      <w:r w:rsidRPr="00B60257">
        <w:rPr>
          <w:rFonts w:ascii="Times New Roman" w:hAnsi="Times New Roman" w:cs="Times New Roman"/>
          <w:color w:val="auto"/>
          <w:lang w:val="et-EE"/>
        </w:rPr>
        <w:t>vara</w:t>
      </w:r>
      <w:r w:rsidR="005861C5" w:rsidRPr="00B60257">
        <w:rPr>
          <w:rFonts w:ascii="Times New Roman" w:hAnsi="Times New Roman" w:cs="Times New Roman"/>
          <w:color w:val="auto"/>
          <w:lang w:val="et-EE"/>
        </w:rPr>
        <w:t xml:space="preserve"> </w:t>
      </w:r>
      <w:r w:rsidRPr="00B60257">
        <w:rPr>
          <w:rFonts w:ascii="Times New Roman" w:hAnsi="Times New Roman" w:cs="Times New Roman"/>
          <w:color w:val="auto"/>
          <w:lang w:val="et-EE"/>
        </w:rPr>
        <w:t>objekt</w:t>
      </w:r>
      <w:r w:rsidR="006A62D5" w:rsidRPr="00B60257">
        <w:rPr>
          <w:rFonts w:ascii="Times New Roman" w:hAnsi="Times New Roman" w:cs="Times New Roman"/>
          <w:color w:val="auto"/>
          <w:lang w:val="et-EE"/>
        </w:rPr>
        <w:t>i puhul</w:t>
      </w:r>
      <w:r w:rsidRPr="00B60257">
        <w:rPr>
          <w:rFonts w:ascii="Times New Roman" w:hAnsi="Times New Roman" w:cs="Times New Roman"/>
          <w:color w:val="auto"/>
          <w:lang w:val="et-EE"/>
        </w:rPr>
        <w:t>, mis on ostetud eraldi ettevõttevälise osapoole käest või omandatud äriühenduste käigus, kehtib eeldus, et nende soetamise hetkel on tõenäoline, et ettevõte saab objekti kasutamisest tulevikus majanduslikku kasu. (SME IFRS 18.7) Majanduslik kasu võib väljenduda ka kulude kokkuhoius.</w:t>
      </w:r>
    </w:p>
    <w:p w14:paraId="723D4D7E" w14:textId="64CD3F39" w:rsidR="00557CE4" w:rsidRPr="00B60257" w:rsidRDefault="00557CE4" w:rsidP="001612F7">
      <w:pPr>
        <w:pStyle w:val="NormalWeb"/>
        <w:spacing w:line="255" w:lineRule="atLeast"/>
        <w:jc w:val="both"/>
        <w:rPr>
          <w:rFonts w:ascii="Times New Roman" w:hAnsi="Times New Roman" w:cs="Times New Roman"/>
          <w:color w:val="auto"/>
          <w:lang w:val="et-EE"/>
        </w:rPr>
      </w:pPr>
      <w:r w:rsidRPr="00B60257">
        <w:rPr>
          <w:rFonts w:ascii="Times New Roman" w:hAnsi="Times New Roman" w:cs="Times New Roman"/>
          <w:b/>
          <w:bCs/>
          <w:color w:val="auto"/>
          <w:lang w:val="et-EE"/>
        </w:rPr>
        <w:t>35.</w:t>
      </w:r>
      <w:r w:rsidRPr="00B60257">
        <w:rPr>
          <w:rFonts w:ascii="Times New Roman" w:hAnsi="Times New Roman" w:cs="Times New Roman"/>
          <w:color w:val="auto"/>
          <w:lang w:val="et-EE"/>
        </w:rPr>
        <w:t xml:space="preserve"> </w:t>
      </w:r>
      <w:r w:rsidRPr="00B60257">
        <w:rPr>
          <w:rFonts w:ascii="Times New Roman" w:hAnsi="Times New Roman" w:cs="Times New Roman"/>
          <w:b/>
          <w:bCs/>
          <w:i/>
          <w:iCs/>
          <w:color w:val="auto"/>
          <w:lang w:val="et-EE"/>
        </w:rPr>
        <w:t>Immateriaal</w:t>
      </w:r>
      <w:r w:rsidR="005861C5" w:rsidRPr="00B60257">
        <w:rPr>
          <w:rFonts w:ascii="Times New Roman" w:hAnsi="Times New Roman" w:cs="Times New Roman"/>
          <w:b/>
          <w:bCs/>
          <w:i/>
          <w:iCs/>
          <w:color w:val="auto"/>
          <w:lang w:val="et-EE"/>
        </w:rPr>
        <w:t>sed</w:t>
      </w:r>
      <w:r w:rsidRPr="00B60257">
        <w:rPr>
          <w:rFonts w:ascii="Times New Roman" w:hAnsi="Times New Roman" w:cs="Times New Roman"/>
          <w:b/>
          <w:bCs/>
          <w:i/>
          <w:iCs/>
          <w:color w:val="auto"/>
          <w:lang w:val="et-EE"/>
        </w:rPr>
        <w:t xml:space="preserve"> põhivara</w:t>
      </w:r>
      <w:r w:rsidR="005861C5" w:rsidRPr="00B60257">
        <w:rPr>
          <w:rFonts w:ascii="Times New Roman" w:hAnsi="Times New Roman" w:cs="Times New Roman"/>
          <w:b/>
          <w:bCs/>
          <w:i/>
          <w:iCs/>
          <w:color w:val="auto"/>
          <w:lang w:val="et-EE"/>
        </w:rPr>
        <w:t>d</w:t>
      </w:r>
      <w:r w:rsidRPr="00B60257">
        <w:rPr>
          <w:rFonts w:ascii="Times New Roman" w:hAnsi="Times New Roman" w:cs="Times New Roman"/>
          <w:b/>
          <w:bCs/>
          <w:i/>
          <w:iCs/>
          <w:color w:val="auto"/>
          <w:lang w:val="et-EE"/>
        </w:rPr>
        <w:t xml:space="preserve"> võetakse algselt arvele </w:t>
      </w:r>
      <w:r w:rsidR="005277D1" w:rsidRPr="00B60257">
        <w:rPr>
          <w:rFonts w:ascii="Times New Roman" w:hAnsi="Times New Roman" w:cs="Times New Roman"/>
          <w:b/>
          <w:bCs/>
          <w:i/>
          <w:iCs/>
          <w:color w:val="auto"/>
          <w:lang w:val="et-EE"/>
        </w:rPr>
        <w:t>nende</w:t>
      </w:r>
      <w:r w:rsidRPr="00B60257">
        <w:rPr>
          <w:rFonts w:ascii="Times New Roman" w:hAnsi="Times New Roman" w:cs="Times New Roman"/>
          <w:b/>
          <w:bCs/>
          <w:i/>
          <w:iCs/>
          <w:color w:val="auto"/>
          <w:lang w:val="et-EE"/>
        </w:rPr>
        <w:t xml:space="preserve"> soetusmaksumuses, mis koosneb ostuhinnast ja soetamisega otseselt seotud kulutustest (sh kulutused, mis on vajalikud vara viimiseks tema tööseisundisse ja </w:t>
      </w:r>
      <w:r w:rsidR="006A62D5" w:rsidRPr="00B60257">
        <w:rPr>
          <w:rFonts w:ascii="Times New Roman" w:hAnsi="Times New Roman" w:cs="Times New Roman"/>
          <w:b/>
          <w:bCs/>
          <w:i/>
          <w:iCs/>
          <w:color w:val="auto"/>
          <w:lang w:val="et-EE"/>
        </w:rPr>
        <w:t>-</w:t>
      </w:r>
      <w:r w:rsidRPr="00B60257">
        <w:rPr>
          <w:rFonts w:ascii="Times New Roman" w:hAnsi="Times New Roman" w:cs="Times New Roman"/>
          <w:b/>
          <w:bCs/>
          <w:i/>
          <w:iCs/>
          <w:color w:val="auto"/>
          <w:lang w:val="et-EE"/>
        </w:rPr>
        <w:t>asukohta). (SME IFRS 18.9, 18.10)</w:t>
      </w:r>
    </w:p>
    <w:p w14:paraId="34D2E158" w14:textId="1F5B8F09" w:rsidR="00557CE4" w:rsidRPr="00382A7C" w:rsidRDefault="00557CE4" w:rsidP="001612F7">
      <w:pPr>
        <w:pStyle w:val="NormalWeb"/>
        <w:spacing w:line="255" w:lineRule="atLeast"/>
        <w:jc w:val="both"/>
        <w:rPr>
          <w:rFonts w:ascii="Times New Roman" w:hAnsi="Times New Roman" w:cs="Times New Roman"/>
          <w:color w:val="auto"/>
          <w:lang w:val="et-EE"/>
        </w:rPr>
      </w:pPr>
      <w:r w:rsidRPr="00B60257">
        <w:rPr>
          <w:rFonts w:ascii="Times New Roman" w:hAnsi="Times New Roman" w:cs="Times New Roman"/>
          <w:b/>
          <w:bCs/>
          <w:color w:val="auto"/>
          <w:lang w:val="et-EE"/>
        </w:rPr>
        <w:t>36.</w:t>
      </w:r>
      <w:r w:rsidRPr="00B60257">
        <w:rPr>
          <w:rFonts w:ascii="Times New Roman" w:hAnsi="Times New Roman" w:cs="Times New Roman"/>
          <w:color w:val="auto"/>
          <w:lang w:val="et-EE"/>
        </w:rPr>
        <w:t xml:space="preserve"> Immateriaalse</w:t>
      </w:r>
      <w:r w:rsidR="005277D1" w:rsidRPr="00B60257">
        <w:rPr>
          <w:rFonts w:ascii="Times New Roman" w:hAnsi="Times New Roman" w:cs="Times New Roman"/>
          <w:color w:val="auto"/>
          <w:lang w:val="et-EE"/>
        </w:rPr>
        <w:t>te</w:t>
      </w:r>
      <w:r w:rsidRPr="00B60257">
        <w:rPr>
          <w:rFonts w:ascii="Times New Roman" w:hAnsi="Times New Roman" w:cs="Times New Roman"/>
          <w:color w:val="auto"/>
          <w:lang w:val="et-EE"/>
        </w:rPr>
        <w:t xml:space="preserve"> põhivara</w:t>
      </w:r>
      <w:r w:rsidR="005277D1" w:rsidRPr="00B60257">
        <w:rPr>
          <w:rFonts w:ascii="Times New Roman" w:hAnsi="Times New Roman" w:cs="Times New Roman"/>
          <w:color w:val="auto"/>
          <w:lang w:val="et-EE"/>
        </w:rPr>
        <w:t>de</w:t>
      </w:r>
      <w:r w:rsidRPr="00B60257">
        <w:rPr>
          <w:rFonts w:ascii="Times New Roman" w:hAnsi="Times New Roman" w:cs="Times New Roman"/>
          <w:color w:val="auto"/>
          <w:lang w:val="et-EE"/>
        </w:rPr>
        <w:t xml:space="preserve"> soetusmaksumuse määramisel lähtutakse </w:t>
      </w:r>
      <w:r w:rsidR="00BD2D04">
        <w:rPr>
          <w:rFonts w:ascii="Times New Roman" w:hAnsi="Times New Roman" w:cs="Times New Roman"/>
          <w:color w:val="auto"/>
          <w:lang w:val="et-EE"/>
        </w:rPr>
        <w:t xml:space="preserve">sarnastest </w:t>
      </w:r>
      <w:r w:rsidRPr="00B60257">
        <w:rPr>
          <w:rFonts w:ascii="Times New Roman" w:hAnsi="Times New Roman" w:cs="Times New Roman"/>
          <w:color w:val="auto"/>
          <w:lang w:val="et-EE"/>
        </w:rPr>
        <w:t>põhimõtetest nagu materiaalse</w:t>
      </w:r>
      <w:r w:rsidR="005277D1" w:rsidRPr="00B60257">
        <w:rPr>
          <w:rFonts w:ascii="Times New Roman" w:hAnsi="Times New Roman" w:cs="Times New Roman"/>
          <w:color w:val="auto"/>
          <w:lang w:val="et-EE"/>
        </w:rPr>
        <w:t>te</w:t>
      </w:r>
      <w:r w:rsidRPr="00B60257">
        <w:rPr>
          <w:rFonts w:ascii="Times New Roman" w:hAnsi="Times New Roman" w:cs="Times New Roman"/>
          <w:color w:val="auto"/>
          <w:lang w:val="et-EE"/>
        </w:rPr>
        <w:t xml:space="preserve"> põhivara</w:t>
      </w:r>
      <w:r w:rsidR="005277D1" w:rsidRPr="00B60257">
        <w:rPr>
          <w:rFonts w:ascii="Times New Roman" w:hAnsi="Times New Roman" w:cs="Times New Roman"/>
          <w:color w:val="auto"/>
          <w:lang w:val="et-EE"/>
        </w:rPr>
        <w:t>de</w:t>
      </w:r>
      <w:r w:rsidRPr="00B60257">
        <w:rPr>
          <w:rFonts w:ascii="Times New Roman" w:hAnsi="Times New Roman" w:cs="Times New Roman"/>
          <w:color w:val="auto"/>
          <w:lang w:val="et-EE"/>
        </w:rPr>
        <w:t xml:space="preserve"> soetusmaksumuse määramisel (</w:t>
      </w:r>
      <w:r w:rsidRPr="00FC0F7F">
        <w:rPr>
          <w:rFonts w:ascii="Times New Roman" w:hAnsi="Times New Roman" w:cs="Times New Roman"/>
          <w:color w:val="auto"/>
          <w:lang w:val="et-EE"/>
        </w:rPr>
        <w:t xml:space="preserve">vt </w:t>
      </w:r>
      <w:r w:rsidR="00365D26">
        <w:rPr>
          <w:rFonts w:ascii="Times New Roman" w:hAnsi="Times New Roman" w:cs="Times New Roman"/>
          <w:color w:val="auto"/>
          <w:lang w:val="et-EE"/>
        </w:rPr>
        <w:t xml:space="preserve">punkte </w:t>
      </w:r>
      <w:r w:rsidR="00D07F88" w:rsidRPr="00FC0F7F">
        <w:rPr>
          <w:rFonts w:ascii="Times New Roman" w:hAnsi="Times New Roman" w:cs="Times New Roman"/>
          <w:color w:val="auto"/>
          <w:lang w:val="et-EE"/>
        </w:rPr>
        <w:t>1</w:t>
      </w:r>
      <w:r w:rsidR="00FC0F7F" w:rsidRPr="00FC0F7F">
        <w:rPr>
          <w:rFonts w:ascii="Times New Roman" w:hAnsi="Times New Roman" w:cs="Times New Roman"/>
          <w:color w:val="auto"/>
          <w:lang w:val="et-EE"/>
        </w:rPr>
        <w:t>1-20</w:t>
      </w:r>
      <w:r w:rsidRPr="00FC0F7F">
        <w:rPr>
          <w:rFonts w:ascii="Times New Roman" w:hAnsi="Times New Roman" w:cs="Times New Roman"/>
          <w:color w:val="auto"/>
          <w:lang w:val="et-EE"/>
        </w:rPr>
        <w:t>).</w:t>
      </w:r>
    </w:p>
    <w:p w14:paraId="191BCF81" w14:textId="2733BBBD" w:rsidR="00665867" w:rsidRDefault="00557CE4" w:rsidP="00665867">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bCs/>
          <w:color w:val="auto"/>
          <w:lang w:val="et-EE"/>
        </w:rPr>
        <w:t>37.</w:t>
      </w:r>
      <w:r w:rsidRPr="00382A7C">
        <w:rPr>
          <w:rFonts w:ascii="Times New Roman" w:hAnsi="Times New Roman" w:cs="Times New Roman"/>
          <w:color w:val="auto"/>
          <w:lang w:val="et-EE"/>
        </w:rPr>
        <w:t xml:space="preserve"> Alljärgnevaid väljaminekuid ei võeta arvele immateriaalse</w:t>
      </w:r>
      <w:r w:rsidR="005277D1">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5277D1">
        <w:rPr>
          <w:rFonts w:ascii="Times New Roman" w:hAnsi="Times New Roman" w:cs="Times New Roman"/>
          <w:color w:val="auto"/>
          <w:lang w:val="et-EE"/>
        </w:rPr>
        <w:t>de</w:t>
      </w:r>
      <w:r w:rsidRPr="00382A7C">
        <w:rPr>
          <w:rFonts w:ascii="Times New Roman" w:hAnsi="Times New Roman" w:cs="Times New Roman"/>
          <w:color w:val="auto"/>
          <w:lang w:val="et-EE"/>
        </w:rPr>
        <w:t>na, vaid need kajastatakse nende tekkimise perioodil kuludena (SME IFRS 18.15):</w:t>
      </w:r>
    </w:p>
    <w:p w14:paraId="5AF435DE" w14:textId="1535D480" w:rsidR="00665867" w:rsidRDefault="00557CE4" w:rsidP="00665867">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(a) </w:t>
      </w:r>
      <w:r w:rsidR="00BA52DF">
        <w:rPr>
          <w:rFonts w:ascii="Times New Roman" w:hAnsi="Times New Roman" w:cs="Times New Roman"/>
          <w:color w:val="auto"/>
          <w:lang w:val="et-EE"/>
        </w:rPr>
        <w:t>ettevõtte</w:t>
      </w:r>
      <w:r w:rsidR="006A62D5" w:rsidRPr="00382A7C">
        <w:rPr>
          <w:rFonts w:ascii="Times New Roman" w:hAnsi="Times New Roman" w:cs="Times New Roman"/>
          <w:color w:val="auto"/>
          <w:lang w:val="et-EE"/>
        </w:rPr>
        <w:t xml:space="preserve"> asutamisega seotud kulud</w:t>
      </w:r>
      <w:r w:rsidRPr="00382A7C">
        <w:rPr>
          <w:rFonts w:ascii="Times New Roman" w:hAnsi="Times New Roman" w:cs="Times New Roman"/>
          <w:color w:val="auto"/>
          <w:lang w:val="et-EE"/>
        </w:rPr>
        <w:t xml:space="preserve"> (n</w:t>
      </w:r>
      <w:r w:rsidR="00F121E0">
        <w:rPr>
          <w:rFonts w:ascii="Times New Roman" w:hAnsi="Times New Roman" w:cs="Times New Roman"/>
          <w:color w:val="auto"/>
          <w:lang w:val="et-EE"/>
        </w:rPr>
        <w:t>t</w:t>
      </w:r>
      <w:r w:rsidRPr="00382A7C">
        <w:rPr>
          <w:rFonts w:ascii="Times New Roman" w:hAnsi="Times New Roman" w:cs="Times New Roman"/>
          <w:color w:val="auto"/>
          <w:lang w:val="et-EE"/>
        </w:rPr>
        <w:t xml:space="preserve"> riigilõiv, </w:t>
      </w:r>
      <w:r w:rsidR="006A62D5">
        <w:rPr>
          <w:rFonts w:ascii="Times New Roman" w:hAnsi="Times New Roman" w:cs="Times New Roman"/>
          <w:color w:val="auto"/>
          <w:lang w:val="et-EE"/>
        </w:rPr>
        <w:t>õigusnõustamise</w:t>
      </w:r>
      <w:r w:rsidR="00665867">
        <w:rPr>
          <w:rFonts w:ascii="Times New Roman" w:hAnsi="Times New Roman" w:cs="Times New Roman"/>
          <w:color w:val="auto"/>
          <w:lang w:val="et-EE"/>
        </w:rPr>
        <w:t xml:space="preserve"> tasu);</w:t>
      </w:r>
    </w:p>
    <w:p w14:paraId="65C373B7" w14:textId="6F901C64" w:rsidR="00665867" w:rsidRDefault="00557CE4" w:rsidP="00665867">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(b) uurimistegevusega seotud </w:t>
      </w:r>
      <w:r w:rsidRPr="00FC0F7F">
        <w:rPr>
          <w:rFonts w:ascii="Times New Roman" w:hAnsi="Times New Roman" w:cs="Times New Roman"/>
          <w:color w:val="auto"/>
          <w:lang w:val="et-EE"/>
        </w:rPr>
        <w:t xml:space="preserve">väljaminekud (vt </w:t>
      </w:r>
      <w:r w:rsidR="00365D26">
        <w:rPr>
          <w:rFonts w:ascii="Times New Roman" w:hAnsi="Times New Roman" w:cs="Times New Roman"/>
          <w:color w:val="auto"/>
          <w:lang w:val="et-EE"/>
        </w:rPr>
        <w:t>punkti</w:t>
      </w:r>
      <w:r w:rsidR="007B0D09" w:rsidRPr="00FC0F7F">
        <w:rPr>
          <w:rFonts w:ascii="Times New Roman" w:hAnsi="Times New Roman" w:cs="Times New Roman"/>
          <w:color w:val="auto"/>
          <w:lang w:val="et-EE"/>
        </w:rPr>
        <w:t xml:space="preserve"> </w:t>
      </w:r>
      <w:r w:rsidR="008B5DA1" w:rsidRPr="00FC0F7F">
        <w:rPr>
          <w:rFonts w:ascii="Times New Roman" w:hAnsi="Times New Roman" w:cs="Times New Roman"/>
          <w:color w:val="auto"/>
          <w:lang w:val="et-EE"/>
        </w:rPr>
        <w:t>3</w:t>
      </w:r>
      <w:r w:rsidR="00FC0F7F" w:rsidRPr="00FC0F7F">
        <w:rPr>
          <w:rFonts w:ascii="Times New Roman" w:hAnsi="Times New Roman" w:cs="Times New Roman"/>
          <w:color w:val="auto"/>
          <w:lang w:val="et-EE"/>
        </w:rPr>
        <w:t>8</w:t>
      </w:r>
      <w:r w:rsidR="00665867" w:rsidRPr="00FC0F7F">
        <w:rPr>
          <w:rFonts w:ascii="Times New Roman" w:hAnsi="Times New Roman" w:cs="Times New Roman"/>
          <w:color w:val="auto"/>
          <w:lang w:val="et-EE"/>
        </w:rPr>
        <w:t>);</w:t>
      </w:r>
    </w:p>
    <w:p w14:paraId="163B2D2B" w14:textId="77777777" w:rsidR="00665867" w:rsidRDefault="00557CE4" w:rsidP="00665867">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(c</w:t>
      </w:r>
      <w:r w:rsidR="00665867">
        <w:rPr>
          <w:rFonts w:ascii="Times New Roman" w:hAnsi="Times New Roman" w:cs="Times New Roman"/>
          <w:color w:val="auto"/>
          <w:lang w:val="et-EE"/>
        </w:rPr>
        <w:t>) koolitusega seotud kulutused;</w:t>
      </w:r>
    </w:p>
    <w:p w14:paraId="77407D7F" w14:textId="77777777" w:rsidR="00665867" w:rsidRDefault="00557CE4" w:rsidP="00665867">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w:t>
      </w:r>
      <w:r w:rsidR="00665867">
        <w:rPr>
          <w:rFonts w:ascii="Times New Roman" w:hAnsi="Times New Roman" w:cs="Times New Roman"/>
          <w:color w:val="auto"/>
          <w:lang w:val="et-EE"/>
        </w:rPr>
        <w:t>d) reklaamile tehtud kulutused;</w:t>
      </w:r>
    </w:p>
    <w:p w14:paraId="001B57CB" w14:textId="77777777" w:rsidR="00665867" w:rsidRDefault="00665867" w:rsidP="00665867">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t>(e) üldised halduskulutused;</w:t>
      </w:r>
    </w:p>
    <w:p w14:paraId="3403B487" w14:textId="77777777" w:rsidR="00665867" w:rsidRDefault="00557CE4" w:rsidP="00665867">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w:t>
      </w:r>
      <w:r w:rsidR="00665867">
        <w:rPr>
          <w:rFonts w:ascii="Times New Roman" w:hAnsi="Times New Roman" w:cs="Times New Roman"/>
          <w:color w:val="auto"/>
          <w:lang w:val="et-EE"/>
        </w:rPr>
        <w:t>f) kahjumid tootmise algfaasis;</w:t>
      </w:r>
    </w:p>
    <w:p w14:paraId="0D317836" w14:textId="77777777" w:rsidR="00665867" w:rsidRDefault="00557CE4" w:rsidP="00665867">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(g) kolimisega ja ettevõtte ümberstruk</w:t>
      </w:r>
      <w:r w:rsidR="00665867">
        <w:rPr>
          <w:rFonts w:ascii="Times New Roman" w:hAnsi="Times New Roman" w:cs="Times New Roman"/>
          <w:color w:val="auto"/>
          <w:lang w:val="et-EE"/>
        </w:rPr>
        <w:t>tureerimisega seotud kulutused;</w:t>
      </w:r>
    </w:p>
    <w:p w14:paraId="3DDD7753" w14:textId="77777777" w:rsidR="00557CE4" w:rsidRPr="00382A7C" w:rsidRDefault="00557CE4" w:rsidP="00665867">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(h) kulutused seoses ettevõtte siseselt loodud brändidega, kliendinimekirjadega ja muude sarnaste objektidega (samas tohib kapitaliseerida ettevõtte välistelt osapooltelt või äriühenduse käigus soetatud brände ja kliendinimekirju).</w:t>
      </w:r>
    </w:p>
    <w:p w14:paraId="74377E78" w14:textId="67FC1988"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b/>
          <w:bCs/>
          <w:lang w:val="et-EE"/>
        </w:rPr>
        <w:t>38</w:t>
      </w:r>
      <w:r w:rsidRPr="00382A7C">
        <w:rPr>
          <w:rFonts w:ascii="Times New Roman" w:hAnsi="Times New Roman"/>
          <w:b/>
          <w:bCs/>
          <w:color w:val="auto"/>
          <w:lang w:val="et-EE"/>
        </w:rPr>
        <w:t>.</w:t>
      </w:r>
      <w:r w:rsidRPr="00382A7C">
        <w:rPr>
          <w:rFonts w:ascii="Times New Roman" w:hAnsi="Times New Roman"/>
          <w:color w:val="auto"/>
          <w:lang w:val="et-EE"/>
        </w:rPr>
        <w:t xml:space="preserve"> </w:t>
      </w:r>
      <w:r w:rsidRPr="00097899">
        <w:rPr>
          <w:rFonts w:ascii="Times New Roman" w:hAnsi="Times New Roman"/>
          <w:color w:val="auto"/>
          <w:lang w:val="et-EE"/>
        </w:rPr>
        <w:t>Uurimistegevus</w:t>
      </w:r>
      <w:r w:rsidRPr="00382A7C">
        <w:rPr>
          <w:rFonts w:ascii="Times New Roman" w:hAnsi="Times New Roman"/>
          <w:color w:val="auto"/>
          <w:lang w:val="et-EE"/>
        </w:rPr>
        <w:t xml:space="preserve"> on uute teaduslike või tehniliste teadmiste või vastava informatsiooni kogumise eesmärgil läbiviidud uuringud ja teadustöö</w:t>
      </w:r>
      <w:r w:rsidR="00F121E0">
        <w:rPr>
          <w:rFonts w:ascii="Times New Roman" w:hAnsi="Times New Roman"/>
          <w:color w:val="auto"/>
          <w:lang w:val="et-EE"/>
        </w:rPr>
        <w:t>.</w:t>
      </w:r>
      <w:r w:rsidRPr="00382A7C">
        <w:rPr>
          <w:rFonts w:ascii="Times New Roman" w:hAnsi="Times New Roman"/>
          <w:lang w:val="et-EE"/>
        </w:rPr>
        <w:t xml:space="preserve"> (SME IFRS terminite sõnastik) Uurimistegevusega seotud väljaminekud (</w:t>
      </w:r>
      <w:r w:rsidR="00B47D10">
        <w:rPr>
          <w:rFonts w:ascii="Times New Roman" w:hAnsi="Times New Roman"/>
          <w:lang w:val="et-EE"/>
        </w:rPr>
        <w:t xml:space="preserve">edaspidi </w:t>
      </w:r>
      <w:r w:rsidRPr="00B47D10">
        <w:rPr>
          <w:rFonts w:ascii="Times New Roman" w:hAnsi="Times New Roman"/>
          <w:i/>
          <w:lang w:val="et-EE"/>
        </w:rPr>
        <w:t>uurimisväljaminekud</w:t>
      </w:r>
      <w:r w:rsidRPr="00382A7C">
        <w:rPr>
          <w:rFonts w:ascii="Times New Roman" w:hAnsi="Times New Roman"/>
          <w:lang w:val="et-EE"/>
        </w:rPr>
        <w:t xml:space="preserve">) on seotud </w:t>
      </w:r>
      <w:r w:rsidRPr="00382A7C">
        <w:rPr>
          <w:rFonts w:ascii="Times New Roman" w:hAnsi="Times New Roman"/>
          <w:color w:val="auto"/>
          <w:lang w:val="et-EE"/>
        </w:rPr>
        <w:t>teadusliku või tehnilise aluse loomisega uute võimalike toodete ja teenuste väljatöötamiseks ning need kajastatakse kuluna nende tekkimise hetkel. (</w:t>
      </w:r>
      <w:r w:rsidRPr="00382A7C">
        <w:rPr>
          <w:rFonts w:ascii="Times New Roman" w:hAnsi="Times New Roman"/>
          <w:lang w:val="et-EE"/>
        </w:rPr>
        <w:t>SME IFRS 18.14</w:t>
      </w:r>
      <w:r w:rsidRPr="00382A7C">
        <w:rPr>
          <w:rFonts w:ascii="Times New Roman" w:hAnsi="Times New Roman"/>
          <w:color w:val="auto"/>
          <w:lang w:val="et-EE"/>
        </w:rPr>
        <w:t>)</w:t>
      </w:r>
    </w:p>
    <w:p w14:paraId="0FFBC133" w14:textId="76F128EF" w:rsidR="00557CE4" w:rsidRPr="00382A7C" w:rsidRDefault="00557CE4" w:rsidP="001612F7">
      <w:pPr>
        <w:pStyle w:val="NormalWeb"/>
        <w:spacing w:before="0" w:beforeAutospacing="0" w:after="0" w:afterAutospacing="0"/>
        <w:jc w:val="both"/>
        <w:rPr>
          <w:rFonts w:ascii="Times New Roman" w:hAnsi="Times New Roman"/>
          <w:lang w:val="et-EE"/>
        </w:rPr>
      </w:pPr>
      <w:r w:rsidRPr="00382A7C">
        <w:rPr>
          <w:rFonts w:ascii="Times New Roman" w:hAnsi="Times New Roman"/>
          <w:b/>
          <w:bCs/>
          <w:lang w:val="et-EE"/>
        </w:rPr>
        <w:t xml:space="preserve">39. </w:t>
      </w:r>
      <w:r w:rsidRPr="00382A7C">
        <w:rPr>
          <w:rFonts w:ascii="Times New Roman" w:hAnsi="Times New Roman"/>
          <w:color w:val="auto"/>
          <w:lang w:val="et-EE"/>
        </w:rPr>
        <w:t>Arendus</w:t>
      </w:r>
      <w:r w:rsidRPr="00382A7C">
        <w:rPr>
          <w:rFonts w:ascii="Times New Roman" w:hAnsi="Times New Roman"/>
          <w:lang w:val="et-EE"/>
        </w:rPr>
        <w:t xml:space="preserve">tegevus on </w:t>
      </w:r>
      <w:r w:rsidRPr="00382A7C">
        <w:rPr>
          <w:rFonts w:ascii="Times New Roman" w:hAnsi="Times New Roman"/>
          <w:color w:val="auto"/>
          <w:lang w:val="et-EE"/>
        </w:rPr>
        <w:t>uurimistulemuste rakendami</w:t>
      </w:r>
      <w:r w:rsidRPr="00382A7C">
        <w:rPr>
          <w:rFonts w:ascii="Times New Roman" w:hAnsi="Times New Roman"/>
          <w:lang w:val="et-EE"/>
        </w:rPr>
        <w:t>ne</w:t>
      </w:r>
      <w:r w:rsidRPr="00382A7C">
        <w:rPr>
          <w:rFonts w:ascii="Times New Roman" w:hAnsi="Times New Roman"/>
          <w:color w:val="auto"/>
          <w:lang w:val="et-EE"/>
        </w:rPr>
        <w:t xml:space="preserve"> uute toodete, teenuste, protsesside või süsteemide väljatöötamiseks, kujundamiseks või testimiseks (n</w:t>
      </w:r>
      <w:r w:rsidR="00F121E0">
        <w:rPr>
          <w:rFonts w:ascii="Times New Roman" w:hAnsi="Times New Roman"/>
          <w:color w:val="auto"/>
          <w:lang w:val="et-EE"/>
        </w:rPr>
        <w:t>t</w:t>
      </w:r>
      <w:r w:rsidRPr="00382A7C">
        <w:rPr>
          <w:rFonts w:ascii="Times New Roman" w:hAnsi="Times New Roman"/>
          <w:color w:val="auto"/>
          <w:lang w:val="et-EE"/>
        </w:rPr>
        <w:t xml:space="preserve"> uue retsepti või tootmisprotsessi väljatöötamine). (</w:t>
      </w:r>
      <w:r w:rsidRPr="00382A7C">
        <w:rPr>
          <w:rFonts w:ascii="Times New Roman" w:hAnsi="Times New Roman"/>
          <w:lang w:val="et-EE"/>
        </w:rPr>
        <w:t>SME IFRS terminite sõnastik</w:t>
      </w:r>
      <w:r w:rsidRPr="00382A7C">
        <w:rPr>
          <w:rFonts w:ascii="Times New Roman" w:hAnsi="Times New Roman"/>
          <w:color w:val="auto"/>
          <w:lang w:val="et-EE"/>
        </w:rPr>
        <w:t>)</w:t>
      </w:r>
      <w:r w:rsidR="00097899">
        <w:rPr>
          <w:rFonts w:ascii="Times New Roman" w:hAnsi="Times New Roman"/>
          <w:color w:val="auto"/>
          <w:lang w:val="et-EE"/>
        </w:rPr>
        <w:t xml:space="preserve"> </w:t>
      </w:r>
      <w:r w:rsidRPr="00382A7C">
        <w:rPr>
          <w:rFonts w:ascii="Times New Roman" w:hAnsi="Times New Roman"/>
          <w:lang w:val="et-EE"/>
        </w:rPr>
        <w:t>Arendustegevusega seotud väljaminekuteks (</w:t>
      </w:r>
      <w:r w:rsidR="00F03E10">
        <w:rPr>
          <w:rFonts w:ascii="Times New Roman" w:hAnsi="Times New Roman"/>
          <w:lang w:val="et-EE"/>
        </w:rPr>
        <w:t xml:space="preserve">edaspidi </w:t>
      </w:r>
      <w:r w:rsidR="00EF56AF" w:rsidRPr="00B60257">
        <w:rPr>
          <w:rFonts w:ascii="Times New Roman" w:hAnsi="Times New Roman"/>
          <w:i/>
          <w:lang w:val="et-EE"/>
        </w:rPr>
        <w:t>arendusväljamineku</w:t>
      </w:r>
      <w:r w:rsidR="00F03E10">
        <w:rPr>
          <w:rFonts w:ascii="Times New Roman" w:hAnsi="Times New Roman"/>
          <w:i/>
          <w:lang w:val="et-EE"/>
        </w:rPr>
        <w:t>d</w:t>
      </w:r>
      <w:r w:rsidRPr="00382A7C">
        <w:rPr>
          <w:rFonts w:ascii="Times New Roman" w:hAnsi="Times New Roman"/>
          <w:lang w:val="et-EE"/>
        </w:rPr>
        <w:t xml:space="preserve">) ei loeta selliseid väljaminekuid, mille </w:t>
      </w:r>
      <w:r w:rsidRPr="001A42E0">
        <w:rPr>
          <w:rFonts w:ascii="Times New Roman" w:hAnsi="Times New Roman"/>
          <w:lang w:val="et-EE"/>
        </w:rPr>
        <w:t>tulemusel luuakse uus iseseisev varaobjekt (n</w:t>
      </w:r>
      <w:r w:rsidR="00A30932" w:rsidRPr="001A42E0">
        <w:rPr>
          <w:rFonts w:ascii="Times New Roman" w:hAnsi="Times New Roman"/>
          <w:lang w:val="et-EE"/>
        </w:rPr>
        <w:t>t</w:t>
      </w:r>
      <w:r w:rsidRPr="001A42E0">
        <w:rPr>
          <w:rFonts w:ascii="Times New Roman" w:hAnsi="Times New Roman"/>
          <w:lang w:val="et-EE"/>
        </w:rPr>
        <w:t xml:space="preserve"> uus tarkvara). Uue iseseisva varaobjekti loomiseks tehtud väljaminekud kapitaliseeritakse vastava varaobjekti soetusmaksumuses (n</w:t>
      </w:r>
      <w:r w:rsidR="00A30932" w:rsidRPr="001A42E0">
        <w:rPr>
          <w:rFonts w:ascii="Times New Roman" w:hAnsi="Times New Roman"/>
          <w:lang w:val="et-EE"/>
        </w:rPr>
        <w:t>t</w:t>
      </w:r>
      <w:r w:rsidRPr="001A42E0">
        <w:rPr>
          <w:rFonts w:ascii="Times New Roman" w:hAnsi="Times New Roman"/>
          <w:lang w:val="et-EE"/>
        </w:rPr>
        <w:t xml:space="preserve"> uue tarkvara väljatöötamise</w:t>
      </w:r>
      <w:r w:rsidR="00097899" w:rsidRPr="001A42E0">
        <w:rPr>
          <w:rFonts w:ascii="Times New Roman" w:hAnsi="Times New Roman"/>
          <w:lang w:val="et-EE"/>
        </w:rPr>
        <w:t xml:space="preserve"> väljaminekud</w:t>
      </w:r>
      <w:r w:rsidRPr="001A42E0">
        <w:rPr>
          <w:rFonts w:ascii="Times New Roman" w:hAnsi="Times New Roman"/>
          <w:lang w:val="et-EE"/>
        </w:rPr>
        <w:t xml:space="preserve"> kajastatakse </w:t>
      </w:r>
      <w:r w:rsidR="00097899" w:rsidRPr="001A42E0">
        <w:rPr>
          <w:rFonts w:ascii="Times New Roman" w:hAnsi="Times New Roman"/>
          <w:lang w:val="et-EE"/>
        </w:rPr>
        <w:t xml:space="preserve">ühe </w:t>
      </w:r>
      <w:r w:rsidRPr="001A42E0">
        <w:rPr>
          <w:rFonts w:ascii="Times New Roman" w:hAnsi="Times New Roman"/>
          <w:lang w:val="et-EE"/>
        </w:rPr>
        <w:t>osana selle tarkvara soetusmaksumuses).</w:t>
      </w:r>
    </w:p>
    <w:p w14:paraId="482F81E4" w14:textId="77777777" w:rsidR="00557CE4" w:rsidRPr="00382A7C" w:rsidRDefault="00557CE4" w:rsidP="001612F7">
      <w:pPr>
        <w:pStyle w:val="NormalWeb"/>
        <w:spacing w:before="0" w:beforeAutospacing="0" w:after="0" w:afterAutospacing="0"/>
        <w:jc w:val="both"/>
        <w:rPr>
          <w:rFonts w:ascii="Times New Roman" w:hAnsi="Times New Roman" w:cs="Times New Roman"/>
          <w:b/>
          <w:lang w:val="et-EE"/>
        </w:rPr>
      </w:pPr>
    </w:p>
    <w:p w14:paraId="6196E2CA" w14:textId="24C41F75" w:rsidR="0019395E" w:rsidRDefault="00557CE4" w:rsidP="001612F7">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lang w:val="et-EE"/>
        </w:rPr>
        <w:t>40.</w:t>
      </w:r>
      <w:r w:rsidRPr="00382A7C">
        <w:rPr>
          <w:rFonts w:ascii="Times New Roman" w:hAnsi="Times New Roman" w:cs="Times New Roman"/>
          <w:color w:val="auto"/>
          <w:lang w:val="et-EE"/>
        </w:rPr>
        <w:t xml:space="preserve"> </w:t>
      </w:r>
      <w:r w:rsidR="00F03E10">
        <w:rPr>
          <w:rFonts w:ascii="Times New Roman" w:hAnsi="Times New Roman" w:cs="Times New Roman"/>
          <w:color w:val="auto"/>
          <w:lang w:val="et-EE"/>
        </w:rPr>
        <w:t>A</w:t>
      </w:r>
      <w:r w:rsidRPr="00382A7C">
        <w:rPr>
          <w:rFonts w:ascii="Times New Roman" w:hAnsi="Times New Roman" w:cs="Times New Roman"/>
          <w:color w:val="auto"/>
          <w:lang w:val="et-EE"/>
        </w:rPr>
        <w:t>rendusväljaminekute kajastamisel peab ettevõte valima ühe alljärgnevatest arvestuspõhimõtetest</w:t>
      </w:r>
      <w:r w:rsidR="0019395E">
        <w:rPr>
          <w:rFonts w:ascii="Times New Roman" w:hAnsi="Times New Roman" w:cs="Times New Roman"/>
          <w:color w:val="auto"/>
          <w:lang w:val="et-EE"/>
        </w:rPr>
        <w:t>:</w:t>
      </w:r>
    </w:p>
    <w:p w14:paraId="74874CDA" w14:textId="7827D0A4" w:rsidR="0019395E" w:rsidRDefault="00557CE4" w:rsidP="0019395E">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(a) kajastada kuluna nende tekkimise hetkel (v</w:t>
      </w:r>
      <w:r w:rsidR="0070056F">
        <w:rPr>
          <w:rFonts w:ascii="Times New Roman" w:hAnsi="Times New Roman" w:cs="Times New Roman"/>
          <w:color w:val="auto"/>
          <w:lang w:val="et-EE"/>
        </w:rPr>
        <w:t>.</w:t>
      </w:r>
      <w:r w:rsidR="004D5E24">
        <w:rPr>
          <w:rFonts w:ascii="Times New Roman" w:hAnsi="Times New Roman" w:cs="Times New Roman"/>
          <w:color w:val="auto"/>
          <w:lang w:val="et-EE"/>
        </w:rPr>
        <w:t xml:space="preserve">a </w:t>
      </w:r>
      <w:r w:rsidRPr="00382A7C">
        <w:rPr>
          <w:rFonts w:ascii="Times New Roman" w:hAnsi="Times New Roman" w:cs="Times New Roman"/>
          <w:color w:val="auto"/>
          <w:lang w:val="et-EE"/>
        </w:rPr>
        <w:t>juhul kui need kulud moodustavad osa mingist muust varaobjektist, mis vastab varana kajastamise ting</w:t>
      </w:r>
      <w:r w:rsidR="0019395E">
        <w:rPr>
          <w:rFonts w:ascii="Times New Roman" w:hAnsi="Times New Roman" w:cs="Times New Roman"/>
          <w:color w:val="auto"/>
          <w:lang w:val="et-EE"/>
        </w:rPr>
        <w:t>imustele) (SME IFRS 18.14); või</w:t>
      </w:r>
    </w:p>
    <w:p w14:paraId="059C2F80" w14:textId="2A7C24AE" w:rsidR="00557CE4" w:rsidRPr="00382A7C" w:rsidRDefault="00557CE4" w:rsidP="0019395E">
      <w:pPr>
        <w:pStyle w:val="NormalWeb"/>
        <w:spacing w:before="0" w:beforeAutospacing="0" w:after="0" w:afterAutospacing="0"/>
        <w:ind w:left="720"/>
        <w:jc w:val="both"/>
        <w:rPr>
          <w:rFonts w:ascii="Times New Roman" w:hAnsi="Times New Roman" w:cs="Times New Roman"/>
          <w:color w:val="auto"/>
          <w:lang w:val="et-EE"/>
        </w:rPr>
      </w:pPr>
      <w:r w:rsidRPr="00382A7C">
        <w:rPr>
          <w:rFonts w:ascii="Times New Roman" w:hAnsi="Times New Roman" w:cs="Times New Roman"/>
          <w:color w:val="auto"/>
          <w:lang w:val="et-EE"/>
        </w:rPr>
        <w:t>(b) kapitaliseerida immateriaalse põhivarana juhul kui on täidetud kõik alltoodud kriteeriumid:</w:t>
      </w:r>
    </w:p>
    <w:p w14:paraId="53D6EEFB" w14:textId="77777777" w:rsidR="0019395E" w:rsidRDefault="00557CE4" w:rsidP="0019395E">
      <w:pPr>
        <w:pStyle w:val="NormalWeb"/>
        <w:tabs>
          <w:tab w:val="left" w:pos="426"/>
        </w:tabs>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(i) on olemas tehnilised ja finantsilised võimalused ning positiivne k</w:t>
      </w:r>
      <w:r w:rsidR="0019395E">
        <w:rPr>
          <w:rFonts w:ascii="Times New Roman" w:hAnsi="Times New Roman" w:cs="Times New Roman"/>
          <w:color w:val="auto"/>
          <w:lang w:val="et-EE"/>
        </w:rPr>
        <w:t>avatsus projekti elluviimiseks;</w:t>
      </w:r>
    </w:p>
    <w:p w14:paraId="779AF6D6" w14:textId="015464C5" w:rsidR="00557CE4" w:rsidRPr="00382A7C" w:rsidRDefault="0019395E" w:rsidP="0019395E">
      <w:pPr>
        <w:pStyle w:val="NormalWeb"/>
        <w:tabs>
          <w:tab w:val="left" w:pos="426"/>
        </w:tabs>
        <w:spacing w:before="0" w:beforeAutospacing="0" w:after="0" w:afterAutospacing="0"/>
        <w:jc w:val="both"/>
        <w:rPr>
          <w:rFonts w:ascii="Times New Roman" w:hAnsi="Times New Roman" w:cs="Times New Roman"/>
          <w:color w:val="auto"/>
          <w:lang w:val="et-EE"/>
        </w:rPr>
      </w:pPr>
      <w:r>
        <w:rPr>
          <w:rFonts w:ascii="Times New Roman" w:hAnsi="Times New Roman" w:cs="Times New Roman"/>
          <w:color w:val="auto"/>
          <w:lang w:val="et-EE"/>
        </w:rPr>
        <w:tab/>
      </w:r>
      <w:r>
        <w:rPr>
          <w:rFonts w:ascii="Times New Roman" w:hAnsi="Times New Roman" w:cs="Times New Roman"/>
          <w:color w:val="auto"/>
          <w:lang w:val="et-EE"/>
        </w:rPr>
        <w:tab/>
      </w:r>
      <w:r>
        <w:rPr>
          <w:rFonts w:ascii="Times New Roman" w:hAnsi="Times New Roman" w:cs="Times New Roman"/>
          <w:color w:val="auto"/>
          <w:lang w:val="et-EE"/>
        </w:rPr>
        <w:tab/>
      </w:r>
      <w:r w:rsidR="00557CE4" w:rsidRPr="00382A7C">
        <w:rPr>
          <w:rFonts w:ascii="Times New Roman" w:hAnsi="Times New Roman" w:cs="Times New Roman"/>
          <w:color w:val="auto"/>
          <w:lang w:val="et-EE"/>
        </w:rPr>
        <w:t>(ii) ettevõte suudab kasutada või müüa loodavat vara;</w:t>
      </w:r>
    </w:p>
    <w:p w14:paraId="0EFC5FEA" w14:textId="77777777" w:rsidR="00F03E10" w:rsidRDefault="00557CE4" w:rsidP="0019395E">
      <w:pPr>
        <w:pStyle w:val="NormalWeb"/>
        <w:tabs>
          <w:tab w:val="left" w:pos="426"/>
        </w:tabs>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(iii) immateriaalsest varast tulevikus tekkivat majanduslikku kasu on võimalik hinnata (sh turu olemasolu projekti elluviimisel tekkivate toodete ja teenuste jaoks); </w:t>
      </w:r>
    </w:p>
    <w:p w14:paraId="02F84457" w14:textId="77777777" w:rsidR="00557CE4" w:rsidRPr="00382A7C" w:rsidRDefault="00557CE4" w:rsidP="0019395E">
      <w:pPr>
        <w:pStyle w:val="NormalWeb"/>
        <w:tabs>
          <w:tab w:val="left" w:pos="426"/>
        </w:tabs>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(iv) arendusväljaminekute suurust  on võimalik usaldusväärselt mõõta.</w:t>
      </w:r>
    </w:p>
    <w:p w14:paraId="09627727" w14:textId="77777777" w:rsidR="00557CE4" w:rsidRDefault="004D5E24" w:rsidP="001612F7">
      <w:pPr>
        <w:pStyle w:val="NormalWeb"/>
        <w:tabs>
          <w:tab w:val="left" w:pos="0"/>
        </w:tabs>
        <w:spacing w:before="0" w:beforeAutospacing="0" w:after="0" w:afterAutospacing="0"/>
        <w:jc w:val="both"/>
        <w:rPr>
          <w:rFonts w:ascii="Times New Roman" w:hAnsi="Times New Roman" w:cs="Times New Roman"/>
          <w:color w:val="auto"/>
          <w:lang w:val="et-EE"/>
        </w:rPr>
      </w:pPr>
      <w:r>
        <w:rPr>
          <w:rFonts w:ascii="Times New Roman" w:hAnsi="Times New Roman" w:cs="Times New Roman"/>
          <w:color w:val="auto"/>
          <w:lang w:val="et-EE"/>
        </w:rPr>
        <w:t>V</w:t>
      </w:r>
      <w:r w:rsidRPr="00382A7C">
        <w:rPr>
          <w:rFonts w:ascii="Times New Roman" w:hAnsi="Times New Roman" w:cs="Times New Roman"/>
          <w:color w:val="auto"/>
          <w:lang w:val="et-EE"/>
        </w:rPr>
        <w:t>alitud arvestuspõhimõtet rakendatakse järjepidevalt kõi</w:t>
      </w:r>
      <w:r>
        <w:rPr>
          <w:rFonts w:ascii="Times New Roman" w:hAnsi="Times New Roman" w:cs="Times New Roman"/>
          <w:color w:val="auto"/>
          <w:lang w:val="et-EE"/>
        </w:rPr>
        <w:t>kidele arendusväljaminekutele.</w:t>
      </w:r>
    </w:p>
    <w:p w14:paraId="2181D9D4" w14:textId="77777777" w:rsidR="004D5E24" w:rsidRPr="00382A7C" w:rsidRDefault="004D5E24" w:rsidP="001612F7">
      <w:pPr>
        <w:pStyle w:val="NormalWeb"/>
        <w:tabs>
          <w:tab w:val="left" w:pos="0"/>
        </w:tabs>
        <w:spacing w:before="0" w:beforeAutospacing="0" w:after="0" w:afterAutospacing="0"/>
        <w:jc w:val="both"/>
        <w:rPr>
          <w:rFonts w:ascii="Times New Roman" w:hAnsi="Times New Roman" w:cs="Times New Roman"/>
          <w:color w:val="auto"/>
          <w:lang w:val="et-EE"/>
        </w:rPr>
      </w:pPr>
    </w:p>
    <w:p w14:paraId="240EAE54" w14:textId="1DAA8BC5" w:rsidR="00153C4A" w:rsidRDefault="00557CE4" w:rsidP="001612F7">
      <w:pPr>
        <w:pStyle w:val="NormalWeb"/>
        <w:tabs>
          <w:tab w:val="left" w:pos="0"/>
        </w:tabs>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bCs/>
          <w:color w:val="auto"/>
          <w:lang w:val="et-EE"/>
        </w:rPr>
        <w:t xml:space="preserve">41. </w:t>
      </w:r>
      <w:r w:rsidRPr="00382A7C">
        <w:rPr>
          <w:rFonts w:ascii="Times New Roman" w:hAnsi="Times New Roman" w:cs="Times New Roman"/>
          <w:color w:val="auto"/>
          <w:lang w:val="et-EE"/>
        </w:rPr>
        <w:t>Kui uurimisfaasis tegeletakse võimalike alternatiivide otsimise, uurimise ja valikuga, siis arendusfaasis toimub töö juba konkreetselt välja valitud uute toodete või teenuste väljatöötamisega, mille jaoks on koostatud eelarve ja võetud vastu põhimõtteline otsus viia arendustegevus lõpule. Juhul kui uurimisfaas ei ole eristatav arendusfaasist, tuleb kõiki antud projektiga seotud kulutusi lugeda uurimisväljaminekuteks ning kajastada kuluna nende toimumise hetkel. Juhul kui hiljem selgub, et osa kulutustest siiski vastas kapitaliseerimise kriteeriumitele, ei tohi neid t</w:t>
      </w:r>
      <w:r w:rsidR="00C80971">
        <w:rPr>
          <w:rFonts w:ascii="Times New Roman" w:hAnsi="Times New Roman" w:cs="Times New Roman"/>
          <w:color w:val="auto"/>
          <w:lang w:val="et-EE"/>
        </w:rPr>
        <w:t>agasiulatuvalt kapitaliseerida.</w:t>
      </w:r>
    </w:p>
    <w:p w14:paraId="6242A53B" w14:textId="77777777" w:rsidR="00153C4A" w:rsidRPr="00382A7C" w:rsidRDefault="00153C4A" w:rsidP="001612F7">
      <w:pPr>
        <w:pStyle w:val="NormalWeb"/>
        <w:tabs>
          <w:tab w:val="left" w:pos="0"/>
        </w:tabs>
        <w:spacing w:before="0" w:beforeAutospacing="0" w:after="0" w:afterAutospacing="0"/>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557CE4" w:rsidRPr="00382A7C" w14:paraId="0F0012BE" w14:textId="77777777" w:rsidTr="00926C3F">
        <w:trPr>
          <w:tblCellSpacing w:w="15" w:type="dxa"/>
        </w:trPr>
        <w:tc>
          <w:tcPr>
            <w:tcW w:w="0" w:type="auto"/>
          </w:tcPr>
          <w:p w14:paraId="31C9A4AC" w14:textId="355A8B91" w:rsidR="00557CE4" w:rsidRPr="00382A7C" w:rsidRDefault="00557CE4" w:rsidP="001612F7">
            <w:pPr>
              <w:spacing w:before="100" w:after="100"/>
              <w:jc w:val="both"/>
              <w:rPr>
                <w:u w:val="single"/>
                <w:lang w:val="et-EE"/>
              </w:rPr>
            </w:pPr>
            <w:r w:rsidRPr="008C6FDB">
              <w:rPr>
                <w:u w:val="single"/>
                <w:lang w:val="et-EE"/>
              </w:rPr>
              <w:t>Näide</w:t>
            </w:r>
            <w:r w:rsidR="00DC6ED8" w:rsidRPr="008C6FDB">
              <w:rPr>
                <w:u w:val="single"/>
                <w:lang w:val="et-EE"/>
              </w:rPr>
              <w:t xml:space="preserve"> 6</w:t>
            </w:r>
            <w:r w:rsidR="0079002F">
              <w:rPr>
                <w:u w:val="single"/>
                <w:lang w:val="et-EE"/>
              </w:rPr>
              <w:t xml:space="preserve"> – uurimistegevusega seotud ja arendusväljaminekud</w:t>
            </w:r>
          </w:p>
          <w:p w14:paraId="23B07278" w14:textId="7BD9AEE5" w:rsidR="006D34BE" w:rsidRDefault="00557CE4" w:rsidP="00F03E10">
            <w:pPr>
              <w:jc w:val="both"/>
              <w:rPr>
                <w:lang w:val="et-EE"/>
              </w:rPr>
            </w:pPr>
            <w:r w:rsidRPr="00382A7C">
              <w:rPr>
                <w:lang w:val="et-EE"/>
              </w:rPr>
              <w:t>Ettevõte teeb aasta jooksul erinevaid äri edendamisele suunatud tegevusi. Milliseid alljärgnevatest kulutustest tohib kapitaliseerida immateriaalse põhivarana ja millised tuleb kajastada kuluna:</w:t>
            </w:r>
          </w:p>
          <w:p w14:paraId="3616DFA8" w14:textId="77777777" w:rsidR="00557CE4" w:rsidRPr="00382A7C" w:rsidRDefault="00557CE4" w:rsidP="00F03E10">
            <w:pPr>
              <w:jc w:val="both"/>
              <w:rPr>
                <w:lang w:val="et-EE"/>
              </w:rPr>
            </w:pPr>
            <w:r w:rsidRPr="00382A7C">
              <w:rPr>
                <w:lang w:val="et-EE"/>
              </w:rPr>
              <w:t>1. Turuanalüüs, uute võimalike müügikanalite ja toodete uuring, projekti äriplaani ja eelarve väljatöötamine</w:t>
            </w:r>
            <w:r w:rsidR="00F03E10">
              <w:rPr>
                <w:lang w:val="et-EE"/>
              </w:rPr>
              <w:t>;</w:t>
            </w:r>
          </w:p>
          <w:p w14:paraId="268F0BD2" w14:textId="77777777" w:rsidR="00557CE4" w:rsidRPr="00382A7C" w:rsidRDefault="00557CE4" w:rsidP="00F03E10">
            <w:pPr>
              <w:jc w:val="both"/>
              <w:rPr>
                <w:lang w:val="et-EE"/>
              </w:rPr>
            </w:pPr>
            <w:r w:rsidRPr="00382A7C">
              <w:rPr>
                <w:lang w:val="et-EE"/>
              </w:rPr>
              <w:t>2. Uue müügitarkvara, mis võimaldab automatiseerida saabunud ostutaotluste läbivaatamist, üldise tehnilise lahenduse väljatöötamine</w:t>
            </w:r>
            <w:r w:rsidR="00F03E10">
              <w:rPr>
                <w:lang w:val="et-EE"/>
              </w:rPr>
              <w:t>;</w:t>
            </w:r>
          </w:p>
          <w:p w14:paraId="58C53E52" w14:textId="77777777" w:rsidR="00557CE4" w:rsidRPr="00382A7C" w:rsidRDefault="00557CE4" w:rsidP="00F03E10">
            <w:pPr>
              <w:jc w:val="both"/>
              <w:rPr>
                <w:lang w:val="et-EE"/>
              </w:rPr>
            </w:pPr>
            <w:r w:rsidRPr="00382A7C">
              <w:rPr>
                <w:lang w:val="et-EE"/>
              </w:rPr>
              <w:t>3. Müügitarkvara täiendav muutmine, viimaks programmi kooskõlla erinevate osakondade spetsiifiliste vajadustega</w:t>
            </w:r>
            <w:r w:rsidR="00F03E10">
              <w:rPr>
                <w:lang w:val="et-EE"/>
              </w:rPr>
              <w:t>;</w:t>
            </w:r>
          </w:p>
          <w:p w14:paraId="21F4B120" w14:textId="77777777" w:rsidR="00557CE4" w:rsidRPr="00382A7C" w:rsidRDefault="00557CE4" w:rsidP="00F03E10">
            <w:pPr>
              <w:jc w:val="both"/>
              <w:rPr>
                <w:lang w:val="et-EE"/>
              </w:rPr>
            </w:pPr>
            <w:r w:rsidRPr="00382A7C">
              <w:rPr>
                <w:lang w:val="et-EE"/>
              </w:rPr>
              <w:t>4. Müügitarkvarasse hetkel müüdavate toodete andmete ja kehtivate hindade sisseviimiseks tehtud kulud</w:t>
            </w:r>
            <w:r w:rsidR="00F03E10">
              <w:rPr>
                <w:lang w:val="et-EE"/>
              </w:rPr>
              <w:t>;</w:t>
            </w:r>
          </w:p>
          <w:p w14:paraId="433BCA3A" w14:textId="77777777" w:rsidR="00B415DD" w:rsidRDefault="00557CE4" w:rsidP="00B60257">
            <w:pPr>
              <w:jc w:val="both"/>
              <w:rPr>
                <w:rFonts w:ascii="Arial Unicode MS" w:eastAsia="Arial Unicode MS" w:hAnsi="Arial Unicode MS" w:cs="Arial Unicode MS"/>
                <w:color w:val="000000"/>
                <w:lang w:val="et-EE"/>
              </w:rPr>
            </w:pPr>
            <w:r w:rsidRPr="00382A7C">
              <w:rPr>
                <w:lang w:val="et-EE"/>
              </w:rPr>
              <w:t>5. Müügitarkvara opereerimiskulud (sh materjalide jooksev uuendamine)</w:t>
            </w:r>
            <w:r w:rsidR="00F03E10">
              <w:rPr>
                <w:lang w:val="et-EE"/>
              </w:rPr>
              <w:t>;</w:t>
            </w:r>
          </w:p>
          <w:p w14:paraId="67C9F659" w14:textId="77777777" w:rsidR="00B415DD" w:rsidRDefault="00557CE4" w:rsidP="00B60257">
            <w:pPr>
              <w:jc w:val="both"/>
              <w:rPr>
                <w:rFonts w:ascii="Arial Unicode MS" w:eastAsia="Arial Unicode MS" w:hAnsi="Arial Unicode MS" w:cs="Arial Unicode MS"/>
                <w:color w:val="000000"/>
                <w:lang w:val="et-EE"/>
              </w:rPr>
            </w:pPr>
            <w:r w:rsidRPr="00382A7C">
              <w:rPr>
                <w:lang w:val="et-EE"/>
              </w:rPr>
              <w:t>6. Töötajate koolituskulud, mida tehakse uute veebilehtede kasutamise õpetamiseks</w:t>
            </w:r>
            <w:r w:rsidR="00F03E10">
              <w:rPr>
                <w:lang w:val="et-EE"/>
              </w:rPr>
              <w:t>;</w:t>
            </w:r>
          </w:p>
          <w:p w14:paraId="49FCA805" w14:textId="77777777" w:rsidR="00B415DD" w:rsidRDefault="00557CE4" w:rsidP="00B60257">
            <w:pPr>
              <w:jc w:val="both"/>
              <w:rPr>
                <w:rFonts w:ascii="Arial Unicode MS" w:eastAsia="Arial Unicode MS" w:hAnsi="Arial Unicode MS" w:cs="Arial Unicode MS"/>
                <w:color w:val="000000"/>
                <w:lang w:val="et-EE"/>
              </w:rPr>
            </w:pPr>
            <w:r w:rsidRPr="00382A7C">
              <w:rPr>
                <w:lang w:val="et-EE"/>
              </w:rPr>
              <w:t>7. Tarkvara arendamise jooksul tekkinud laenukasutuse kulutused</w:t>
            </w:r>
            <w:r w:rsidR="00F03E10">
              <w:rPr>
                <w:lang w:val="et-EE"/>
              </w:rPr>
              <w:t>;</w:t>
            </w:r>
          </w:p>
          <w:p w14:paraId="7CC6B309" w14:textId="15DFAAB9" w:rsidR="00B415DD" w:rsidRDefault="00557CE4" w:rsidP="00B60257">
            <w:pPr>
              <w:jc w:val="both"/>
              <w:rPr>
                <w:rFonts w:ascii="Arial Unicode MS" w:eastAsia="Arial Unicode MS" w:hAnsi="Arial Unicode MS" w:cs="Arial Unicode MS"/>
                <w:color w:val="000000"/>
                <w:lang w:val="et-EE"/>
              </w:rPr>
            </w:pPr>
            <w:r w:rsidRPr="00382A7C">
              <w:rPr>
                <w:lang w:val="et-EE"/>
              </w:rPr>
              <w:t xml:space="preserve">8. Uue toote retsepti väljatöötamine (toodet kavatsetakse müüa järgmise </w:t>
            </w:r>
            <w:r w:rsidR="0070056F">
              <w:rPr>
                <w:lang w:val="et-EE"/>
              </w:rPr>
              <w:t>kolme</w:t>
            </w:r>
            <w:r w:rsidRPr="00382A7C">
              <w:rPr>
                <w:lang w:val="et-EE"/>
              </w:rPr>
              <w:t xml:space="preserve"> aasta jooksul)</w:t>
            </w:r>
            <w:r w:rsidR="00F03E10">
              <w:rPr>
                <w:lang w:val="et-EE"/>
              </w:rPr>
              <w:t>.</w:t>
            </w:r>
          </w:p>
          <w:p w14:paraId="6DCF5DB2" w14:textId="77777777" w:rsidR="00B415DD" w:rsidRDefault="00B415DD">
            <w:pPr>
              <w:jc w:val="both"/>
              <w:rPr>
                <w:lang w:val="et-EE"/>
              </w:rPr>
            </w:pPr>
          </w:p>
          <w:p w14:paraId="474A7890" w14:textId="0067C713" w:rsidR="00B415DD" w:rsidRDefault="00557CE4" w:rsidP="004031EE">
            <w:pPr>
              <w:jc w:val="both"/>
              <w:rPr>
                <w:u w:val="single"/>
                <w:lang w:val="et-EE"/>
              </w:rPr>
            </w:pPr>
            <w:r w:rsidRPr="00382A7C">
              <w:rPr>
                <w:u w:val="single"/>
                <w:lang w:val="et-EE"/>
              </w:rPr>
              <w:t>Vastus</w:t>
            </w:r>
            <w:r w:rsidRPr="00382A7C">
              <w:rPr>
                <w:lang w:val="et-EE"/>
              </w:rPr>
              <w:t>: Kulutus</w:t>
            </w:r>
            <w:r w:rsidR="008F233F">
              <w:rPr>
                <w:lang w:val="et-EE"/>
              </w:rPr>
              <w:t xml:space="preserve"> nr</w:t>
            </w:r>
            <w:r w:rsidRPr="00382A7C">
              <w:rPr>
                <w:lang w:val="et-EE"/>
              </w:rPr>
              <w:t xml:space="preserve"> 1 on uurimistegevusega seotud väljaminek, mis tuleb kajastada perioodikuluna. Kulutused</w:t>
            </w:r>
            <w:r w:rsidR="008F233F">
              <w:rPr>
                <w:lang w:val="et-EE"/>
              </w:rPr>
              <w:t xml:space="preserve"> nr</w:t>
            </w:r>
            <w:r w:rsidRPr="00382A7C">
              <w:rPr>
                <w:lang w:val="et-EE"/>
              </w:rPr>
              <w:t xml:space="preserve"> 2–3 tehakse iseseisva uue varaobjekti (tarkvara) loomiseks, mistõttu need kapitaliseeritakse varana (vt </w:t>
            </w:r>
            <w:r w:rsidR="00365D26">
              <w:rPr>
                <w:lang w:val="et-EE"/>
              </w:rPr>
              <w:t>punkti</w:t>
            </w:r>
            <w:r w:rsidR="000A4562">
              <w:rPr>
                <w:lang w:val="et-EE"/>
              </w:rPr>
              <w:t xml:space="preserve"> </w:t>
            </w:r>
            <w:r w:rsidR="004031EE">
              <w:rPr>
                <w:lang w:val="et-EE"/>
              </w:rPr>
              <w:t>39</w:t>
            </w:r>
            <w:r w:rsidRPr="00382A7C">
              <w:rPr>
                <w:lang w:val="et-EE"/>
              </w:rPr>
              <w:t>). Kulutused</w:t>
            </w:r>
            <w:r w:rsidR="008F233F">
              <w:rPr>
                <w:lang w:val="et-EE"/>
              </w:rPr>
              <w:t xml:space="preserve"> nr</w:t>
            </w:r>
            <w:r w:rsidRPr="00382A7C">
              <w:rPr>
                <w:lang w:val="et-EE"/>
              </w:rPr>
              <w:t xml:space="preserve"> 4-7 ei vasta immateriaalse varana kajastamise kriteeriumitele ja kajastatakse perioodikuluna (vt </w:t>
            </w:r>
            <w:r w:rsidR="00365D26">
              <w:rPr>
                <w:lang w:val="et-EE"/>
              </w:rPr>
              <w:t>punkti</w:t>
            </w:r>
            <w:r w:rsidR="00CC5489">
              <w:rPr>
                <w:lang w:val="et-EE"/>
              </w:rPr>
              <w:t xml:space="preserve"> </w:t>
            </w:r>
            <w:r w:rsidR="004031EE">
              <w:rPr>
                <w:lang w:val="et-EE"/>
              </w:rPr>
              <w:t>37</w:t>
            </w:r>
            <w:r w:rsidRPr="00382A7C">
              <w:rPr>
                <w:lang w:val="et-EE"/>
              </w:rPr>
              <w:t>). Kulutus</w:t>
            </w:r>
            <w:r w:rsidR="008F233F">
              <w:rPr>
                <w:lang w:val="et-EE"/>
              </w:rPr>
              <w:t xml:space="preserve"> nr</w:t>
            </w:r>
            <w:r w:rsidRPr="00382A7C">
              <w:rPr>
                <w:lang w:val="et-EE"/>
              </w:rPr>
              <w:t xml:space="preserve"> 8 on arendusväljaminek, mille kajastamine sõltub ettevõtte poolt valitud arvestuspõhimõttest (vt </w:t>
            </w:r>
            <w:r w:rsidR="00365D26">
              <w:rPr>
                <w:lang w:val="et-EE"/>
              </w:rPr>
              <w:t>punkti</w:t>
            </w:r>
            <w:r w:rsidR="00CC5489">
              <w:rPr>
                <w:lang w:val="et-EE"/>
              </w:rPr>
              <w:t xml:space="preserve"> 4</w:t>
            </w:r>
            <w:r w:rsidR="004031EE">
              <w:rPr>
                <w:lang w:val="et-EE"/>
              </w:rPr>
              <w:t>0</w:t>
            </w:r>
            <w:r w:rsidRPr="00382A7C">
              <w:rPr>
                <w:lang w:val="et-EE"/>
              </w:rPr>
              <w:t>) – seda võib kajastada kas perioodiku</w:t>
            </w:r>
            <w:r w:rsidR="00365D26">
              <w:rPr>
                <w:lang w:val="et-EE"/>
              </w:rPr>
              <w:t>luna või kapitaliseerida varana</w:t>
            </w:r>
            <w:r w:rsidRPr="00382A7C">
              <w:rPr>
                <w:lang w:val="et-EE"/>
              </w:rPr>
              <w:t xml:space="preserve"> juhul kui</w:t>
            </w:r>
            <w:r w:rsidR="00CC5489">
              <w:rPr>
                <w:lang w:val="et-EE"/>
              </w:rPr>
              <w:t xml:space="preserve"> </w:t>
            </w:r>
            <w:r w:rsidR="00365D26">
              <w:rPr>
                <w:lang w:val="et-EE"/>
              </w:rPr>
              <w:t>punkti</w:t>
            </w:r>
            <w:r w:rsidR="000A4562">
              <w:rPr>
                <w:lang w:val="et-EE"/>
              </w:rPr>
              <w:t xml:space="preserve"> </w:t>
            </w:r>
            <w:r w:rsidR="00CC5489">
              <w:rPr>
                <w:lang w:val="et-EE"/>
              </w:rPr>
              <w:t>4</w:t>
            </w:r>
            <w:r w:rsidR="004031EE">
              <w:rPr>
                <w:lang w:val="et-EE"/>
              </w:rPr>
              <w:t>0</w:t>
            </w:r>
            <w:r w:rsidRPr="00382A7C">
              <w:rPr>
                <w:lang w:val="et-EE"/>
              </w:rPr>
              <w:t xml:space="preserve"> loetletud tingimused on täidetud.</w:t>
            </w:r>
            <w:r w:rsidRPr="00382A7C">
              <w:rPr>
                <w:u w:val="single"/>
                <w:lang w:val="et-EE"/>
              </w:rPr>
              <w:t xml:space="preserve"> </w:t>
            </w:r>
          </w:p>
        </w:tc>
      </w:tr>
    </w:tbl>
    <w:p w14:paraId="10DBC21E" w14:textId="7747003E" w:rsidR="00557CE4" w:rsidRPr="00382A7C" w:rsidRDefault="00557CE4" w:rsidP="00714DDF">
      <w:pPr>
        <w:pStyle w:val="NormalWeb"/>
        <w:spacing w:line="255" w:lineRule="atLeast"/>
        <w:jc w:val="both"/>
        <w:rPr>
          <w:rFonts w:ascii="Times New Roman" w:hAnsi="Times New Roman" w:cs="Times New Roman"/>
          <w:color w:val="auto"/>
          <w:lang w:val="et-EE"/>
        </w:rPr>
      </w:pPr>
      <w:r w:rsidRPr="003978FE">
        <w:rPr>
          <w:rFonts w:ascii="Times New Roman" w:hAnsi="Times New Roman" w:cs="Times New Roman"/>
          <w:b/>
          <w:bCs/>
          <w:color w:val="auto"/>
          <w:lang w:val="et-EE"/>
        </w:rPr>
        <w:t>42.</w:t>
      </w:r>
      <w:r w:rsidRPr="003978FE">
        <w:rPr>
          <w:rFonts w:ascii="Times New Roman" w:hAnsi="Times New Roman" w:cs="Times New Roman"/>
          <w:color w:val="auto"/>
          <w:lang w:val="et-EE"/>
        </w:rPr>
        <w:t xml:space="preserve"> </w:t>
      </w:r>
      <w:r w:rsidR="00153C4A" w:rsidRPr="003978FE">
        <w:rPr>
          <w:rFonts w:ascii="Times New Roman" w:hAnsi="Times New Roman" w:cs="Times New Roman"/>
          <w:color w:val="auto"/>
          <w:lang w:val="et-EE"/>
        </w:rPr>
        <w:t>Ettevõtte s</w:t>
      </w:r>
      <w:r w:rsidRPr="003978FE">
        <w:rPr>
          <w:rFonts w:ascii="Times New Roman" w:hAnsi="Times New Roman" w:cs="Times New Roman"/>
          <w:color w:val="auto"/>
          <w:lang w:val="et-EE"/>
        </w:rPr>
        <w:t>iseselt genereeritud firmaväärtust (s</w:t>
      </w:r>
      <w:r w:rsidR="00714DDF" w:rsidRPr="003978FE">
        <w:rPr>
          <w:rFonts w:ascii="Times New Roman" w:hAnsi="Times New Roman" w:cs="Times New Roman"/>
          <w:color w:val="auto"/>
          <w:lang w:val="et-EE"/>
        </w:rPr>
        <w:t>.</w:t>
      </w:r>
      <w:r w:rsidRPr="003978FE">
        <w:rPr>
          <w:rFonts w:ascii="Times New Roman" w:hAnsi="Times New Roman" w:cs="Times New Roman"/>
          <w:color w:val="auto"/>
          <w:lang w:val="et-EE"/>
        </w:rPr>
        <w:t>o vahet ettevõtte turuväärtuse ja tema raamatupidamisliku omakapitali vahel) ei kajastata varana ettevõtte bilansis. (SME IFRS 18.15 (f))</w:t>
      </w:r>
    </w:p>
    <w:p w14:paraId="59B2AA20" w14:textId="3CFFCFC6"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color w:val="auto"/>
          <w:lang w:val="et-EE"/>
        </w:rPr>
        <w:t>43.</w:t>
      </w:r>
      <w:r w:rsidRPr="00382A7C">
        <w:rPr>
          <w:rFonts w:ascii="Times New Roman" w:hAnsi="Times New Roman" w:cs="Times New Roman"/>
          <w:color w:val="auto"/>
          <w:lang w:val="et-EE"/>
        </w:rPr>
        <w:t xml:space="preserve"> Immateriaalse</w:t>
      </w:r>
      <w:r w:rsidR="00153C4A">
        <w:rPr>
          <w:rFonts w:ascii="Times New Roman" w:hAnsi="Times New Roman" w:cs="Times New Roman"/>
          <w:color w:val="auto"/>
          <w:lang w:val="et-EE"/>
        </w:rPr>
        <w:t>te</w:t>
      </w:r>
      <w:r w:rsidRPr="00382A7C">
        <w:rPr>
          <w:rFonts w:ascii="Times New Roman" w:hAnsi="Times New Roman" w:cs="Times New Roman"/>
          <w:color w:val="auto"/>
          <w:lang w:val="et-EE"/>
        </w:rPr>
        <w:t>le vara</w:t>
      </w:r>
      <w:r w:rsidR="00153C4A">
        <w:rPr>
          <w:rFonts w:ascii="Times New Roman" w:hAnsi="Times New Roman" w:cs="Times New Roman"/>
          <w:color w:val="auto"/>
          <w:lang w:val="et-EE"/>
        </w:rPr>
        <w:t>de</w:t>
      </w:r>
      <w:r w:rsidRPr="00382A7C">
        <w:rPr>
          <w:rFonts w:ascii="Times New Roman" w:hAnsi="Times New Roman" w:cs="Times New Roman"/>
          <w:color w:val="auto"/>
          <w:lang w:val="et-EE"/>
        </w:rPr>
        <w:t>le tehtud kulutusi, mida varasematel perioodidel on kajastatud kuluna, ei tohi hiljem kapitaliseerida immateriaalse</w:t>
      </w:r>
      <w:r w:rsidR="00153C4A">
        <w:rPr>
          <w:rFonts w:ascii="Times New Roman" w:hAnsi="Times New Roman" w:cs="Times New Roman"/>
          <w:color w:val="auto"/>
          <w:lang w:val="et-EE"/>
        </w:rPr>
        <w:t>te</w:t>
      </w:r>
      <w:r w:rsidRPr="00382A7C">
        <w:rPr>
          <w:rFonts w:ascii="Times New Roman" w:hAnsi="Times New Roman" w:cs="Times New Roman"/>
          <w:color w:val="auto"/>
          <w:lang w:val="et-EE"/>
        </w:rPr>
        <w:t xml:space="preserve"> vara</w:t>
      </w:r>
      <w:r w:rsidR="00153C4A">
        <w:rPr>
          <w:rFonts w:ascii="Times New Roman" w:hAnsi="Times New Roman" w:cs="Times New Roman"/>
          <w:color w:val="auto"/>
          <w:lang w:val="et-EE"/>
        </w:rPr>
        <w:t>de</w:t>
      </w:r>
      <w:r w:rsidRPr="00382A7C">
        <w:rPr>
          <w:rFonts w:ascii="Times New Roman" w:hAnsi="Times New Roman" w:cs="Times New Roman"/>
          <w:color w:val="auto"/>
          <w:lang w:val="et-EE"/>
        </w:rPr>
        <w:t xml:space="preserve"> soetusmaksumusse. (SME IFRS 18.17)</w:t>
      </w:r>
    </w:p>
    <w:p w14:paraId="3635746D"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Edasine kajastamine</w:t>
      </w:r>
    </w:p>
    <w:p w14:paraId="3BC05B88" w14:textId="49E720C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44.</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Immateriaalse</w:t>
      </w:r>
      <w:r w:rsidR="005026E1">
        <w:rPr>
          <w:rFonts w:ascii="Times New Roman" w:hAnsi="Times New Roman" w:cs="Times New Roman"/>
          <w:b/>
          <w:bCs/>
          <w:i/>
          <w:iCs/>
          <w:color w:val="auto"/>
          <w:lang w:val="et-EE"/>
        </w:rPr>
        <w:t>id</w:t>
      </w:r>
      <w:r w:rsidRPr="00382A7C">
        <w:rPr>
          <w:rFonts w:ascii="Times New Roman" w:hAnsi="Times New Roman" w:cs="Times New Roman"/>
          <w:b/>
          <w:bCs/>
          <w:i/>
          <w:iCs/>
          <w:color w:val="auto"/>
          <w:lang w:val="et-EE"/>
        </w:rPr>
        <w:t xml:space="preserve"> põhivara</w:t>
      </w:r>
      <w:r w:rsidR="005026E1">
        <w:rPr>
          <w:rFonts w:ascii="Times New Roman" w:hAnsi="Times New Roman" w:cs="Times New Roman"/>
          <w:b/>
          <w:bCs/>
          <w:i/>
          <w:iCs/>
          <w:color w:val="auto"/>
          <w:lang w:val="et-EE"/>
        </w:rPr>
        <w:t>sid</w:t>
      </w:r>
      <w:r w:rsidRPr="00382A7C">
        <w:rPr>
          <w:rFonts w:ascii="Times New Roman" w:hAnsi="Times New Roman" w:cs="Times New Roman"/>
          <w:b/>
          <w:bCs/>
          <w:i/>
          <w:iCs/>
          <w:color w:val="auto"/>
          <w:lang w:val="et-EE"/>
        </w:rPr>
        <w:t xml:space="preserve"> kajastatakse bilansis</w:t>
      </w:r>
      <w:r w:rsidR="005026E1">
        <w:rPr>
          <w:rFonts w:ascii="Times New Roman" w:hAnsi="Times New Roman" w:cs="Times New Roman"/>
          <w:b/>
          <w:bCs/>
          <w:i/>
          <w:iCs/>
          <w:color w:val="auto"/>
          <w:lang w:val="et-EE"/>
        </w:rPr>
        <w:t xml:space="preserve"> nende</w:t>
      </w:r>
      <w:r w:rsidRPr="00382A7C">
        <w:rPr>
          <w:rFonts w:ascii="Times New Roman" w:hAnsi="Times New Roman" w:cs="Times New Roman"/>
          <w:b/>
          <w:bCs/>
          <w:i/>
          <w:iCs/>
          <w:color w:val="auto"/>
          <w:lang w:val="et-EE"/>
        </w:rPr>
        <w:t xml:space="preserve"> soetusmaksumuses, millest on maha arvatud akumuleeritud kulum ja võimalikud väärtuse langusest tulenevad allahindlused. (SME IFRS 18.18, 19.23)</w:t>
      </w:r>
    </w:p>
    <w:p w14:paraId="5D843364" w14:textId="3260360B"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45.</w:t>
      </w:r>
      <w:r w:rsidRPr="00382A7C">
        <w:rPr>
          <w:rFonts w:ascii="Times New Roman" w:hAnsi="Times New Roman" w:cs="Times New Roman"/>
          <w:color w:val="auto"/>
          <w:lang w:val="et-EE"/>
        </w:rPr>
        <w:t xml:space="preserve"> </w:t>
      </w:r>
      <w:r w:rsidR="00365D26">
        <w:rPr>
          <w:rFonts w:ascii="Times New Roman" w:hAnsi="Times New Roman" w:cs="Times New Roman"/>
          <w:color w:val="auto"/>
          <w:lang w:val="et-EE"/>
        </w:rPr>
        <w:t>Punktides</w:t>
      </w:r>
      <w:r w:rsidR="00714DDF" w:rsidRPr="009E05AE">
        <w:rPr>
          <w:rFonts w:ascii="Times New Roman" w:hAnsi="Times New Roman" w:cs="Times New Roman"/>
          <w:color w:val="auto"/>
          <w:lang w:val="et-EE"/>
        </w:rPr>
        <w:t xml:space="preserve"> </w:t>
      </w:r>
      <w:r w:rsidR="009E05AE" w:rsidRPr="009E05AE">
        <w:rPr>
          <w:rFonts w:ascii="Times New Roman" w:hAnsi="Times New Roman" w:cs="Times New Roman"/>
          <w:color w:val="auto"/>
          <w:lang w:val="et-EE"/>
        </w:rPr>
        <w:t>21-32</w:t>
      </w:r>
      <w:r w:rsidR="001335D0" w:rsidRPr="009E05AE">
        <w:rPr>
          <w:rFonts w:ascii="Times New Roman" w:hAnsi="Times New Roman" w:cs="Times New Roman"/>
          <w:color w:val="auto"/>
          <w:lang w:val="et-EE"/>
        </w:rPr>
        <w:t xml:space="preserve"> </w:t>
      </w:r>
      <w:r w:rsidRPr="009E05AE">
        <w:rPr>
          <w:rFonts w:ascii="Times New Roman" w:hAnsi="Times New Roman" w:cs="Times New Roman"/>
          <w:color w:val="auto"/>
          <w:lang w:val="et-EE"/>
        </w:rPr>
        <w:t>materiaalse</w:t>
      </w:r>
      <w:r w:rsidR="005026E1" w:rsidRPr="009E05AE">
        <w:rPr>
          <w:rFonts w:ascii="Times New Roman" w:hAnsi="Times New Roman" w:cs="Times New Roman"/>
          <w:color w:val="auto"/>
          <w:lang w:val="et-EE"/>
        </w:rPr>
        <w:t>te</w:t>
      </w:r>
      <w:r w:rsidRPr="009E05AE">
        <w:rPr>
          <w:rFonts w:ascii="Times New Roman" w:hAnsi="Times New Roman" w:cs="Times New Roman"/>
          <w:color w:val="auto"/>
          <w:lang w:val="et-EE"/>
        </w:rPr>
        <w:t xml:space="preserve"> põhivara</w:t>
      </w:r>
      <w:r w:rsidR="005026E1" w:rsidRPr="009E05AE">
        <w:rPr>
          <w:rFonts w:ascii="Times New Roman" w:hAnsi="Times New Roman" w:cs="Times New Roman"/>
          <w:color w:val="auto"/>
          <w:lang w:val="et-EE"/>
        </w:rPr>
        <w:t>de</w:t>
      </w:r>
      <w:r w:rsidRPr="009E05AE">
        <w:rPr>
          <w:rFonts w:ascii="Times New Roman" w:hAnsi="Times New Roman" w:cs="Times New Roman"/>
          <w:color w:val="auto"/>
          <w:lang w:val="et-EE"/>
        </w:rPr>
        <w:t xml:space="preserve"> kohta sätestatud arvestuspõhimõtted kehtivad </w:t>
      </w:r>
      <w:r w:rsidR="00365D26">
        <w:rPr>
          <w:rFonts w:ascii="Times New Roman" w:hAnsi="Times New Roman" w:cs="Times New Roman"/>
          <w:color w:val="auto"/>
          <w:lang w:val="et-EE"/>
        </w:rPr>
        <w:t>punktides</w:t>
      </w:r>
      <w:r w:rsidR="00714DDF" w:rsidRPr="009E05AE">
        <w:rPr>
          <w:rFonts w:ascii="Times New Roman" w:hAnsi="Times New Roman" w:cs="Times New Roman"/>
          <w:color w:val="auto"/>
          <w:lang w:val="et-EE"/>
        </w:rPr>
        <w:t xml:space="preserve"> </w:t>
      </w:r>
      <w:r w:rsidR="009E05AE" w:rsidRPr="009E05AE">
        <w:rPr>
          <w:rFonts w:ascii="Times New Roman" w:hAnsi="Times New Roman" w:cs="Times New Roman"/>
          <w:color w:val="auto"/>
          <w:lang w:val="et-EE"/>
        </w:rPr>
        <w:t>46-49</w:t>
      </w:r>
      <w:r w:rsidR="001335D0" w:rsidRPr="009E05AE">
        <w:rPr>
          <w:rFonts w:ascii="Times New Roman" w:hAnsi="Times New Roman" w:cs="Times New Roman"/>
          <w:color w:val="auto"/>
          <w:lang w:val="et-EE"/>
        </w:rPr>
        <w:t xml:space="preserve"> </w:t>
      </w:r>
      <w:r w:rsidRPr="009E05AE">
        <w:rPr>
          <w:rFonts w:ascii="Times New Roman" w:hAnsi="Times New Roman" w:cs="Times New Roman"/>
          <w:color w:val="auto"/>
          <w:lang w:val="et-EE"/>
        </w:rPr>
        <w:t>kirjeldatud erisusi arvestades ka immateriaalse</w:t>
      </w:r>
      <w:r w:rsidR="005026E1" w:rsidRPr="009E05AE">
        <w:rPr>
          <w:rFonts w:ascii="Times New Roman" w:hAnsi="Times New Roman" w:cs="Times New Roman"/>
          <w:color w:val="auto"/>
          <w:lang w:val="et-EE"/>
        </w:rPr>
        <w:t>te</w:t>
      </w:r>
      <w:r w:rsidRPr="009E05AE">
        <w:rPr>
          <w:rFonts w:ascii="Times New Roman" w:hAnsi="Times New Roman" w:cs="Times New Roman"/>
          <w:color w:val="auto"/>
          <w:lang w:val="et-EE"/>
        </w:rPr>
        <w:t xml:space="preserve"> põhivara</w:t>
      </w:r>
      <w:r w:rsidR="005026E1" w:rsidRPr="009E05AE">
        <w:rPr>
          <w:rFonts w:ascii="Times New Roman" w:hAnsi="Times New Roman" w:cs="Times New Roman"/>
          <w:color w:val="auto"/>
          <w:lang w:val="et-EE"/>
        </w:rPr>
        <w:t>de</w:t>
      </w:r>
      <w:r w:rsidRPr="009E05AE">
        <w:rPr>
          <w:rFonts w:ascii="Times New Roman" w:hAnsi="Times New Roman" w:cs="Times New Roman"/>
          <w:color w:val="auto"/>
          <w:lang w:val="et-EE"/>
        </w:rPr>
        <w:t xml:space="preserve"> kohta.</w:t>
      </w:r>
    </w:p>
    <w:p w14:paraId="33B46C01" w14:textId="0D7402E1" w:rsidR="00557CE4" w:rsidRPr="00382A7C" w:rsidRDefault="00996E47" w:rsidP="001612F7">
      <w:pPr>
        <w:pStyle w:val="NormalWeb"/>
        <w:spacing w:line="255" w:lineRule="atLeast"/>
        <w:jc w:val="both"/>
        <w:rPr>
          <w:rFonts w:ascii="Times New Roman" w:hAnsi="Times New Roman" w:cs="Times New Roman"/>
          <w:bCs/>
          <w:color w:val="auto"/>
          <w:lang w:val="et-EE"/>
        </w:rPr>
      </w:pPr>
      <w:r w:rsidRPr="00996E47">
        <w:rPr>
          <w:rFonts w:ascii="Times New Roman" w:hAnsi="Times New Roman" w:cs="Times New Roman"/>
          <w:b/>
          <w:bCs/>
          <w:color w:val="auto"/>
          <w:lang w:val="et-EE"/>
        </w:rPr>
        <w:t>46.</w:t>
      </w:r>
      <w:r>
        <w:rPr>
          <w:rFonts w:ascii="Times New Roman" w:hAnsi="Times New Roman" w:cs="Times New Roman"/>
          <w:bCs/>
          <w:color w:val="auto"/>
          <w:lang w:val="et-EE"/>
        </w:rPr>
        <w:t xml:space="preserve"> </w:t>
      </w:r>
      <w:r w:rsidR="00684F43">
        <w:rPr>
          <w:rFonts w:ascii="Times New Roman" w:hAnsi="Times New Roman" w:cs="Times New Roman"/>
          <w:bCs/>
          <w:color w:val="auto"/>
          <w:lang w:val="et-EE"/>
        </w:rPr>
        <w:t>I</w:t>
      </w:r>
      <w:r w:rsidR="00557CE4" w:rsidRPr="00382A7C">
        <w:rPr>
          <w:rFonts w:ascii="Times New Roman" w:hAnsi="Times New Roman" w:cs="Times New Roman"/>
          <w:bCs/>
          <w:color w:val="auto"/>
          <w:lang w:val="et-EE"/>
        </w:rPr>
        <w:t>mmateriaalsetel varadel eeldatakse olevat piiratud kasulik eluiga. Juhul kui immateriaalne vara on tekkinud lepingulistest vm õigustest, ei ole vara kasulik eluiga pikem kui nende lepinguliste õiguste kehtivusperiood, kuid võib olla sellest lühem kui ettevõte planeerib vara kasutada lühema perioodi jooksul. Kui lepingulisi õigusi saab pikendada, võib immateriaalse vara kasulik eluiga hõlmata ka pikendatavat perioodi, eeldusel, et pikendamiseks ei ole vaja teha märkimisväärseid kulutusi. (SME IFRS 18.19)</w:t>
      </w:r>
    </w:p>
    <w:p w14:paraId="2BA032B0" w14:textId="65B4456D" w:rsidR="00557CE4" w:rsidRPr="00382A7C" w:rsidRDefault="00557CE4" w:rsidP="001612F7">
      <w:pPr>
        <w:pStyle w:val="NormalWeb"/>
        <w:spacing w:line="255" w:lineRule="atLeast"/>
        <w:jc w:val="both"/>
        <w:rPr>
          <w:rFonts w:ascii="Times New Roman" w:hAnsi="Times New Roman" w:cs="Times New Roman"/>
          <w:bCs/>
          <w:color w:val="auto"/>
          <w:lang w:val="et-EE"/>
        </w:rPr>
      </w:pPr>
      <w:r w:rsidRPr="00382A7C">
        <w:rPr>
          <w:rFonts w:ascii="Times New Roman" w:hAnsi="Times New Roman" w:cs="Times New Roman"/>
          <w:b/>
          <w:bCs/>
          <w:color w:val="auto"/>
          <w:lang w:val="et-EE"/>
        </w:rPr>
        <w:t>47.</w:t>
      </w:r>
      <w:r w:rsidRPr="00382A7C">
        <w:rPr>
          <w:rFonts w:ascii="Times New Roman" w:hAnsi="Times New Roman" w:cs="Times New Roman"/>
          <w:bCs/>
          <w:color w:val="auto"/>
          <w:lang w:val="et-EE"/>
        </w:rPr>
        <w:t xml:space="preserve"> Kui ettevõttel ei ole võimalik usaldusväärselt hinnata immateriaalse</w:t>
      </w:r>
      <w:r w:rsidR="00AF1766">
        <w:rPr>
          <w:rFonts w:ascii="Times New Roman" w:hAnsi="Times New Roman" w:cs="Times New Roman"/>
          <w:bCs/>
          <w:color w:val="auto"/>
          <w:lang w:val="et-EE"/>
        </w:rPr>
        <w:t>te</w:t>
      </w:r>
      <w:r w:rsidRPr="00382A7C">
        <w:rPr>
          <w:rFonts w:ascii="Times New Roman" w:hAnsi="Times New Roman" w:cs="Times New Roman"/>
          <w:bCs/>
          <w:color w:val="auto"/>
          <w:lang w:val="et-EE"/>
        </w:rPr>
        <w:t xml:space="preserve"> vara</w:t>
      </w:r>
      <w:r w:rsidR="00AF1766">
        <w:rPr>
          <w:rFonts w:ascii="Times New Roman" w:hAnsi="Times New Roman" w:cs="Times New Roman"/>
          <w:bCs/>
          <w:color w:val="auto"/>
          <w:lang w:val="et-EE"/>
        </w:rPr>
        <w:t>de</w:t>
      </w:r>
      <w:r w:rsidRPr="00382A7C">
        <w:rPr>
          <w:rFonts w:ascii="Times New Roman" w:hAnsi="Times New Roman" w:cs="Times New Roman"/>
          <w:bCs/>
          <w:color w:val="auto"/>
          <w:lang w:val="et-EE"/>
        </w:rPr>
        <w:t xml:space="preserve"> kasulikku eluiga, amortiseeritakse see vara kuni </w:t>
      </w:r>
      <w:r w:rsidR="008D44F5">
        <w:rPr>
          <w:rFonts w:ascii="Times New Roman" w:hAnsi="Times New Roman" w:cs="Times New Roman"/>
          <w:bCs/>
          <w:color w:val="auto"/>
          <w:lang w:val="et-EE"/>
        </w:rPr>
        <w:t xml:space="preserve">kümne </w:t>
      </w:r>
      <w:r w:rsidRPr="00382A7C">
        <w:rPr>
          <w:rFonts w:ascii="Times New Roman" w:hAnsi="Times New Roman" w:cs="Times New Roman"/>
          <w:bCs/>
          <w:color w:val="auto"/>
          <w:lang w:val="et-EE"/>
        </w:rPr>
        <w:t>aasta jooksul. (SME IFRS 18.20, 19.23)</w:t>
      </w:r>
    </w:p>
    <w:p w14:paraId="3BC558FD" w14:textId="53512719"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48.</w:t>
      </w:r>
      <w:r w:rsidRPr="00382A7C">
        <w:rPr>
          <w:rFonts w:ascii="Times New Roman" w:hAnsi="Times New Roman" w:cs="Times New Roman"/>
          <w:color w:val="auto"/>
          <w:lang w:val="et-EE"/>
        </w:rPr>
        <w:t xml:space="preserve"> Immateriaalse</w:t>
      </w:r>
      <w:r w:rsidR="005026E1">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5026E1">
        <w:rPr>
          <w:rFonts w:ascii="Times New Roman" w:hAnsi="Times New Roman" w:cs="Times New Roman"/>
          <w:color w:val="auto"/>
          <w:lang w:val="et-EE"/>
        </w:rPr>
        <w:t>de</w:t>
      </w:r>
      <w:r w:rsidRPr="00382A7C">
        <w:rPr>
          <w:rFonts w:ascii="Times New Roman" w:hAnsi="Times New Roman" w:cs="Times New Roman"/>
          <w:color w:val="auto"/>
          <w:lang w:val="et-EE"/>
        </w:rPr>
        <w:t xml:space="preserve"> amortiseerimisel tuleb kasutada lineaarset meetodit, v</w:t>
      </w:r>
      <w:r w:rsidR="00FE1D1F">
        <w:rPr>
          <w:rFonts w:ascii="Times New Roman" w:hAnsi="Times New Roman" w:cs="Times New Roman"/>
          <w:color w:val="auto"/>
          <w:lang w:val="et-EE"/>
        </w:rPr>
        <w:t>.a juhul</w:t>
      </w:r>
      <w:r w:rsidRPr="00382A7C">
        <w:rPr>
          <w:rFonts w:ascii="Times New Roman" w:hAnsi="Times New Roman" w:cs="Times New Roman"/>
          <w:color w:val="auto"/>
          <w:lang w:val="et-EE"/>
        </w:rPr>
        <w:t xml:space="preserve"> kui mõni muu meetod peegeldab objektiivsemalt varast saadava majandusliku kasu jagunemist vara kasulikule elueale. (SME IFRS 18.22)</w:t>
      </w:r>
    </w:p>
    <w:p w14:paraId="1CF3AD97" w14:textId="29AFB6D4"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49.</w:t>
      </w:r>
      <w:r w:rsidRPr="00382A7C">
        <w:rPr>
          <w:rFonts w:ascii="Times New Roman" w:hAnsi="Times New Roman" w:cs="Times New Roman"/>
          <w:color w:val="auto"/>
          <w:lang w:val="et-EE"/>
        </w:rPr>
        <w:t xml:space="preserve"> Amortiseeritava</w:t>
      </w:r>
      <w:r w:rsidR="00AF1766">
        <w:rPr>
          <w:rFonts w:ascii="Times New Roman" w:hAnsi="Times New Roman" w:cs="Times New Roman"/>
          <w:color w:val="auto"/>
          <w:lang w:val="et-EE"/>
        </w:rPr>
        <w:t>te</w:t>
      </w:r>
      <w:r w:rsidRPr="00382A7C">
        <w:rPr>
          <w:rFonts w:ascii="Times New Roman" w:hAnsi="Times New Roman" w:cs="Times New Roman"/>
          <w:color w:val="auto"/>
          <w:lang w:val="et-EE"/>
        </w:rPr>
        <w:t xml:space="preserve"> immateriaalse</w:t>
      </w:r>
      <w:r w:rsidR="00AF1766">
        <w:rPr>
          <w:rFonts w:ascii="Times New Roman" w:hAnsi="Times New Roman" w:cs="Times New Roman"/>
          <w:color w:val="auto"/>
          <w:lang w:val="et-EE"/>
        </w:rPr>
        <w:t>te</w:t>
      </w:r>
      <w:r w:rsidRPr="00382A7C">
        <w:rPr>
          <w:rFonts w:ascii="Times New Roman" w:hAnsi="Times New Roman" w:cs="Times New Roman"/>
          <w:color w:val="auto"/>
          <w:lang w:val="et-EE"/>
        </w:rPr>
        <w:t xml:space="preserve"> põhivara</w:t>
      </w:r>
      <w:r w:rsidR="00AF1766">
        <w:rPr>
          <w:rFonts w:ascii="Times New Roman" w:hAnsi="Times New Roman" w:cs="Times New Roman"/>
          <w:color w:val="auto"/>
          <w:lang w:val="et-EE"/>
        </w:rPr>
        <w:t>de</w:t>
      </w:r>
      <w:r w:rsidRPr="00382A7C">
        <w:rPr>
          <w:rFonts w:ascii="Times New Roman" w:hAnsi="Times New Roman" w:cs="Times New Roman"/>
          <w:color w:val="auto"/>
          <w:lang w:val="et-EE"/>
        </w:rPr>
        <w:t xml:space="preserve"> lõppväärtuseks loetakse null, v</w:t>
      </w:r>
      <w:r w:rsidR="00FE1D1F">
        <w:rPr>
          <w:rFonts w:ascii="Times New Roman" w:hAnsi="Times New Roman" w:cs="Times New Roman"/>
          <w:color w:val="auto"/>
          <w:lang w:val="et-EE"/>
        </w:rPr>
        <w:t xml:space="preserve">.a </w:t>
      </w:r>
      <w:r w:rsidRPr="00382A7C">
        <w:rPr>
          <w:rFonts w:ascii="Times New Roman" w:hAnsi="Times New Roman" w:cs="Times New Roman"/>
          <w:color w:val="auto"/>
          <w:lang w:val="et-EE"/>
        </w:rPr>
        <w:t>juhul kui on äärmiselt tõenäoline, et vara on võimalik pärast selle kasuliku eluea lõppu müüa (n</w:t>
      </w:r>
      <w:r w:rsidR="005026E1">
        <w:rPr>
          <w:rFonts w:ascii="Times New Roman" w:hAnsi="Times New Roman" w:cs="Times New Roman"/>
          <w:color w:val="auto"/>
          <w:lang w:val="et-EE"/>
        </w:rPr>
        <w:t>t</w:t>
      </w:r>
      <w:r w:rsidRPr="00382A7C">
        <w:rPr>
          <w:rFonts w:ascii="Times New Roman" w:hAnsi="Times New Roman" w:cs="Times New Roman"/>
          <w:color w:val="auto"/>
          <w:lang w:val="et-EE"/>
        </w:rPr>
        <w:t xml:space="preserve"> varale eksisteerib aktiivne turg või kolmandad osapooled on kohustunud vara välja ostma). (SME IFRS 18.23)</w:t>
      </w:r>
    </w:p>
    <w:p w14:paraId="4B573EDD"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p>
    <w:p w14:paraId="6D138949" w14:textId="77777777" w:rsidR="00557CE4" w:rsidRPr="00382A7C" w:rsidRDefault="00557CE4" w:rsidP="001612F7">
      <w:pPr>
        <w:pStyle w:val="NormalWeb"/>
        <w:spacing w:line="255" w:lineRule="atLeast"/>
        <w:jc w:val="both"/>
        <w:rPr>
          <w:rFonts w:ascii="Times New Roman" w:hAnsi="Times New Roman" w:cs="Times New Roman"/>
          <w:b/>
          <w:color w:val="auto"/>
          <w:lang w:val="et-EE"/>
        </w:rPr>
      </w:pPr>
      <w:r w:rsidRPr="00382A7C">
        <w:rPr>
          <w:rFonts w:ascii="Times New Roman" w:hAnsi="Times New Roman" w:cs="Times New Roman"/>
          <w:b/>
          <w:color w:val="auto"/>
          <w:lang w:val="et-EE"/>
        </w:rPr>
        <w:t>MATERIAALSE</w:t>
      </w:r>
      <w:r w:rsidR="005026E1">
        <w:rPr>
          <w:rFonts w:ascii="Times New Roman" w:hAnsi="Times New Roman" w:cs="Times New Roman"/>
          <w:b/>
          <w:color w:val="auto"/>
          <w:lang w:val="et-EE"/>
        </w:rPr>
        <w:t>TE</w:t>
      </w:r>
      <w:r w:rsidRPr="00382A7C">
        <w:rPr>
          <w:rFonts w:ascii="Times New Roman" w:hAnsi="Times New Roman" w:cs="Times New Roman"/>
          <w:b/>
          <w:color w:val="auto"/>
          <w:lang w:val="et-EE"/>
        </w:rPr>
        <w:t xml:space="preserve"> JA IMMATERIAALSE</w:t>
      </w:r>
      <w:r w:rsidR="005026E1">
        <w:rPr>
          <w:rFonts w:ascii="Times New Roman" w:hAnsi="Times New Roman" w:cs="Times New Roman"/>
          <w:b/>
          <w:color w:val="auto"/>
          <w:lang w:val="et-EE"/>
        </w:rPr>
        <w:t>TE</w:t>
      </w:r>
      <w:r w:rsidRPr="00382A7C">
        <w:rPr>
          <w:rFonts w:ascii="Times New Roman" w:hAnsi="Times New Roman" w:cs="Times New Roman"/>
          <w:b/>
          <w:color w:val="auto"/>
          <w:lang w:val="et-EE"/>
        </w:rPr>
        <w:t xml:space="preserve"> PÕHIVARA</w:t>
      </w:r>
      <w:r w:rsidR="005026E1">
        <w:rPr>
          <w:rFonts w:ascii="Times New Roman" w:hAnsi="Times New Roman" w:cs="Times New Roman"/>
          <w:b/>
          <w:color w:val="auto"/>
          <w:lang w:val="et-EE"/>
        </w:rPr>
        <w:t xml:space="preserve">DE </w:t>
      </w:r>
      <w:r w:rsidRPr="00382A7C">
        <w:rPr>
          <w:rFonts w:ascii="Times New Roman" w:hAnsi="Times New Roman" w:cs="Times New Roman"/>
          <w:b/>
          <w:color w:val="auto"/>
          <w:lang w:val="et-EE"/>
        </w:rPr>
        <w:t xml:space="preserve"> ALLAHINDLUSED</w:t>
      </w:r>
    </w:p>
    <w:p w14:paraId="2186B008"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Vara väärtuse langus</w:t>
      </w:r>
    </w:p>
    <w:p w14:paraId="471BD5C8" w14:textId="28457946"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50.</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Materiaalse ja immateriaalse põhivara objekt hinnatakse alla nende kaetavale väärtusele juhul, kui varaobjekti kaetav väärtus on väiksem tema bilansilisest jääkmaksumusest. (SME IFRS 27.5)</w:t>
      </w:r>
    </w:p>
    <w:p w14:paraId="11E54050" w14:textId="27586C1A"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51.</w:t>
      </w:r>
      <w:r w:rsidRPr="00382A7C">
        <w:rPr>
          <w:rFonts w:ascii="Times New Roman" w:hAnsi="Times New Roman" w:cs="Times New Roman"/>
          <w:color w:val="auto"/>
          <w:lang w:val="et-EE"/>
        </w:rPr>
        <w:t xml:space="preserve"> Vara võimaliku allahindluse vajaduse </w:t>
      </w:r>
      <w:r w:rsidRPr="0039115E">
        <w:rPr>
          <w:rFonts w:ascii="Times New Roman" w:hAnsi="Times New Roman" w:cs="Times New Roman"/>
          <w:color w:val="auto"/>
          <w:lang w:val="et-EE"/>
        </w:rPr>
        <w:t xml:space="preserve">tuvastamiseks viiakse läbi vara väärtuse test, mille käigus leitakse vara kaetav väärtus. </w:t>
      </w:r>
      <w:r w:rsidR="00516035" w:rsidRPr="0037779B">
        <w:rPr>
          <w:rFonts w:ascii="Times New Roman" w:hAnsi="Times New Roman" w:cs="Times New Roman"/>
          <w:color w:val="auto"/>
          <w:lang w:val="et-EE"/>
        </w:rPr>
        <w:t xml:space="preserve">Käesoleva juhendi </w:t>
      </w:r>
      <w:r w:rsidR="00365D26">
        <w:rPr>
          <w:rFonts w:ascii="Times New Roman" w:hAnsi="Times New Roman" w:cs="Times New Roman"/>
          <w:color w:val="auto"/>
          <w:lang w:val="et-EE"/>
        </w:rPr>
        <w:t>punktides</w:t>
      </w:r>
      <w:r w:rsidR="00996E47">
        <w:rPr>
          <w:rFonts w:ascii="Times New Roman" w:hAnsi="Times New Roman" w:cs="Times New Roman"/>
          <w:color w:val="auto"/>
          <w:lang w:val="et-EE"/>
        </w:rPr>
        <w:t xml:space="preserve"> </w:t>
      </w:r>
      <w:r w:rsidR="009E05AE">
        <w:rPr>
          <w:rFonts w:ascii="Times New Roman" w:hAnsi="Times New Roman" w:cs="Times New Roman"/>
          <w:color w:val="auto"/>
          <w:lang w:val="et-EE"/>
        </w:rPr>
        <w:t>53-55</w:t>
      </w:r>
      <w:r w:rsidR="0037779B" w:rsidRPr="0037779B">
        <w:rPr>
          <w:rFonts w:ascii="Times New Roman" w:hAnsi="Times New Roman" w:cs="Times New Roman"/>
          <w:color w:val="auto"/>
          <w:lang w:val="et-EE"/>
        </w:rPr>
        <w:t xml:space="preserve"> </w:t>
      </w:r>
      <w:r w:rsidRPr="0037779B">
        <w:rPr>
          <w:rFonts w:ascii="Times New Roman" w:hAnsi="Times New Roman" w:cs="Times New Roman"/>
          <w:color w:val="auto"/>
          <w:lang w:val="et-EE"/>
        </w:rPr>
        <w:t xml:space="preserve">on selgitatud, millistes olukordades on ettevõte kohustatud väärtuse </w:t>
      </w:r>
      <w:r w:rsidRPr="00FF4CFA">
        <w:rPr>
          <w:rFonts w:ascii="Times New Roman" w:hAnsi="Times New Roman" w:cs="Times New Roman"/>
          <w:color w:val="auto"/>
          <w:lang w:val="et-EE"/>
        </w:rPr>
        <w:t xml:space="preserve">testi läbi viima. </w:t>
      </w:r>
      <w:r w:rsidR="00365D26">
        <w:rPr>
          <w:rFonts w:ascii="Times New Roman" w:hAnsi="Times New Roman" w:cs="Times New Roman"/>
          <w:color w:val="auto"/>
          <w:lang w:val="et-EE"/>
        </w:rPr>
        <w:t xml:space="preserve">Punktid </w:t>
      </w:r>
      <w:r w:rsidR="009E05AE">
        <w:rPr>
          <w:rFonts w:ascii="Times New Roman" w:hAnsi="Times New Roman" w:cs="Times New Roman"/>
          <w:color w:val="auto"/>
          <w:lang w:val="et-EE"/>
        </w:rPr>
        <w:t>56-64</w:t>
      </w:r>
      <w:r w:rsidR="0037779B" w:rsidRPr="00FF4CFA">
        <w:rPr>
          <w:rFonts w:ascii="Times New Roman" w:hAnsi="Times New Roman" w:cs="Times New Roman"/>
          <w:color w:val="auto"/>
          <w:lang w:val="et-EE"/>
        </w:rPr>
        <w:t xml:space="preserve"> </w:t>
      </w:r>
      <w:r w:rsidRPr="00FF4CFA">
        <w:rPr>
          <w:rFonts w:ascii="Times New Roman" w:hAnsi="Times New Roman" w:cs="Times New Roman"/>
          <w:color w:val="auto"/>
          <w:lang w:val="et-EE"/>
        </w:rPr>
        <w:t xml:space="preserve">kirjeldavad väärtuse testi läbiviimise metoodikat üksiku varaobjekti ning </w:t>
      </w:r>
      <w:r w:rsidR="00365D26">
        <w:rPr>
          <w:rFonts w:ascii="Times New Roman" w:hAnsi="Times New Roman" w:cs="Times New Roman"/>
          <w:color w:val="auto"/>
          <w:lang w:val="et-EE"/>
        </w:rPr>
        <w:t xml:space="preserve">punktid </w:t>
      </w:r>
      <w:r w:rsidR="009E05AE">
        <w:rPr>
          <w:rFonts w:ascii="Times New Roman" w:hAnsi="Times New Roman" w:cs="Times New Roman"/>
          <w:color w:val="auto"/>
          <w:lang w:val="et-EE"/>
        </w:rPr>
        <w:t>65-70</w:t>
      </w:r>
      <w:r w:rsidR="00FF4CFA" w:rsidRPr="00FF4CFA">
        <w:rPr>
          <w:rFonts w:ascii="Times New Roman" w:hAnsi="Times New Roman" w:cs="Times New Roman"/>
          <w:color w:val="auto"/>
          <w:lang w:val="et-EE"/>
        </w:rPr>
        <w:t xml:space="preserve"> </w:t>
      </w:r>
      <w:r w:rsidRPr="00FF4CFA">
        <w:rPr>
          <w:rFonts w:ascii="Times New Roman" w:hAnsi="Times New Roman" w:cs="Times New Roman"/>
          <w:color w:val="auto"/>
          <w:lang w:val="et-EE"/>
        </w:rPr>
        <w:t xml:space="preserve">varade grupi (raha genereeriva üksuse) ja firmaväärtuse osas. </w:t>
      </w:r>
      <w:r w:rsidR="006B5999">
        <w:rPr>
          <w:rFonts w:ascii="Times New Roman" w:hAnsi="Times New Roman" w:cs="Times New Roman"/>
          <w:color w:val="auto"/>
          <w:lang w:val="et-EE"/>
        </w:rPr>
        <w:t>P</w:t>
      </w:r>
      <w:r w:rsidR="00365D26">
        <w:rPr>
          <w:rFonts w:ascii="Times New Roman" w:hAnsi="Times New Roman" w:cs="Times New Roman"/>
          <w:color w:val="auto"/>
          <w:lang w:val="et-EE"/>
        </w:rPr>
        <w:t xml:space="preserve">unktid </w:t>
      </w:r>
      <w:r w:rsidR="009E05AE">
        <w:rPr>
          <w:rFonts w:ascii="Times New Roman" w:hAnsi="Times New Roman" w:cs="Times New Roman"/>
          <w:color w:val="auto"/>
          <w:lang w:val="et-EE"/>
        </w:rPr>
        <w:t>71-75</w:t>
      </w:r>
      <w:r w:rsidR="00FF4CFA" w:rsidRPr="00FF4CFA">
        <w:rPr>
          <w:rFonts w:ascii="Times New Roman" w:hAnsi="Times New Roman" w:cs="Times New Roman"/>
          <w:color w:val="auto"/>
          <w:lang w:val="et-EE"/>
        </w:rPr>
        <w:t xml:space="preserve"> </w:t>
      </w:r>
      <w:r w:rsidRPr="00FF4CFA">
        <w:rPr>
          <w:rFonts w:ascii="Times New Roman" w:hAnsi="Times New Roman" w:cs="Times New Roman"/>
          <w:color w:val="auto"/>
          <w:lang w:val="et-EE"/>
        </w:rPr>
        <w:t>kirjeldavad varasema väärtuse languse tühistamist.</w:t>
      </w:r>
    </w:p>
    <w:p w14:paraId="22E0EAB2" w14:textId="6379DD38"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382A7C">
        <w:rPr>
          <w:rFonts w:ascii="Times New Roman" w:hAnsi="Times New Roman" w:cs="Times New Roman"/>
          <w:b/>
          <w:bCs/>
          <w:color w:val="auto"/>
          <w:lang w:val="et-EE"/>
        </w:rPr>
        <w:t>52.</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 xml:space="preserve">Varade allahindlusi kajastatakse aruandeperioodi kuluna. (SME IFRS 27.6) </w:t>
      </w:r>
      <w:r w:rsidRPr="00382A7C">
        <w:rPr>
          <w:rFonts w:ascii="Times New Roman" w:hAnsi="Times New Roman" w:cs="Times New Roman"/>
          <w:b/>
          <w:i/>
          <w:color w:val="auto"/>
          <w:lang w:val="et-EE"/>
        </w:rPr>
        <w:t>Kolmandatelt isikutelt saadud hüvitis materiaalse põhivara objektide eest, mille väärtus on langenud, mis on kadunud või millest on loobutud, kajastatakse kasumiaruandes tuluna siis, kui tekib hüvitisnõue. (SME IFRS 17.25)</w:t>
      </w:r>
    </w:p>
    <w:p w14:paraId="299879E5" w14:textId="77777777" w:rsidR="00557CE4" w:rsidRPr="00382A7C" w:rsidRDefault="00557CE4" w:rsidP="001612F7">
      <w:pPr>
        <w:pStyle w:val="NormalWeb"/>
        <w:spacing w:line="255" w:lineRule="atLeast"/>
        <w:jc w:val="both"/>
        <w:rPr>
          <w:rFonts w:ascii="Times New Roman" w:hAnsi="Times New Roman"/>
          <w:b/>
          <w:bCs/>
          <w:color w:val="auto"/>
          <w:lang w:val="et-EE"/>
        </w:rPr>
      </w:pPr>
      <w:r w:rsidRPr="00382A7C">
        <w:rPr>
          <w:rFonts w:ascii="Times New Roman" w:hAnsi="Times New Roman"/>
          <w:b/>
          <w:bCs/>
          <w:color w:val="auto"/>
          <w:lang w:val="et-EE"/>
        </w:rPr>
        <w:t>Väärtuse testi läbiviimise vajaduse tuvastamine</w:t>
      </w:r>
    </w:p>
    <w:p w14:paraId="598907C1" w14:textId="4690D655" w:rsidR="00557CE4" w:rsidRPr="00382A7C" w:rsidRDefault="00557CE4" w:rsidP="001612F7">
      <w:pPr>
        <w:pStyle w:val="NormalWeb"/>
        <w:spacing w:line="255" w:lineRule="atLeast"/>
        <w:jc w:val="both"/>
        <w:rPr>
          <w:rFonts w:ascii="Times New Roman" w:hAnsi="Times New Roman" w:cs="Times New Roman"/>
          <w:b/>
          <w:i/>
          <w:color w:val="auto"/>
          <w:lang w:val="et-EE"/>
        </w:rPr>
      </w:pPr>
      <w:r w:rsidRPr="00312083">
        <w:rPr>
          <w:rFonts w:ascii="Times New Roman" w:hAnsi="Times New Roman" w:cs="Times New Roman"/>
          <w:b/>
          <w:bCs/>
          <w:color w:val="auto"/>
          <w:lang w:val="et-EE"/>
        </w:rPr>
        <w:t>53.</w:t>
      </w:r>
      <w:r w:rsidRPr="00312083">
        <w:rPr>
          <w:rFonts w:ascii="Times New Roman" w:hAnsi="Times New Roman" w:cs="Times New Roman"/>
          <w:color w:val="auto"/>
          <w:lang w:val="et-EE"/>
        </w:rPr>
        <w:t xml:space="preserve"> </w:t>
      </w:r>
      <w:r w:rsidR="00DF7F72" w:rsidRPr="00312083">
        <w:rPr>
          <w:rFonts w:ascii="Times New Roman" w:hAnsi="Times New Roman" w:cs="Times New Roman"/>
          <w:b/>
          <w:i/>
          <w:color w:val="auto"/>
          <w:lang w:val="et-EE"/>
        </w:rPr>
        <w:t xml:space="preserve">Aruandekuupäeval </w:t>
      </w:r>
      <w:r w:rsidRPr="00312083">
        <w:rPr>
          <w:rFonts w:ascii="Times New Roman" w:hAnsi="Times New Roman" w:cs="Times New Roman"/>
          <w:b/>
          <w:bCs/>
          <w:i/>
          <w:iCs/>
          <w:color w:val="auto"/>
          <w:lang w:val="et-EE"/>
        </w:rPr>
        <w:t>viiakse läbi vara väärtuse test nende varade suhtes, mille osas esineb väärtuse võimaliku languse märke.</w:t>
      </w:r>
      <w:r w:rsidRPr="00312083">
        <w:rPr>
          <w:rFonts w:ascii="Times New Roman" w:hAnsi="Times New Roman" w:cs="Times New Roman"/>
          <w:color w:val="auto"/>
          <w:lang w:val="et-EE"/>
        </w:rPr>
        <w:t xml:space="preserve"> </w:t>
      </w:r>
      <w:r w:rsidRPr="00312083">
        <w:rPr>
          <w:rFonts w:ascii="Times New Roman" w:hAnsi="Times New Roman" w:cs="Times New Roman"/>
          <w:b/>
          <w:i/>
          <w:color w:val="auto"/>
          <w:lang w:val="et-EE"/>
        </w:rPr>
        <w:t>(SME IFRS 27.7)</w:t>
      </w:r>
    </w:p>
    <w:p w14:paraId="78FB4E7A" w14:textId="7F0165A0" w:rsidR="004D086E" w:rsidRDefault="00557CE4" w:rsidP="004D086E">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bCs/>
          <w:color w:val="auto"/>
          <w:lang w:val="et-EE"/>
        </w:rPr>
        <w:t>54.</w:t>
      </w:r>
      <w:r w:rsidRPr="00382A7C">
        <w:rPr>
          <w:rFonts w:ascii="Times New Roman" w:hAnsi="Times New Roman" w:cs="Times New Roman"/>
          <w:color w:val="auto"/>
          <w:lang w:val="et-EE"/>
        </w:rPr>
        <w:t xml:space="preserve"> </w:t>
      </w:r>
      <w:r w:rsidR="00DF7F72">
        <w:rPr>
          <w:rFonts w:ascii="Times New Roman" w:hAnsi="Times New Roman" w:cs="Times New Roman"/>
          <w:color w:val="auto"/>
          <w:lang w:val="et-EE"/>
        </w:rPr>
        <w:t xml:space="preserve">Aruandekuupäeval </w:t>
      </w:r>
      <w:r w:rsidRPr="00382A7C">
        <w:rPr>
          <w:rFonts w:ascii="Times New Roman" w:hAnsi="Times New Roman" w:cs="Times New Roman"/>
          <w:color w:val="auto"/>
          <w:lang w:val="et-EE"/>
        </w:rPr>
        <w:t>peab ettevõtte juhtkond kriitiliselt hindama, kas on märke, mis võiksid viidata varade väärtuse langusele. Sellisteks märkideks võivad muu</w:t>
      </w:r>
      <w:r w:rsidR="00424583">
        <w:rPr>
          <w:rFonts w:ascii="Times New Roman" w:hAnsi="Times New Roman" w:cs="Times New Roman"/>
          <w:color w:val="auto"/>
          <w:lang w:val="et-EE"/>
        </w:rPr>
        <w:t xml:space="preserve"> </w:t>
      </w:r>
      <w:r w:rsidRPr="00382A7C">
        <w:rPr>
          <w:rFonts w:ascii="Times New Roman" w:hAnsi="Times New Roman" w:cs="Times New Roman"/>
          <w:color w:val="auto"/>
          <w:lang w:val="et-EE"/>
        </w:rPr>
        <w:t>hulgas olla järgmised a</w:t>
      </w:r>
      <w:r w:rsidR="004D086E">
        <w:rPr>
          <w:rFonts w:ascii="Times New Roman" w:hAnsi="Times New Roman" w:cs="Times New Roman"/>
          <w:color w:val="auto"/>
          <w:lang w:val="et-EE"/>
        </w:rPr>
        <w:t>sjaolud (SME IFRS 27.9, 17.26):</w:t>
      </w:r>
    </w:p>
    <w:p w14:paraId="5BFE9694" w14:textId="4BC6AFCC" w:rsidR="004D086E" w:rsidRDefault="00557CE4" w:rsidP="004D086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(a) vara turuväärtus on langenud oluliselt kiiremini kui aja möödumis</w:t>
      </w:r>
      <w:r w:rsidR="004D086E">
        <w:rPr>
          <w:rFonts w:ascii="Times New Roman" w:hAnsi="Times New Roman" w:cs="Times New Roman"/>
          <w:color w:val="auto"/>
          <w:lang w:val="et-EE"/>
        </w:rPr>
        <w:t xml:space="preserve">e või vara </w:t>
      </w:r>
      <w:r w:rsidR="00D55B1F">
        <w:rPr>
          <w:rFonts w:ascii="Times New Roman" w:hAnsi="Times New Roman" w:cs="Times New Roman"/>
          <w:color w:val="auto"/>
          <w:lang w:val="et-EE"/>
        </w:rPr>
        <w:t xml:space="preserve">tavapärase </w:t>
      </w:r>
      <w:r w:rsidR="004D086E">
        <w:rPr>
          <w:rFonts w:ascii="Times New Roman" w:hAnsi="Times New Roman" w:cs="Times New Roman"/>
          <w:color w:val="auto"/>
          <w:lang w:val="et-EE"/>
        </w:rPr>
        <w:t>kasut</w:t>
      </w:r>
      <w:r w:rsidR="00D55B1F">
        <w:rPr>
          <w:rFonts w:ascii="Times New Roman" w:hAnsi="Times New Roman" w:cs="Times New Roman"/>
          <w:color w:val="auto"/>
          <w:lang w:val="et-EE"/>
        </w:rPr>
        <w:t>amise tulemusena võiks eeldada</w:t>
      </w:r>
      <w:r w:rsidR="004D086E">
        <w:rPr>
          <w:rFonts w:ascii="Times New Roman" w:hAnsi="Times New Roman" w:cs="Times New Roman"/>
          <w:color w:val="auto"/>
          <w:lang w:val="et-EE"/>
        </w:rPr>
        <w:t>;</w:t>
      </w:r>
    </w:p>
    <w:p w14:paraId="50E39A22" w14:textId="13DAE0F2" w:rsidR="004D086E" w:rsidRDefault="00557CE4" w:rsidP="004D086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(b) üldine majanduskeskkond ja turusituatsioon on halvenenud, mistõttu on tõenäoline, et </w:t>
      </w:r>
      <w:r w:rsidRPr="00510E66">
        <w:rPr>
          <w:rFonts w:ascii="Times New Roman" w:hAnsi="Times New Roman" w:cs="Times New Roman"/>
          <w:color w:val="auto"/>
          <w:lang w:val="et-EE"/>
        </w:rPr>
        <w:t>va</w:t>
      </w:r>
      <w:r w:rsidR="004D086E" w:rsidRPr="00510E66">
        <w:rPr>
          <w:rFonts w:ascii="Times New Roman" w:hAnsi="Times New Roman" w:cs="Times New Roman"/>
          <w:color w:val="auto"/>
          <w:lang w:val="et-EE"/>
        </w:rPr>
        <w:t>rast genereeritav</w:t>
      </w:r>
      <w:r w:rsidR="00AF1A40" w:rsidRPr="00510E66">
        <w:rPr>
          <w:rFonts w:ascii="Times New Roman" w:hAnsi="Times New Roman" w:cs="Times New Roman"/>
          <w:color w:val="auto"/>
          <w:lang w:val="et-EE"/>
        </w:rPr>
        <w:t xml:space="preserve"> rahavoog</w:t>
      </w:r>
      <w:r w:rsidR="00510E66">
        <w:rPr>
          <w:rFonts w:ascii="Times New Roman" w:hAnsi="Times New Roman" w:cs="Times New Roman"/>
          <w:color w:val="auto"/>
          <w:lang w:val="et-EE"/>
        </w:rPr>
        <w:t>/</w:t>
      </w:r>
      <w:r w:rsidR="004D086E" w:rsidRPr="00510E66">
        <w:rPr>
          <w:rFonts w:ascii="Times New Roman" w:hAnsi="Times New Roman" w:cs="Times New Roman"/>
          <w:color w:val="auto"/>
          <w:lang w:val="et-EE"/>
        </w:rPr>
        <w:t>tulu väheneb;</w:t>
      </w:r>
    </w:p>
    <w:p w14:paraId="469CF98C" w14:textId="77777777" w:rsidR="004D086E" w:rsidRPr="00312083" w:rsidRDefault="00557CE4" w:rsidP="004D086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(c) turu intressimäärad on tõusnud, mistõttu varade kasutusväärtuse arvutamisel kasutatav diskontomäär on tõusnud j</w:t>
      </w:r>
      <w:r w:rsidR="004D086E">
        <w:rPr>
          <w:rFonts w:ascii="Times New Roman" w:hAnsi="Times New Roman" w:cs="Times New Roman"/>
          <w:color w:val="auto"/>
          <w:lang w:val="et-EE"/>
        </w:rPr>
        <w:t xml:space="preserve">a vara kasutusväärtus </w:t>
      </w:r>
      <w:r w:rsidR="004D086E" w:rsidRPr="00312083">
        <w:rPr>
          <w:rFonts w:ascii="Times New Roman" w:hAnsi="Times New Roman" w:cs="Times New Roman"/>
          <w:color w:val="auto"/>
          <w:lang w:val="et-EE"/>
        </w:rPr>
        <w:t>langenud;</w:t>
      </w:r>
    </w:p>
    <w:p w14:paraId="0F1E389E" w14:textId="4038BD50" w:rsidR="004D086E" w:rsidRPr="00312083" w:rsidRDefault="00557CE4" w:rsidP="004D086E">
      <w:pPr>
        <w:pStyle w:val="NormalWeb"/>
        <w:spacing w:before="0" w:beforeAutospacing="0" w:after="0" w:afterAutospacing="0"/>
        <w:ind w:left="1440"/>
        <w:jc w:val="both"/>
        <w:rPr>
          <w:rFonts w:ascii="Times New Roman" w:hAnsi="Times New Roman" w:cs="Times New Roman"/>
          <w:color w:val="auto"/>
          <w:lang w:val="et-EE"/>
        </w:rPr>
      </w:pPr>
      <w:r w:rsidRPr="00312083">
        <w:rPr>
          <w:rFonts w:ascii="Times New Roman" w:hAnsi="Times New Roman" w:cs="Times New Roman"/>
          <w:color w:val="auto"/>
          <w:lang w:val="et-EE"/>
        </w:rPr>
        <w:t>(d) ettevõtte netovara väärtus on s</w:t>
      </w:r>
      <w:r w:rsidR="004D086E" w:rsidRPr="00312083">
        <w:rPr>
          <w:rFonts w:ascii="Times New Roman" w:hAnsi="Times New Roman" w:cs="Times New Roman"/>
          <w:color w:val="auto"/>
          <w:lang w:val="et-EE"/>
        </w:rPr>
        <w:t xml:space="preserve">uurem ettevõtte </w:t>
      </w:r>
      <w:r w:rsidR="006642E9" w:rsidRPr="00312083">
        <w:rPr>
          <w:rFonts w:ascii="Times New Roman" w:hAnsi="Times New Roman" w:cs="Times New Roman"/>
          <w:color w:val="auto"/>
          <w:lang w:val="et-EE"/>
        </w:rPr>
        <w:t>hinnangulisest õiglasest väärtusest;</w:t>
      </w:r>
    </w:p>
    <w:p w14:paraId="156EC730" w14:textId="77777777" w:rsidR="004D086E" w:rsidRDefault="00557CE4" w:rsidP="004D086E">
      <w:pPr>
        <w:pStyle w:val="NormalWeb"/>
        <w:spacing w:before="0" w:beforeAutospacing="0" w:after="0" w:afterAutospacing="0"/>
        <w:ind w:left="1440"/>
        <w:jc w:val="both"/>
        <w:rPr>
          <w:rFonts w:ascii="Times New Roman" w:hAnsi="Times New Roman" w:cs="Times New Roman"/>
          <w:color w:val="auto"/>
          <w:lang w:val="et-EE"/>
        </w:rPr>
      </w:pPr>
      <w:r w:rsidRPr="00312083">
        <w:rPr>
          <w:rFonts w:ascii="Times New Roman" w:hAnsi="Times New Roman" w:cs="Times New Roman"/>
          <w:color w:val="auto"/>
          <w:lang w:val="et-EE"/>
        </w:rPr>
        <w:t>(e) varade füüsiline</w:t>
      </w:r>
      <w:r w:rsidR="004D086E">
        <w:rPr>
          <w:rFonts w:ascii="Times New Roman" w:hAnsi="Times New Roman" w:cs="Times New Roman"/>
          <w:color w:val="auto"/>
          <w:lang w:val="et-EE"/>
        </w:rPr>
        <w:t xml:space="preserve"> seisund on järsult halvenenud;</w:t>
      </w:r>
    </w:p>
    <w:p w14:paraId="55DC4258" w14:textId="77777777" w:rsidR="004D086E" w:rsidRDefault="00557CE4" w:rsidP="004D086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(f) varast või varade grupist saadavad t</w:t>
      </w:r>
      <w:r w:rsidR="004D086E">
        <w:rPr>
          <w:rFonts w:ascii="Times New Roman" w:hAnsi="Times New Roman" w:cs="Times New Roman"/>
          <w:color w:val="auto"/>
          <w:lang w:val="et-EE"/>
        </w:rPr>
        <w:t>ulud on väiksemad planeeritust;</w:t>
      </w:r>
    </w:p>
    <w:p w14:paraId="7DEA15DD" w14:textId="77777777" w:rsidR="00557CE4" w:rsidRPr="00382A7C" w:rsidRDefault="00557CE4" w:rsidP="004D086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(g) ettevõte kavatseb lõpetada mõningaid tegevusvaldkondi või sulgeda mõningaid osakondi või müüa varasid planeeritust varem.</w:t>
      </w:r>
    </w:p>
    <w:p w14:paraId="1855AEB5" w14:textId="2BB01CB4"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55.</w:t>
      </w:r>
      <w:r w:rsidRPr="00382A7C">
        <w:rPr>
          <w:rFonts w:ascii="Times New Roman" w:hAnsi="Times New Roman" w:cs="Times New Roman"/>
          <w:color w:val="auto"/>
          <w:lang w:val="et-EE"/>
        </w:rPr>
        <w:t xml:space="preserve"> Juhul kui esineb </w:t>
      </w:r>
      <w:r w:rsidRPr="006F088D">
        <w:rPr>
          <w:rFonts w:ascii="Times New Roman" w:hAnsi="Times New Roman" w:cs="Times New Roman"/>
          <w:color w:val="auto"/>
          <w:lang w:val="et-EE"/>
        </w:rPr>
        <w:t xml:space="preserve">mõni </w:t>
      </w:r>
      <w:r w:rsidR="00365D26">
        <w:rPr>
          <w:rFonts w:ascii="Times New Roman" w:hAnsi="Times New Roman" w:cs="Times New Roman"/>
          <w:color w:val="auto"/>
          <w:lang w:val="et-EE"/>
        </w:rPr>
        <w:t xml:space="preserve">punktis </w:t>
      </w:r>
      <w:r w:rsidR="0037779B" w:rsidRPr="006F088D">
        <w:rPr>
          <w:rFonts w:ascii="Times New Roman" w:hAnsi="Times New Roman" w:cs="Times New Roman"/>
          <w:color w:val="auto"/>
          <w:lang w:val="et-EE"/>
        </w:rPr>
        <w:t>5</w:t>
      </w:r>
      <w:r w:rsidR="006F088D" w:rsidRPr="006F088D">
        <w:rPr>
          <w:rFonts w:ascii="Times New Roman" w:hAnsi="Times New Roman" w:cs="Times New Roman"/>
          <w:color w:val="auto"/>
          <w:lang w:val="et-EE"/>
        </w:rPr>
        <w:t>4</w:t>
      </w:r>
      <w:r w:rsidR="00B36390" w:rsidRPr="006F088D">
        <w:rPr>
          <w:rFonts w:ascii="Times New Roman" w:hAnsi="Times New Roman" w:cs="Times New Roman"/>
          <w:color w:val="auto"/>
          <w:lang w:val="et-EE"/>
        </w:rPr>
        <w:t xml:space="preserve"> </w:t>
      </w:r>
      <w:r w:rsidRPr="006F088D">
        <w:rPr>
          <w:rFonts w:ascii="Times New Roman" w:hAnsi="Times New Roman" w:cs="Times New Roman"/>
          <w:color w:val="auto"/>
          <w:lang w:val="et-EE"/>
        </w:rPr>
        <w:t>kirjeldatud märkidest (või mõni muu varaobjekti väärtuse võimalikule langusele viitav asjaolu</w:t>
      </w:r>
      <w:r w:rsidRPr="00382A7C">
        <w:rPr>
          <w:rFonts w:ascii="Times New Roman" w:hAnsi="Times New Roman" w:cs="Times New Roman"/>
          <w:color w:val="auto"/>
          <w:lang w:val="et-EE"/>
        </w:rPr>
        <w:t>), viiakse läbi vara väärtuse test. Juhul kui väärtuse test ei ole teostatav mingi üksiku varaobjekti suhtes, kuna antud varast genereeritavad rahavood ei ole eristatavad ettevõtte ülejäänud rahavoogudest, viiakse väärtuse test läbi raha genereeriva üksuse suhtes, kuhu antud varaobjekt kuulub. Väärtuse test firmaväärtuse suhtes viiakse alati läbi koos raha genereeriva üksusega, mille juurde firmaväärtus kuulub. (SME IFRS 27.8, 27.24)</w:t>
      </w:r>
    </w:p>
    <w:p w14:paraId="2A1C0D21" w14:textId="77777777" w:rsidR="00557CE4" w:rsidRPr="00312083" w:rsidRDefault="00557CE4" w:rsidP="001612F7">
      <w:pPr>
        <w:pStyle w:val="NormalWeb"/>
        <w:keepNext/>
        <w:spacing w:line="255" w:lineRule="atLeast"/>
        <w:jc w:val="both"/>
        <w:rPr>
          <w:rFonts w:ascii="Times New Roman" w:hAnsi="Times New Roman" w:cs="Times New Roman"/>
          <w:color w:val="auto"/>
          <w:lang w:val="et-EE"/>
        </w:rPr>
      </w:pPr>
      <w:r w:rsidRPr="00312083">
        <w:rPr>
          <w:rFonts w:ascii="Times New Roman" w:hAnsi="Times New Roman" w:cs="Times New Roman"/>
          <w:b/>
          <w:bCs/>
          <w:color w:val="auto"/>
          <w:lang w:val="et-EE"/>
        </w:rPr>
        <w:t>Vara väärtuse test</w:t>
      </w:r>
    </w:p>
    <w:p w14:paraId="11306762" w14:textId="4424BB87" w:rsidR="00557CE4" w:rsidRPr="00382A7C" w:rsidRDefault="00557CE4" w:rsidP="001612F7">
      <w:pPr>
        <w:pStyle w:val="NormalWeb"/>
        <w:keepNext/>
        <w:spacing w:line="255" w:lineRule="atLeast"/>
        <w:jc w:val="both"/>
        <w:rPr>
          <w:rFonts w:ascii="Times New Roman" w:hAnsi="Times New Roman" w:cs="Times New Roman"/>
          <w:color w:val="auto"/>
          <w:lang w:val="et-EE"/>
        </w:rPr>
      </w:pPr>
      <w:r w:rsidRPr="00312083">
        <w:rPr>
          <w:rFonts w:ascii="Times New Roman" w:hAnsi="Times New Roman" w:cs="Times New Roman"/>
          <w:b/>
          <w:bCs/>
          <w:color w:val="auto"/>
          <w:lang w:val="et-EE"/>
        </w:rPr>
        <w:t>56.</w:t>
      </w:r>
      <w:r w:rsidRPr="00312083">
        <w:rPr>
          <w:rFonts w:ascii="Times New Roman" w:hAnsi="Times New Roman" w:cs="Times New Roman"/>
          <w:color w:val="auto"/>
          <w:lang w:val="et-EE"/>
        </w:rPr>
        <w:t xml:space="preserve"> Väärtuse testi käigus leitakse vara kaetav väärtus, mis on suurem kahest järgmisest näitajast – vara õiglasest väärtusest (miinus müügikulutused) ja vara kasutusväärtusest. Vara</w:t>
      </w:r>
      <w:r w:rsidRPr="00382A7C">
        <w:rPr>
          <w:rFonts w:ascii="Times New Roman" w:hAnsi="Times New Roman" w:cs="Times New Roman"/>
          <w:color w:val="auto"/>
          <w:lang w:val="et-EE"/>
        </w:rPr>
        <w:t xml:space="preserve"> allahindluseks eksisteerib vajadus ainult juhul, kui nii vara õiglane väärtus (miinus müügikulutused) kui vara kasutusväärtus on väiksemad bilansilisest maksumusest. Juhul kui selgub, et esimesena leitud näitaja (ükskõik</w:t>
      </w:r>
      <w:r w:rsidR="00E828DC">
        <w:rPr>
          <w:rFonts w:ascii="Times New Roman" w:hAnsi="Times New Roman" w:cs="Times New Roman"/>
          <w:color w:val="auto"/>
          <w:lang w:val="et-EE"/>
        </w:rPr>
        <w:t>,</w:t>
      </w:r>
      <w:r w:rsidRPr="00382A7C">
        <w:rPr>
          <w:rFonts w:ascii="Times New Roman" w:hAnsi="Times New Roman" w:cs="Times New Roman"/>
          <w:color w:val="auto"/>
          <w:lang w:val="et-EE"/>
        </w:rPr>
        <w:t xml:space="preserve"> kas vara õiglane väärtus miinus müügikulutused või tema kasutusväärtus) ületab vara bilansilise maksumuse, puudub vajadus teise näitaja leidmiseks, kuna vara kaetav väärtus on igal juhul kõrgem tema bilansilisest maksumusest. (SME IFRS 27.11, 27.12)</w:t>
      </w:r>
    </w:p>
    <w:p w14:paraId="08FADD84" w14:textId="503AFB31" w:rsidR="0033087E" w:rsidRDefault="00557CE4" w:rsidP="0033087E">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bCs/>
          <w:color w:val="auto"/>
          <w:lang w:val="et-EE"/>
        </w:rPr>
        <w:t>57.</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Vara õiglase väärtuse (miinus müügikulutused) hindamisel tuleb lähtuda alljärgnevatest õiglase väärtuse indikatsioonidest (SME IFRS 27.14):</w:t>
      </w:r>
    </w:p>
    <w:p w14:paraId="1B10CC4D" w14:textId="77777777" w:rsidR="0081226F" w:rsidRDefault="00557CE4" w:rsidP="0033087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b/>
          <w:bCs/>
          <w:color w:val="auto"/>
          <w:lang w:val="et-EE"/>
        </w:rPr>
        <w:t>(a)</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siduvas müügilepingus kokku lepitud vara müügihind;</w:t>
      </w:r>
    </w:p>
    <w:p w14:paraId="6E7A540D" w14:textId="77777777" w:rsidR="0081226F" w:rsidRDefault="00557CE4" w:rsidP="0033087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b/>
          <w:bCs/>
          <w:color w:val="auto"/>
          <w:lang w:val="et-EE"/>
        </w:rPr>
        <w:t>(b)</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siduva müügilepingu puudumisel vara turuväärtus aktiivsel turul;</w:t>
      </w:r>
    </w:p>
    <w:p w14:paraId="65F76BC2" w14:textId="77777777" w:rsidR="00557CE4" w:rsidRPr="00382A7C" w:rsidRDefault="00557CE4" w:rsidP="0033087E">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b/>
          <w:bCs/>
          <w:color w:val="auto"/>
          <w:lang w:val="et-EE"/>
        </w:rPr>
        <w:t>(c)</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siduva müügilepingu ja aktiivse turu puudumisel vara eeldatav müügihind sõltumatute osapoolte vahelises tehingus, võttes arvesse hiljutisi sarnaseid tehinguid samas tööstusharus.</w:t>
      </w:r>
    </w:p>
    <w:p w14:paraId="5FEDE730" w14:textId="01C355C8"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58.</w:t>
      </w:r>
      <w:r w:rsidRPr="00382A7C">
        <w:rPr>
          <w:rFonts w:ascii="Times New Roman" w:hAnsi="Times New Roman" w:cs="Times New Roman"/>
          <w:color w:val="auto"/>
          <w:lang w:val="et-EE"/>
        </w:rPr>
        <w:t xml:space="preserve"> Juhul kui ükski ülaltoodud õiglase väärtuse indikatsioonidest ei ole usaldusväärselt hinnatav, loetakse vara kaetavaks väärtuseks tema kasutusväärtust.</w:t>
      </w:r>
    </w:p>
    <w:p w14:paraId="44CB03FD" w14:textId="0A31F3E9" w:rsidR="00557CE4" w:rsidRPr="00382A7C" w:rsidRDefault="00557CE4" w:rsidP="001612F7">
      <w:pPr>
        <w:pStyle w:val="NormalWeb"/>
        <w:spacing w:line="255" w:lineRule="atLeast"/>
        <w:jc w:val="both"/>
        <w:rPr>
          <w:rFonts w:ascii="Times New Roman" w:hAnsi="Times New Roman" w:cs="Times New Roman"/>
          <w:color w:val="auto"/>
          <w:lang w:val="et-EE"/>
        </w:rPr>
      </w:pPr>
      <w:r w:rsidRPr="00312083">
        <w:rPr>
          <w:rFonts w:ascii="Times New Roman" w:hAnsi="Times New Roman" w:cs="Times New Roman"/>
          <w:b/>
          <w:bCs/>
          <w:color w:val="auto"/>
          <w:lang w:val="et-EE"/>
        </w:rPr>
        <w:t>59.</w:t>
      </w:r>
      <w:r w:rsidRPr="00312083">
        <w:rPr>
          <w:rFonts w:ascii="Times New Roman" w:hAnsi="Times New Roman" w:cs="Times New Roman"/>
          <w:color w:val="auto"/>
          <w:lang w:val="et-EE"/>
        </w:rPr>
        <w:t xml:space="preserve"> </w:t>
      </w:r>
      <w:r w:rsidRPr="00312083">
        <w:rPr>
          <w:rFonts w:ascii="Times New Roman" w:hAnsi="Times New Roman" w:cs="Times New Roman"/>
          <w:b/>
          <w:bCs/>
          <w:i/>
          <w:iCs/>
          <w:color w:val="auto"/>
          <w:lang w:val="et-EE"/>
        </w:rPr>
        <w:t>Vara kasutusväärtuse hindamiseks koostatakse realistlik</w:t>
      </w:r>
      <w:r w:rsidR="00251AF8" w:rsidRPr="00312083">
        <w:rPr>
          <w:rFonts w:ascii="Times New Roman" w:hAnsi="Times New Roman" w:cs="Times New Roman"/>
          <w:b/>
          <w:bCs/>
          <w:i/>
          <w:iCs/>
          <w:color w:val="auto"/>
          <w:lang w:val="et-EE"/>
        </w:rPr>
        <w:t xml:space="preserve"> hinnang</w:t>
      </w:r>
      <w:r w:rsidRPr="00312083">
        <w:rPr>
          <w:rFonts w:ascii="Times New Roman" w:hAnsi="Times New Roman" w:cs="Times New Roman"/>
          <w:b/>
          <w:bCs/>
          <w:i/>
          <w:iCs/>
          <w:color w:val="auto"/>
          <w:lang w:val="et-EE"/>
        </w:rPr>
        <w:t xml:space="preserve"> antud varaga seotud rahavoogude kohta järgmistel perioodidel ning arvutatakse nende rahavoogude nüüdisväärtus. (SME IFRS 27.15)</w:t>
      </w:r>
    </w:p>
    <w:p w14:paraId="3B64DBCC" w14:textId="61C94F5C" w:rsidR="00557CE4" w:rsidRPr="00382A7C" w:rsidRDefault="003252C2" w:rsidP="001612F7">
      <w:pPr>
        <w:pStyle w:val="NormalWeb"/>
        <w:spacing w:line="255" w:lineRule="atLeast"/>
        <w:jc w:val="both"/>
        <w:rPr>
          <w:rFonts w:ascii="Times New Roman" w:hAnsi="Times New Roman" w:cs="Times New Roman"/>
          <w:color w:val="auto"/>
          <w:lang w:val="et-EE"/>
        </w:rPr>
      </w:pPr>
      <w:r w:rsidRPr="00312083">
        <w:rPr>
          <w:rFonts w:ascii="Times New Roman" w:hAnsi="Times New Roman" w:cs="Times New Roman"/>
          <w:b/>
          <w:bCs/>
          <w:color w:val="auto"/>
          <w:lang w:val="et-EE"/>
        </w:rPr>
        <w:t>6</w:t>
      </w:r>
      <w:r w:rsidR="001E5407" w:rsidRPr="00312083">
        <w:rPr>
          <w:rFonts w:ascii="Times New Roman" w:hAnsi="Times New Roman" w:cs="Times New Roman"/>
          <w:b/>
          <w:bCs/>
          <w:color w:val="auto"/>
          <w:lang w:val="et-EE"/>
        </w:rPr>
        <w:t>0</w:t>
      </w:r>
      <w:r w:rsidRPr="00312083">
        <w:rPr>
          <w:rFonts w:ascii="Times New Roman" w:hAnsi="Times New Roman" w:cs="Times New Roman"/>
          <w:b/>
          <w:bCs/>
          <w:color w:val="auto"/>
          <w:lang w:val="et-EE"/>
        </w:rPr>
        <w:t xml:space="preserve">. </w:t>
      </w:r>
      <w:r w:rsidR="00557CE4" w:rsidRPr="00312083">
        <w:rPr>
          <w:rFonts w:ascii="Times New Roman" w:hAnsi="Times New Roman" w:cs="Times New Roman"/>
          <w:color w:val="auto"/>
          <w:lang w:val="et-EE"/>
        </w:rPr>
        <w:t>Rahavoogude</w:t>
      </w:r>
      <w:r w:rsidR="00BB6E73" w:rsidRPr="00312083">
        <w:rPr>
          <w:rFonts w:ascii="Times New Roman" w:hAnsi="Times New Roman" w:cs="Times New Roman"/>
          <w:color w:val="auto"/>
          <w:lang w:val="et-EE"/>
        </w:rPr>
        <w:t xml:space="preserve"> hinnangu</w:t>
      </w:r>
      <w:r w:rsidR="00557CE4" w:rsidRPr="00312083">
        <w:rPr>
          <w:rFonts w:ascii="Times New Roman" w:hAnsi="Times New Roman" w:cs="Times New Roman"/>
          <w:color w:val="auto"/>
          <w:lang w:val="et-EE"/>
        </w:rPr>
        <w:t xml:space="preserve"> aluseks võetakse võimalusel juhtkonna poolt kinnitatud eelarved või prognoosid järgmiste perioodide kohta (üldjuhul mitte üle </w:t>
      </w:r>
      <w:r w:rsidR="0037779B" w:rsidRPr="00312083">
        <w:rPr>
          <w:rFonts w:ascii="Times New Roman" w:hAnsi="Times New Roman" w:cs="Times New Roman"/>
          <w:color w:val="auto"/>
          <w:lang w:val="et-EE"/>
        </w:rPr>
        <w:t xml:space="preserve">viie </w:t>
      </w:r>
      <w:r w:rsidR="00557CE4" w:rsidRPr="00312083">
        <w:rPr>
          <w:rFonts w:ascii="Times New Roman" w:hAnsi="Times New Roman" w:cs="Times New Roman"/>
          <w:color w:val="auto"/>
          <w:lang w:val="et-EE"/>
        </w:rPr>
        <w:t xml:space="preserve">aasta). Juhtkonna poolt kinnitatud eelarvete või prognoosidega kaetud perioodidest hilisemate perioodide rahavood tuletatakse, rakendades olemasolevatele eelarvetele või prognoosidele realistlikke kasvumäärasid. Rakendatav kasvumäär peaks üldjuhul olema püsiv või langev ning ei tohiks ületada keskmist pikaajalist kasvumäära sarnaste toodete turul samas tööstusharus (vajadusel võib rakendatav kasvumäär olla ka null või negatiivne). Rahavoo </w:t>
      </w:r>
      <w:r w:rsidR="0037779B" w:rsidRPr="00312083">
        <w:rPr>
          <w:rFonts w:ascii="Times New Roman" w:hAnsi="Times New Roman" w:cs="Times New Roman"/>
          <w:color w:val="auto"/>
          <w:lang w:val="et-EE"/>
        </w:rPr>
        <w:t xml:space="preserve">hinnangute </w:t>
      </w:r>
      <w:r w:rsidR="00557CE4" w:rsidRPr="00312083">
        <w:rPr>
          <w:rFonts w:ascii="Times New Roman" w:hAnsi="Times New Roman" w:cs="Times New Roman"/>
          <w:color w:val="auto"/>
          <w:lang w:val="et-EE"/>
        </w:rPr>
        <w:t>koostamisel tuleb veenduda, et neis ei esineks põhjendamatuid vastuolusid ettevõtte ja vastava tööstusharu seniste tulemustega. (SME IFRS 27.16, 27.17)</w:t>
      </w:r>
    </w:p>
    <w:p w14:paraId="2751079D" w14:textId="75407196"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61.</w:t>
      </w:r>
      <w:r w:rsidRPr="00382A7C">
        <w:rPr>
          <w:rFonts w:ascii="Times New Roman" w:hAnsi="Times New Roman" w:cs="Times New Roman"/>
          <w:color w:val="auto"/>
          <w:lang w:val="et-EE"/>
        </w:rPr>
        <w:t xml:space="preserve"> Vara kasutusväärtuse arvutusse kaasatavad rahavood sisaldavad kõiki vara jooksvast kasutamisest ja kasutusjärgsest müügist tulenevaid rahavoogusid, k</w:t>
      </w:r>
      <w:r w:rsidR="009510E7">
        <w:rPr>
          <w:rFonts w:ascii="Times New Roman" w:hAnsi="Times New Roman" w:cs="Times New Roman"/>
          <w:color w:val="auto"/>
          <w:lang w:val="et-EE"/>
        </w:rPr>
        <w:t xml:space="preserve">.a </w:t>
      </w:r>
      <w:r w:rsidRPr="00382A7C">
        <w:rPr>
          <w:rFonts w:ascii="Times New Roman" w:hAnsi="Times New Roman" w:cs="Times New Roman"/>
          <w:color w:val="auto"/>
          <w:lang w:val="et-EE"/>
        </w:rPr>
        <w:t>vara hoolduseks ja remondiks vajalikke rahavoogusid. (SME IFRS 27.17)</w:t>
      </w:r>
    </w:p>
    <w:p w14:paraId="6A9DD817" w14:textId="5DE8F418" w:rsidR="00557CE4" w:rsidRPr="001D3298" w:rsidRDefault="00557CE4" w:rsidP="001612F7">
      <w:pPr>
        <w:pStyle w:val="NormalWeb"/>
        <w:spacing w:line="255" w:lineRule="atLeast"/>
        <w:jc w:val="both"/>
        <w:rPr>
          <w:rFonts w:ascii="Times New Roman" w:hAnsi="Times New Roman" w:cs="Times New Roman"/>
          <w:color w:val="auto"/>
          <w:lang w:val="et-EE"/>
        </w:rPr>
      </w:pPr>
      <w:r w:rsidRPr="001D3298">
        <w:rPr>
          <w:rFonts w:ascii="Times New Roman" w:hAnsi="Times New Roman" w:cs="Times New Roman"/>
          <w:b/>
          <w:bCs/>
          <w:color w:val="auto"/>
          <w:lang w:val="et-EE"/>
        </w:rPr>
        <w:t>62.</w:t>
      </w:r>
      <w:r w:rsidRPr="001D3298">
        <w:rPr>
          <w:rFonts w:ascii="Times New Roman" w:hAnsi="Times New Roman" w:cs="Times New Roman"/>
          <w:color w:val="auto"/>
          <w:lang w:val="et-EE"/>
        </w:rPr>
        <w:t xml:space="preserve"> Vara kasutusväärtuse arvutusse kaasatavad rahavood ei sisalda rahavoogusid täiendavatest investeeringutest vara parendusteks (ega sellistest investeeringutest tulenevaid täiendavaid tulusid), finantseerimistegevusest (n</w:t>
      </w:r>
      <w:r w:rsidR="0081226F" w:rsidRPr="001D3298">
        <w:rPr>
          <w:rFonts w:ascii="Times New Roman" w:hAnsi="Times New Roman" w:cs="Times New Roman"/>
          <w:color w:val="auto"/>
          <w:lang w:val="et-EE"/>
        </w:rPr>
        <w:t>t</w:t>
      </w:r>
      <w:r w:rsidRPr="001D3298">
        <w:rPr>
          <w:rFonts w:ascii="Times New Roman" w:hAnsi="Times New Roman" w:cs="Times New Roman"/>
          <w:color w:val="auto"/>
          <w:lang w:val="et-EE"/>
        </w:rPr>
        <w:t xml:space="preserve"> laenu tagasimaksed), tulevikus tehtavatest ümberstruktureerimistest, mille osas ettevõttel ei ole veel siduvat kohustust, ega võimalikke tulumaksu </w:t>
      </w:r>
      <w:r w:rsidR="007F0782" w:rsidRPr="001D3298">
        <w:rPr>
          <w:rFonts w:ascii="Times New Roman" w:hAnsi="Times New Roman" w:cs="Times New Roman"/>
          <w:color w:val="auto"/>
          <w:lang w:val="et-EE"/>
        </w:rPr>
        <w:t xml:space="preserve">laekumisi ega </w:t>
      </w:r>
      <w:r w:rsidRPr="001D3298">
        <w:rPr>
          <w:rFonts w:ascii="Times New Roman" w:hAnsi="Times New Roman" w:cs="Times New Roman"/>
          <w:color w:val="auto"/>
          <w:lang w:val="et-EE"/>
        </w:rPr>
        <w:t>makseid. (SME IFRS 27.18, 27.19)</w:t>
      </w:r>
    </w:p>
    <w:p w14:paraId="4477E430" w14:textId="6DB361B9" w:rsidR="00557CE4" w:rsidRPr="00382A7C" w:rsidRDefault="00557CE4" w:rsidP="001612F7">
      <w:pPr>
        <w:pStyle w:val="NormalWeb"/>
        <w:spacing w:line="255" w:lineRule="atLeast"/>
        <w:jc w:val="both"/>
        <w:rPr>
          <w:rFonts w:ascii="Times New Roman" w:hAnsi="Times New Roman" w:cs="Times New Roman"/>
          <w:color w:val="auto"/>
          <w:lang w:val="et-EE"/>
        </w:rPr>
      </w:pPr>
      <w:r w:rsidRPr="001D3298">
        <w:rPr>
          <w:rFonts w:ascii="Times New Roman" w:hAnsi="Times New Roman" w:cs="Times New Roman"/>
          <w:b/>
          <w:bCs/>
          <w:color w:val="auto"/>
          <w:lang w:val="et-EE"/>
        </w:rPr>
        <w:t>63.</w:t>
      </w:r>
      <w:r w:rsidRPr="001D3298">
        <w:rPr>
          <w:rFonts w:ascii="Times New Roman" w:hAnsi="Times New Roman" w:cs="Times New Roman"/>
          <w:color w:val="auto"/>
          <w:lang w:val="et-EE"/>
        </w:rPr>
        <w:t xml:space="preserve"> Rahavoogude nüüdisväärtuse arvutamisel tuleb diskontomäärana kasutada sellist intressimäära, mida investorid eeldaksid tulususena sarnasesse projekti investeerimisel. (SME IFRS 27.20)</w:t>
      </w:r>
    </w:p>
    <w:p w14:paraId="4679EC9D" w14:textId="6F6DFE61"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64.</w:t>
      </w:r>
      <w:r w:rsidRPr="00382A7C">
        <w:rPr>
          <w:rFonts w:ascii="Times New Roman" w:hAnsi="Times New Roman" w:cs="Times New Roman"/>
          <w:color w:val="auto"/>
          <w:lang w:val="et-EE"/>
        </w:rPr>
        <w:t xml:space="preserve"> Rakendatav diskontomäär peaks võtma arvesse kõiki antud varaga seotud riske, sh maariski, valuutariski, hinnariski ja muid konkreetse varaga seotud spetsiifilisi riske, kuid ei pea arvesse võtma neid riske, mille osas rahavoogusid on juba korrigeeritud. (SME IFRS 27.20) Indikatsiooni sobivast diskontomäärast võib anda ettevõtte kapitali kaalutud keskmine hind. Samas tuleb sobiva diskontomäära määramisel silmas pidada asjaolu, et see peab peegeldama turu hinnangut varaga seotud riskidele ning on sõltumatu viisist, kuidas antud vara ostu on tegelikult finantseeritud.</w:t>
      </w:r>
    </w:p>
    <w:p w14:paraId="4E772172"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Raha genereeriva üksuse ja firmaväärtuse väärtuse test</w:t>
      </w:r>
    </w:p>
    <w:p w14:paraId="4B4AE728" w14:textId="3B47D393"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65.</w:t>
      </w:r>
      <w:r w:rsidRPr="00382A7C">
        <w:rPr>
          <w:rFonts w:ascii="Times New Roman" w:hAnsi="Times New Roman" w:cs="Times New Roman"/>
          <w:color w:val="auto"/>
          <w:lang w:val="et-EE"/>
        </w:rPr>
        <w:t xml:space="preserve"> Võimalusel tuleb väärtuse test läbi viia iga konkreetse varaobjekti kohta, mille väärtuse languse suhtes esineb kahtlusi. Juhul kui väärtuse test ei ole teostatav mingi üksiku varaobjekti suhtes, kuna tema kaetav väärtus ei ole usaldusväärselt määratav, viiakse väärtuse test läbi väikseima varade grupi suhtes, kuhu see vara kuulub, ja mille jaoks on võimalik määrata kaetavat väärtust. Sellist varade gruppi nimetatakse raha genereerivaks üksuseks. (SME IFRS 27.8)</w:t>
      </w:r>
    </w:p>
    <w:p w14:paraId="1392D415" w14:textId="24E61C3F"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66.</w:t>
      </w:r>
      <w:r w:rsidRPr="00382A7C">
        <w:rPr>
          <w:rFonts w:ascii="Times New Roman" w:hAnsi="Times New Roman" w:cs="Times New Roman"/>
          <w:color w:val="auto"/>
          <w:lang w:val="et-EE"/>
        </w:rPr>
        <w:t xml:space="preserve"> </w:t>
      </w:r>
      <w:r w:rsidRPr="0076425E">
        <w:rPr>
          <w:rFonts w:ascii="Times New Roman" w:hAnsi="Times New Roman" w:cs="Times New Roman"/>
          <w:color w:val="auto"/>
          <w:lang w:val="et-EE"/>
        </w:rPr>
        <w:t>Näiteks</w:t>
      </w:r>
      <w:r w:rsidRPr="00382A7C">
        <w:rPr>
          <w:rFonts w:ascii="Times New Roman" w:hAnsi="Times New Roman" w:cs="Times New Roman"/>
          <w:color w:val="auto"/>
          <w:lang w:val="et-EE"/>
        </w:rPr>
        <w:t xml:space="preserve"> juhul kui ei ole võimalik määrata üksiku masina kasutusväärtust, tuleks see leida masinate grupi kohta, kuhu see masin kuulub; kui ka see ei ole võimalik, siis terve tootmistsehhi kohta või vajadusel kogu ettevõtte kohta. Raha genereeriv üksus tuleb identifitseerida igal </w:t>
      </w:r>
      <w:r w:rsidR="00883FA4">
        <w:rPr>
          <w:rFonts w:ascii="Times New Roman" w:hAnsi="Times New Roman" w:cs="Times New Roman"/>
          <w:color w:val="auto"/>
          <w:lang w:val="et-EE"/>
        </w:rPr>
        <w:t>aruande</w:t>
      </w:r>
      <w:r w:rsidRPr="00382A7C">
        <w:rPr>
          <w:rFonts w:ascii="Times New Roman" w:hAnsi="Times New Roman" w:cs="Times New Roman"/>
          <w:color w:val="auto"/>
          <w:lang w:val="et-EE"/>
        </w:rPr>
        <w:t>perioodil lähtudes samadest alustest.</w:t>
      </w:r>
    </w:p>
    <w:p w14:paraId="3C845315" w14:textId="4D8EF2D3" w:rsidR="00557CE4" w:rsidRPr="00382A7C" w:rsidRDefault="00557CE4" w:rsidP="0076425E">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b/>
          <w:bCs/>
          <w:color w:val="auto"/>
          <w:lang w:val="et-EE"/>
        </w:rPr>
        <w:t>67.</w:t>
      </w:r>
      <w:r w:rsidRPr="00382A7C">
        <w:rPr>
          <w:rFonts w:ascii="Times New Roman" w:hAnsi="Times New Roman" w:cs="Times New Roman"/>
          <w:color w:val="auto"/>
          <w:lang w:val="et-EE"/>
        </w:rPr>
        <w:t xml:space="preserve"> Äriühenduse käigus tekkinud firmaväärtus (vt RTJ 11</w:t>
      </w:r>
      <w:r w:rsidR="005F38B9">
        <w:rPr>
          <w:rFonts w:ascii="Times New Roman" w:hAnsi="Times New Roman" w:cs="Times New Roman"/>
          <w:color w:val="auto"/>
          <w:lang w:val="et-EE"/>
        </w:rPr>
        <w:t xml:space="preserve"> „Äriühendused ning tütar- ja sidusettevõt</w:t>
      </w:r>
      <w:r w:rsidR="001E5407">
        <w:rPr>
          <w:rFonts w:ascii="Times New Roman" w:hAnsi="Times New Roman" w:cs="Times New Roman"/>
          <w:color w:val="auto"/>
          <w:lang w:val="et-EE"/>
        </w:rPr>
        <w:t>e</w:t>
      </w:r>
      <w:r w:rsidR="005F38B9">
        <w:rPr>
          <w:rFonts w:ascii="Times New Roman" w:hAnsi="Times New Roman" w:cs="Times New Roman"/>
          <w:color w:val="auto"/>
          <w:lang w:val="et-EE"/>
        </w:rPr>
        <w:t>te kajastamine“</w:t>
      </w:r>
      <w:r w:rsidRPr="00382A7C">
        <w:rPr>
          <w:rFonts w:ascii="Times New Roman" w:hAnsi="Times New Roman" w:cs="Times New Roman"/>
          <w:color w:val="auto"/>
          <w:lang w:val="et-EE"/>
        </w:rPr>
        <w:t>) kujutab endast äriühenduse käigus omandatud varasid, mis ei ole eraldi identifitseeritavad. Väärtuse testide läbiviimise eesmärgil jagatakse firmaväärtus äriühenduse kajastamise hetkel kas ühele või enamale raha genereerivale üksusele (või raha genereeriva üksuse rühmale), mis eeldatavasti saavad tulevikus kasu antud firmaväärtusest. (SME IFRS 27.25) Juhul kui firmaväärtust ei ole võimalik põhjendatult üksikute raha genereerivate üksuste vahel jagada, jagab ettevõte firmaväärtuse järgnevalt:</w:t>
      </w:r>
    </w:p>
    <w:p w14:paraId="3B7421AD" w14:textId="0FBE104B" w:rsidR="00557CE4" w:rsidRPr="00382A7C" w:rsidRDefault="00557CE4" w:rsidP="00390D6F">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(a) juhul kui omandatud äritegevus ei ole sarnane ettevõtte muude tegevusvaldkondadega ning olemasolevat ja uut äritegevust ei ole integreeritud (st ühendatud), jagatakse firmaväärtus omandatud äritegevusele</w:t>
      </w:r>
      <w:r w:rsidR="00B8763A">
        <w:rPr>
          <w:rFonts w:ascii="Times New Roman" w:hAnsi="Times New Roman" w:cs="Times New Roman"/>
          <w:color w:val="auto"/>
          <w:lang w:val="et-EE"/>
        </w:rPr>
        <w:t>;</w:t>
      </w:r>
    </w:p>
    <w:p w14:paraId="713CBA8B" w14:textId="0983CE37" w:rsidR="00557CE4" w:rsidRPr="00382A7C" w:rsidRDefault="00557CE4" w:rsidP="00390D6F">
      <w:pPr>
        <w:pStyle w:val="NormalWeb"/>
        <w:spacing w:before="0" w:beforeAutospacing="0" w:after="0" w:afterAutospacing="0"/>
        <w:ind w:left="1440"/>
        <w:jc w:val="both"/>
        <w:rPr>
          <w:rFonts w:ascii="Times New Roman" w:hAnsi="Times New Roman" w:cs="Times New Roman"/>
          <w:color w:val="auto"/>
          <w:lang w:val="et-EE"/>
        </w:rPr>
      </w:pPr>
      <w:r w:rsidRPr="00382A7C">
        <w:rPr>
          <w:rFonts w:ascii="Times New Roman" w:hAnsi="Times New Roman" w:cs="Times New Roman"/>
          <w:color w:val="auto"/>
          <w:lang w:val="et-EE"/>
        </w:rPr>
        <w:t>(b) juhul kui omandatud äritegevus on sarnane ettevõtte olemasoleva tegevusvaldkonnaga ning olemasolev ja uus äritegevus on integreeritud, jagatakse firmaväärtus kogu sellele tegevusvaldkonnale.</w:t>
      </w:r>
    </w:p>
    <w:p w14:paraId="41CD5863" w14:textId="77777777" w:rsidR="00557CE4" w:rsidRPr="00382A7C" w:rsidRDefault="00557CE4" w:rsidP="001612F7">
      <w:pPr>
        <w:pStyle w:val="NormalWeb"/>
        <w:spacing w:before="0" w:beforeAutospacing="0" w:after="0" w:afterAutospacing="0"/>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557CE4" w:rsidRPr="00382A7C" w14:paraId="4A33F74B" w14:textId="77777777" w:rsidTr="00926424">
        <w:trPr>
          <w:tblCellSpacing w:w="15" w:type="dxa"/>
        </w:trPr>
        <w:tc>
          <w:tcPr>
            <w:tcW w:w="0" w:type="auto"/>
          </w:tcPr>
          <w:p w14:paraId="7DC4AB66" w14:textId="03314064" w:rsidR="00557CE4" w:rsidRDefault="00557CE4" w:rsidP="001612F7">
            <w:pPr>
              <w:jc w:val="both"/>
              <w:rPr>
                <w:u w:val="single"/>
                <w:lang w:val="et-EE"/>
              </w:rPr>
            </w:pPr>
            <w:r w:rsidRPr="00F40CAE">
              <w:rPr>
                <w:u w:val="single"/>
                <w:lang w:val="et-EE"/>
              </w:rPr>
              <w:t>Näide</w:t>
            </w:r>
            <w:r w:rsidR="00926424" w:rsidRPr="00F40CAE">
              <w:rPr>
                <w:u w:val="single"/>
                <w:lang w:val="et-EE"/>
              </w:rPr>
              <w:t xml:space="preserve"> 7</w:t>
            </w:r>
            <w:r w:rsidR="0079002F">
              <w:rPr>
                <w:u w:val="single"/>
                <w:lang w:val="et-EE"/>
              </w:rPr>
              <w:t xml:space="preserve"> – firmaväärtuse jaotamine kaetava väärtuse testimiseks</w:t>
            </w:r>
          </w:p>
          <w:p w14:paraId="0AD23FA3" w14:textId="3EE00604" w:rsidR="00926424" w:rsidRPr="00382A7C" w:rsidRDefault="00926424" w:rsidP="001612F7">
            <w:pPr>
              <w:jc w:val="both"/>
              <w:rPr>
                <w:u w:val="single"/>
                <w:lang w:val="et-EE"/>
              </w:rPr>
            </w:pPr>
          </w:p>
          <w:p w14:paraId="7CF0554C" w14:textId="66F553C3" w:rsidR="00557CE4" w:rsidRPr="00382A7C" w:rsidRDefault="00557CE4" w:rsidP="001612F7">
            <w:pPr>
              <w:jc w:val="both"/>
              <w:rPr>
                <w:lang w:val="et-EE"/>
              </w:rPr>
            </w:pPr>
            <w:r w:rsidRPr="00382A7C">
              <w:rPr>
                <w:lang w:val="et-EE"/>
              </w:rPr>
              <w:t xml:space="preserve">Ettevõttel </w:t>
            </w:r>
            <w:r w:rsidR="00351123">
              <w:rPr>
                <w:lang w:val="et-EE"/>
              </w:rPr>
              <w:t xml:space="preserve">AB </w:t>
            </w:r>
            <w:r w:rsidRPr="00382A7C">
              <w:rPr>
                <w:lang w:val="et-EE"/>
              </w:rPr>
              <w:t xml:space="preserve">on </w:t>
            </w:r>
            <w:r w:rsidR="00390D6F">
              <w:rPr>
                <w:lang w:val="et-EE"/>
              </w:rPr>
              <w:t>kaks</w:t>
            </w:r>
            <w:r w:rsidRPr="00382A7C">
              <w:rPr>
                <w:lang w:val="et-EE"/>
              </w:rPr>
              <w:t xml:space="preserve"> tegevusvaldkonda: </w:t>
            </w:r>
            <w:r w:rsidRPr="00F40CAE">
              <w:rPr>
                <w:lang w:val="et-EE"/>
              </w:rPr>
              <w:t>jaekaubandus, millega tegeleb üksus A, ning plastkomponentide tootmine, millega tegeleb üksus</w:t>
            </w:r>
            <w:r w:rsidRPr="00382A7C">
              <w:rPr>
                <w:lang w:val="et-EE"/>
              </w:rPr>
              <w:t xml:space="preserve"> B. Mõlemad üksused vastavad raha genereeriva üksuse mõistele, kuna nende poolt tekitatavad rahavood on eristatavad ning ka juhtkonna poolt eraldi jälgitavad ja juhitavad.</w:t>
            </w:r>
          </w:p>
          <w:p w14:paraId="2B053E85" w14:textId="77777777" w:rsidR="00557CE4" w:rsidRPr="00382A7C" w:rsidRDefault="00557CE4" w:rsidP="001612F7">
            <w:pPr>
              <w:jc w:val="both"/>
              <w:rPr>
                <w:lang w:val="et-EE"/>
              </w:rPr>
            </w:pPr>
          </w:p>
          <w:p w14:paraId="033C3C2D" w14:textId="561F7CDF" w:rsidR="00557CE4" w:rsidRPr="00382A7C" w:rsidRDefault="009A1AF4" w:rsidP="001612F7">
            <w:pPr>
              <w:jc w:val="both"/>
              <w:rPr>
                <w:lang w:val="et-EE"/>
              </w:rPr>
            </w:pPr>
            <w:r>
              <w:rPr>
                <w:lang w:val="et-EE"/>
              </w:rPr>
              <w:t>K</w:t>
            </w:r>
            <w:r w:rsidR="00557CE4" w:rsidRPr="00382A7C">
              <w:rPr>
                <w:lang w:val="et-EE"/>
              </w:rPr>
              <w:t>ontsern</w:t>
            </w:r>
            <w:r>
              <w:rPr>
                <w:lang w:val="et-EE"/>
              </w:rPr>
              <w:t xml:space="preserve"> soetas</w:t>
            </w:r>
            <w:r w:rsidR="00557CE4" w:rsidRPr="00382A7C">
              <w:rPr>
                <w:lang w:val="et-EE"/>
              </w:rPr>
              <w:t xml:space="preserve"> lisaks </w:t>
            </w:r>
            <w:r w:rsidR="00390D6F">
              <w:rPr>
                <w:lang w:val="et-EE"/>
              </w:rPr>
              <w:t>kaks</w:t>
            </w:r>
            <w:r w:rsidR="00BA1912">
              <w:rPr>
                <w:lang w:val="et-EE"/>
              </w:rPr>
              <w:t xml:space="preserve"> tütarettevõtet,</w:t>
            </w:r>
            <w:r w:rsidR="00557CE4" w:rsidRPr="00382A7C">
              <w:rPr>
                <w:lang w:val="et-EE"/>
              </w:rPr>
              <w:t xml:space="preserve"> mõlema soetusel tekkis firmaväärtus. Ostetud ettevõtte X tegevusvaldkonnaks on jaekaubandus. Kuna X-le kuuluvate poodide asukohad on ettevõtte</w:t>
            </w:r>
            <w:r w:rsidR="00351123">
              <w:rPr>
                <w:lang w:val="et-EE"/>
              </w:rPr>
              <w:t xml:space="preserve"> AB</w:t>
            </w:r>
            <w:r w:rsidR="00557CE4" w:rsidRPr="00382A7C">
              <w:rPr>
                <w:lang w:val="et-EE"/>
              </w:rPr>
              <w:t xml:space="preserve"> jaoks väga sobivad, täiendades üksuse A poodidevõrgustikku, loodab ettevõte </w:t>
            </w:r>
            <w:r w:rsidR="00E5741E">
              <w:rPr>
                <w:lang w:val="et-EE"/>
              </w:rPr>
              <w:t xml:space="preserve">AB </w:t>
            </w:r>
            <w:r w:rsidR="00557CE4" w:rsidRPr="00382A7C">
              <w:rPr>
                <w:lang w:val="et-EE"/>
              </w:rPr>
              <w:t xml:space="preserve">tänu </w:t>
            </w:r>
            <w:r w:rsidR="004C7867">
              <w:rPr>
                <w:lang w:val="et-EE"/>
              </w:rPr>
              <w:t xml:space="preserve">ettevõtte </w:t>
            </w:r>
            <w:r w:rsidR="00557CE4" w:rsidRPr="00382A7C">
              <w:rPr>
                <w:lang w:val="et-EE"/>
              </w:rPr>
              <w:t xml:space="preserve">X soetusele saada </w:t>
            </w:r>
            <w:r w:rsidR="00557CE4" w:rsidRPr="001C22D6">
              <w:rPr>
                <w:lang w:val="et-EE"/>
              </w:rPr>
              <w:t>olulis</w:t>
            </w:r>
            <w:r w:rsidR="00AE2B49">
              <w:rPr>
                <w:lang w:val="et-EE"/>
              </w:rPr>
              <w:t>t</w:t>
            </w:r>
            <w:r w:rsidR="00557CE4" w:rsidRPr="001C22D6">
              <w:rPr>
                <w:lang w:val="et-EE"/>
              </w:rPr>
              <w:t xml:space="preserve"> </w:t>
            </w:r>
            <w:r w:rsidR="00557CE4" w:rsidRPr="004C7867">
              <w:rPr>
                <w:lang w:val="et-EE"/>
              </w:rPr>
              <w:t>sünergia</w:t>
            </w:r>
            <w:r w:rsidR="00AE2B49">
              <w:rPr>
                <w:lang w:val="et-EE"/>
              </w:rPr>
              <w:t>t</w:t>
            </w:r>
            <w:r w:rsidR="00557CE4" w:rsidRPr="00382A7C">
              <w:rPr>
                <w:lang w:val="et-EE"/>
              </w:rPr>
              <w:t xml:space="preserve"> nii tulude kasvu kui ka jaevõrgu juhtimiskulude kokkuhoiu tulemusena. Selle saavutamiseks on plaanis üksuse A ja soetatud ettevõtte X tegevused ja juhtimine ühendada, kuigi esialgu ei kavatse ettevõte tütarettevõtet X endaga juriidiliselt ühendada.</w:t>
            </w:r>
          </w:p>
          <w:p w14:paraId="38DD453E" w14:textId="0F2DFE8E" w:rsidR="00557CE4" w:rsidRDefault="00557CE4" w:rsidP="001612F7">
            <w:pPr>
              <w:jc w:val="both"/>
              <w:rPr>
                <w:lang w:val="et-EE"/>
              </w:rPr>
            </w:pPr>
            <w:r w:rsidRPr="00382A7C">
              <w:rPr>
                <w:lang w:val="et-EE"/>
              </w:rPr>
              <w:t>Ostetud ettevõtte Y tegevusvaldkonnaks on mööbli tootmine. Kuigi ettevõtte Y tegevuse strateegilise juhtimise juures on plaanis kasutada üksuse B tootmis- jm spetsialistide abi, on plaanis nende tegevusvaldkondade tegevust ja tulemusi siiski eraldi jälgida.</w:t>
            </w:r>
          </w:p>
          <w:p w14:paraId="12AA7FB0" w14:textId="77777777" w:rsidR="00896EC7" w:rsidRPr="00382A7C" w:rsidRDefault="00896EC7" w:rsidP="001612F7">
            <w:pPr>
              <w:jc w:val="both"/>
              <w:rPr>
                <w:lang w:val="et-EE"/>
              </w:rPr>
            </w:pPr>
          </w:p>
          <w:p w14:paraId="36D6E8B9" w14:textId="77777777" w:rsidR="00557CE4" w:rsidRPr="003604A9" w:rsidRDefault="00557CE4" w:rsidP="001612F7">
            <w:pPr>
              <w:jc w:val="both"/>
              <w:rPr>
                <w:lang w:val="et-EE"/>
              </w:rPr>
            </w:pPr>
            <w:r w:rsidRPr="003604A9">
              <w:rPr>
                <w:lang w:val="et-EE"/>
              </w:rPr>
              <w:t>Firmaväärtuse kaetava väärtuse testimiseks jagatakse firmaväärtus järgnevalt:</w:t>
            </w:r>
          </w:p>
          <w:p w14:paraId="6DAAC517" w14:textId="51D7F474" w:rsidR="00557CE4" w:rsidRPr="003604A9" w:rsidRDefault="00557CE4" w:rsidP="001612F7">
            <w:pPr>
              <w:jc w:val="both"/>
              <w:rPr>
                <w:lang w:val="et-EE"/>
              </w:rPr>
            </w:pPr>
            <w:r w:rsidRPr="003604A9">
              <w:rPr>
                <w:lang w:val="et-EE"/>
              </w:rPr>
              <w:t xml:space="preserve">Ettevõtte X soetamisel tekkinud firmaväärtus jagatakse kogu jaekaubanduse valdkonnale vastavalt </w:t>
            </w:r>
            <w:r w:rsidR="00365D26">
              <w:rPr>
                <w:lang w:val="et-EE"/>
              </w:rPr>
              <w:t>punkti</w:t>
            </w:r>
            <w:r w:rsidR="003314D6" w:rsidRPr="003604A9">
              <w:rPr>
                <w:lang w:val="et-EE"/>
              </w:rPr>
              <w:t xml:space="preserve"> </w:t>
            </w:r>
            <w:r w:rsidR="00926424" w:rsidRPr="003604A9">
              <w:rPr>
                <w:lang w:val="et-EE"/>
              </w:rPr>
              <w:t>6</w:t>
            </w:r>
            <w:r w:rsidR="003604A9" w:rsidRPr="003604A9">
              <w:rPr>
                <w:lang w:val="et-EE"/>
              </w:rPr>
              <w:t>7</w:t>
            </w:r>
            <w:r w:rsidR="00926424" w:rsidRPr="003604A9">
              <w:rPr>
                <w:lang w:val="et-EE"/>
              </w:rPr>
              <w:t xml:space="preserve"> </w:t>
            </w:r>
            <w:r w:rsidR="00365D26">
              <w:rPr>
                <w:lang w:val="et-EE"/>
              </w:rPr>
              <w:t>ala</w:t>
            </w:r>
            <w:r w:rsidRPr="003604A9">
              <w:rPr>
                <w:lang w:val="et-EE"/>
              </w:rPr>
              <w:t>punktile (b), st ettevõtte X varade (sh soetamisel tekkinud firmaväärtuse) ja üksuse A varade bilansilist väärtust konsolideeritud bilansis võrreldakse ettevõtte X + üksuse A kaetava väärtusega. Näiteks kasutusväärtuse leidmisel tähendab see seda, et võetakse arvesse mõlemast üksusest tulenevad rahavood.</w:t>
            </w:r>
          </w:p>
          <w:p w14:paraId="4B57F2EC" w14:textId="77777777" w:rsidR="00557CE4" w:rsidRPr="003604A9" w:rsidRDefault="00557CE4" w:rsidP="001612F7">
            <w:pPr>
              <w:jc w:val="both"/>
              <w:rPr>
                <w:lang w:val="et-EE"/>
              </w:rPr>
            </w:pPr>
          </w:p>
          <w:p w14:paraId="080F3369" w14:textId="6020333C" w:rsidR="00557CE4" w:rsidRPr="00382A7C" w:rsidRDefault="00557CE4" w:rsidP="00365D26">
            <w:pPr>
              <w:jc w:val="both"/>
              <w:rPr>
                <w:lang w:val="et-EE"/>
              </w:rPr>
            </w:pPr>
            <w:r w:rsidRPr="003604A9">
              <w:rPr>
                <w:lang w:val="et-EE"/>
              </w:rPr>
              <w:t xml:space="preserve">Ettevõtte Y soetamisel tekkinud firmaväärtus jagatakse ainult ettevõttele Y vastavalt </w:t>
            </w:r>
            <w:r w:rsidR="00365D26">
              <w:rPr>
                <w:lang w:val="et-EE"/>
              </w:rPr>
              <w:t>punkti</w:t>
            </w:r>
            <w:r w:rsidR="003314D6" w:rsidRPr="003604A9">
              <w:rPr>
                <w:lang w:val="et-EE"/>
              </w:rPr>
              <w:t xml:space="preserve"> </w:t>
            </w:r>
            <w:r w:rsidR="00926424" w:rsidRPr="003604A9">
              <w:rPr>
                <w:lang w:val="et-EE"/>
              </w:rPr>
              <w:t>6</w:t>
            </w:r>
            <w:r w:rsidR="003604A9" w:rsidRPr="003604A9">
              <w:rPr>
                <w:lang w:val="et-EE"/>
              </w:rPr>
              <w:t>7</w:t>
            </w:r>
            <w:r w:rsidR="00926424" w:rsidRPr="003604A9">
              <w:rPr>
                <w:lang w:val="et-EE"/>
              </w:rPr>
              <w:t xml:space="preserve"> </w:t>
            </w:r>
            <w:r w:rsidR="00365D26">
              <w:rPr>
                <w:lang w:val="et-EE"/>
              </w:rPr>
              <w:t>ala</w:t>
            </w:r>
            <w:r w:rsidRPr="003604A9">
              <w:rPr>
                <w:lang w:val="et-EE"/>
              </w:rPr>
              <w:t>punktile (a), st ettevõtte</w:t>
            </w:r>
            <w:r w:rsidRPr="00382A7C">
              <w:rPr>
                <w:lang w:val="et-EE"/>
              </w:rPr>
              <w:t xml:space="preserve"> Y varade (sh soetamisel tekkinud firmaväärtuse) bilansilist väärtust konsolideeritud bilansis võrreldakse ettevõtte Y kaetava väärtusega.</w:t>
            </w:r>
          </w:p>
        </w:tc>
      </w:tr>
    </w:tbl>
    <w:p w14:paraId="46A2E245" w14:textId="77777777" w:rsidR="00557CE4" w:rsidRPr="00382A7C" w:rsidRDefault="00557CE4" w:rsidP="001612F7">
      <w:pPr>
        <w:pStyle w:val="NormalWeb"/>
        <w:spacing w:before="0" w:beforeAutospacing="0" w:after="0" w:afterAutospacing="0"/>
        <w:jc w:val="both"/>
        <w:rPr>
          <w:rFonts w:ascii="Times New Roman" w:hAnsi="Times New Roman" w:cs="Times New Roman"/>
          <w:color w:val="auto"/>
          <w:lang w:val="et-EE"/>
        </w:rPr>
      </w:pPr>
    </w:p>
    <w:p w14:paraId="71CF4BBA" w14:textId="03EA2C66" w:rsidR="00557CE4" w:rsidRPr="00382A7C" w:rsidRDefault="00557CE4" w:rsidP="001612F7">
      <w:pPr>
        <w:pStyle w:val="NormalWeb"/>
        <w:spacing w:before="0" w:beforeAutospacing="0" w:line="255" w:lineRule="atLeast"/>
        <w:jc w:val="both"/>
        <w:rPr>
          <w:rFonts w:ascii="Times New Roman" w:hAnsi="Times New Roman" w:cs="Times New Roman"/>
          <w:color w:val="auto"/>
          <w:lang w:val="et-EE"/>
        </w:rPr>
      </w:pPr>
      <w:r w:rsidRPr="00382A7C">
        <w:rPr>
          <w:rFonts w:ascii="Times New Roman" w:hAnsi="Times New Roman" w:cs="Times New Roman"/>
          <w:b/>
          <w:color w:val="auto"/>
          <w:lang w:val="et-EE"/>
        </w:rPr>
        <w:t>68.</w:t>
      </w:r>
      <w:r w:rsidRPr="00382A7C">
        <w:rPr>
          <w:rFonts w:ascii="Times New Roman" w:hAnsi="Times New Roman" w:cs="Times New Roman"/>
          <w:color w:val="auto"/>
          <w:lang w:val="et-EE"/>
        </w:rPr>
        <w:t xml:space="preserve"> Juhul kui ettevõte korraldab ümber oma sisemist struktuuri, nii et muutuvad senised raha genereerivad üksused (n</w:t>
      </w:r>
      <w:r w:rsidR="004C7867">
        <w:rPr>
          <w:rFonts w:ascii="Times New Roman" w:hAnsi="Times New Roman" w:cs="Times New Roman"/>
          <w:color w:val="auto"/>
          <w:lang w:val="et-EE"/>
        </w:rPr>
        <w:t>t</w:t>
      </w:r>
      <w:r w:rsidRPr="00382A7C">
        <w:rPr>
          <w:rFonts w:ascii="Times New Roman" w:hAnsi="Times New Roman" w:cs="Times New Roman"/>
          <w:color w:val="auto"/>
          <w:lang w:val="et-EE"/>
        </w:rPr>
        <w:t xml:space="preserve"> need liidetakse kokku või jagatakse osadeks), jagatakse vastavalt ümber ka üksuste juurde kuuluv firmaväärtus. Firmaväärtuse ümberjagamisel lähtutakse raha genereerivate üksuste proportsionaalsest väärtusest. Raha genereeriva üksuse (või selle osa) müümisel kantakse bilansist maha ka selle juurde kuuluv osa firmaväärtusest.</w:t>
      </w:r>
    </w:p>
    <w:p w14:paraId="38991688" w14:textId="2D73D1DA"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69.</w:t>
      </w:r>
      <w:r w:rsidRPr="00382A7C">
        <w:rPr>
          <w:rFonts w:ascii="Times New Roman" w:hAnsi="Times New Roman" w:cs="Times New Roman"/>
          <w:color w:val="auto"/>
          <w:lang w:val="et-EE"/>
        </w:rPr>
        <w:t xml:space="preserve"> Raha genereeriva üksuse väärtuse test viiakse läbi </w:t>
      </w:r>
      <w:r w:rsidR="00000B75">
        <w:rPr>
          <w:rFonts w:ascii="Times New Roman" w:hAnsi="Times New Roman" w:cs="Times New Roman"/>
          <w:color w:val="auto"/>
          <w:lang w:val="et-EE"/>
        </w:rPr>
        <w:t xml:space="preserve">sarnaselt </w:t>
      </w:r>
      <w:r w:rsidRPr="00382A7C">
        <w:rPr>
          <w:rFonts w:ascii="Times New Roman" w:hAnsi="Times New Roman" w:cs="Times New Roman"/>
          <w:color w:val="auto"/>
          <w:lang w:val="et-EE"/>
        </w:rPr>
        <w:t>üksiku varaobjekti väärtuse testiga. Kui raha genereeriva üksuse kaetav väärtus on madalam, kui teda moodustavate varade jääkmaksumuste summa, tuleb sinna üksusesse kuuluvaid varasid alla hinnata. Esmajärjekorras hinnatakse alla raha genereeriva üksuse juurde kuuluv firmaväärtus (juhul kui see on olemas), edasi hinnatakse proportsionaalselt alla kõiki üksusesse kuuluvaid varasid. (SME IFRS 27.21)</w:t>
      </w:r>
    </w:p>
    <w:p w14:paraId="640231E7" w14:textId="025C9CFD" w:rsidR="00557CE4" w:rsidRPr="00D122B0" w:rsidRDefault="00557CE4" w:rsidP="001612F7">
      <w:pPr>
        <w:pStyle w:val="NormalWeb"/>
        <w:spacing w:before="0" w:beforeAutospacing="0" w:after="0" w:afterAutospacing="0"/>
        <w:jc w:val="both"/>
        <w:rPr>
          <w:rFonts w:ascii="Times New Roman" w:hAnsi="Times New Roman" w:cs="Times New Roman"/>
          <w:color w:val="auto"/>
          <w:lang w:val="et-EE"/>
        </w:rPr>
      </w:pPr>
      <w:r w:rsidRPr="00D122B0">
        <w:rPr>
          <w:rFonts w:ascii="Times New Roman" w:hAnsi="Times New Roman" w:cs="Times New Roman"/>
          <w:b/>
          <w:color w:val="auto"/>
          <w:lang w:val="et-EE"/>
        </w:rPr>
        <w:t xml:space="preserve">70. </w:t>
      </w:r>
      <w:r w:rsidRPr="00D122B0">
        <w:rPr>
          <w:rFonts w:ascii="Times New Roman" w:hAnsi="Times New Roman" w:cs="Times New Roman"/>
          <w:color w:val="auto"/>
          <w:lang w:val="et-EE"/>
        </w:rPr>
        <w:t>Allahindluse proportsionaalsel jagamisel ei hinnata ühtki vara allapoole summast, mis on suurim kolmest alljärgnevast näitajast:</w:t>
      </w:r>
    </w:p>
    <w:p w14:paraId="4341443C" w14:textId="77777777" w:rsidR="00557CE4" w:rsidRPr="00D122B0" w:rsidRDefault="00557CE4" w:rsidP="003D7C44">
      <w:pPr>
        <w:pStyle w:val="NormalWeb"/>
        <w:spacing w:before="0" w:beforeAutospacing="0" w:after="0" w:afterAutospacing="0"/>
        <w:ind w:firstLine="720"/>
        <w:jc w:val="both"/>
        <w:rPr>
          <w:rFonts w:ascii="Times New Roman" w:hAnsi="Times New Roman" w:cs="Times New Roman"/>
          <w:color w:val="auto"/>
          <w:lang w:val="et-EE"/>
        </w:rPr>
      </w:pPr>
      <w:r w:rsidRPr="00D122B0">
        <w:rPr>
          <w:rFonts w:ascii="Times New Roman" w:hAnsi="Times New Roman" w:cs="Times New Roman"/>
          <w:color w:val="auto"/>
          <w:lang w:val="et-EE"/>
        </w:rPr>
        <w:t>(a) vara õiglane väärtus miinus müügikulutused (kui seda on võimalik määrata);</w:t>
      </w:r>
    </w:p>
    <w:p w14:paraId="39E3790E" w14:textId="77777777" w:rsidR="00557CE4" w:rsidRPr="00D122B0" w:rsidRDefault="00557CE4" w:rsidP="003D7C44">
      <w:pPr>
        <w:pStyle w:val="NormalWeb"/>
        <w:spacing w:before="0" w:beforeAutospacing="0" w:after="0" w:afterAutospacing="0"/>
        <w:ind w:firstLine="720"/>
        <w:jc w:val="both"/>
        <w:rPr>
          <w:rFonts w:ascii="Times New Roman" w:hAnsi="Times New Roman" w:cs="Times New Roman"/>
          <w:color w:val="auto"/>
          <w:lang w:val="et-EE"/>
        </w:rPr>
      </w:pPr>
      <w:r w:rsidRPr="00D122B0">
        <w:rPr>
          <w:rFonts w:ascii="Times New Roman" w:hAnsi="Times New Roman" w:cs="Times New Roman"/>
          <w:color w:val="auto"/>
          <w:lang w:val="et-EE"/>
        </w:rPr>
        <w:t>(b) vara kasutusväärtus (kui seda on võimalik määrata); ja</w:t>
      </w:r>
    </w:p>
    <w:p w14:paraId="66A7DDF5" w14:textId="77777777" w:rsidR="00557CE4" w:rsidRPr="00382A7C" w:rsidRDefault="00557CE4" w:rsidP="003D7C44">
      <w:pPr>
        <w:pStyle w:val="NormalWeb"/>
        <w:spacing w:before="0" w:beforeAutospacing="0" w:after="0" w:afterAutospacing="0"/>
        <w:ind w:firstLine="720"/>
        <w:jc w:val="both"/>
        <w:rPr>
          <w:rFonts w:ascii="Times New Roman" w:hAnsi="Times New Roman" w:cs="Times New Roman"/>
          <w:color w:val="auto"/>
          <w:lang w:val="et-EE"/>
        </w:rPr>
      </w:pPr>
      <w:r w:rsidRPr="00D122B0">
        <w:rPr>
          <w:rFonts w:ascii="Times New Roman" w:hAnsi="Times New Roman" w:cs="Times New Roman"/>
          <w:color w:val="auto"/>
          <w:lang w:val="et-EE"/>
        </w:rPr>
        <w:t>(c) null.</w:t>
      </w:r>
    </w:p>
    <w:p w14:paraId="50FAF1F8" w14:textId="4F467269" w:rsidR="00557CE4" w:rsidRPr="00382A7C" w:rsidRDefault="00557CE4" w:rsidP="001612F7">
      <w:pPr>
        <w:pStyle w:val="NormalWeb"/>
        <w:spacing w:before="0" w:beforeAutospacing="0" w:after="0" w:afterAutospacing="0"/>
        <w:jc w:val="both"/>
        <w:rPr>
          <w:rFonts w:ascii="Times New Roman" w:hAnsi="Times New Roman" w:cs="Times New Roman"/>
          <w:color w:val="auto"/>
          <w:lang w:val="et-EE"/>
        </w:rPr>
      </w:pPr>
      <w:r w:rsidRPr="00382A7C">
        <w:rPr>
          <w:rFonts w:ascii="Times New Roman" w:hAnsi="Times New Roman" w:cs="Times New Roman"/>
          <w:color w:val="auto"/>
          <w:lang w:val="et-EE"/>
        </w:rPr>
        <w:t>Kui mõnda vara saab ülaltoodud põhjustel alla hinnata vähem kui üksuse allahindluse proportsionaalseks jagamiseks vajalik, tuleb puudujääv allahindlus jagada proportsionaalselt üksuse ülejäänud varade vahel. (SME IFRS 27.22, 27.23)</w:t>
      </w:r>
    </w:p>
    <w:p w14:paraId="46219B7F" w14:textId="77777777" w:rsidR="00557CE4" w:rsidRPr="00382A7C" w:rsidRDefault="00557CE4" w:rsidP="001612F7">
      <w:pPr>
        <w:pStyle w:val="NormalWeb"/>
        <w:spacing w:before="0" w:beforeAutospacing="0" w:after="0" w:afterAutospacing="0"/>
        <w:jc w:val="both"/>
        <w:rPr>
          <w:rFonts w:ascii="Times New Roman" w:hAnsi="Times New Roman" w:cs="Times New Roman"/>
          <w:color w:val="auto"/>
          <w:lang w:val="et-EE"/>
        </w:rPr>
      </w:pPr>
    </w:p>
    <w:tbl>
      <w:tblPr>
        <w:tblW w:w="8880"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176"/>
        <w:gridCol w:w="1754"/>
        <w:gridCol w:w="1510"/>
        <w:gridCol w:w="1390"/>
        <w:gridCol w:w="50"/>
      </w:tblGrid>
      <w:tr w:rsidR="00557CE4" w:rsidRPr="00382A7C" w14:paraId="38491E1C" w14:textId="77777777" w:rsidTr="000034FB">
        <w:trPr>
          <w:gridAfter w:val="1"/>
          <w:wAfter w:w="5" w:type="dxa"/>
          <w:tblCellSpacing w:w="15" w:type="dxa"/>
        </w:trPr>
        <w:tc>
          <w:tcPr>
            <w:tcW w:w="8785" w:type="dxa"/>
            <w:gridSpan w:val="4"/>
          </w:tcPr>
          <w:p w14:paraId="12574044" w14:textId="4C951073" w:rsidR="00557CE4" w:rsidRPr="00382A7C" w:rsidRDefault="00557CE4" w:rsidP="001612F7">
            <w:pPr>
              <w:pStyle w:val="NormalWeb"/>
              <w:jc w:val="both"/>
              <w:rPr>
                <w:rFonts w:ascii="Times New Roman" w:hAnsi="Times New Roman" w:cs="Times New Roman"/>
                <w:color w:val="auto"/>
                <w:lang w:val="et-EE"/>
              </w:rPr>
            </w:pPr>
            <w:r w:rsidRPr="00F40CAE">
              <w:rPr>
                <w:rFonts w:ascii="Times New Roman" w:hAnsi="Times New Roman" w:cs="Times New Roman"/>
                <w:color w:val="auto"/>
                <w:u w:val="single"/>
                <w:lang w:val="et-EE"/>
              </w:rPr>
              <w:t>Näide</w:t>
            </w:r>
            <w:r w:rsidR="000034FB" w:rsidRPr="00F40CAE">
              <w:rPr>
                <w:rFonts w:ascii="Times New Roman" w:hAnsi="Times New Roman" w:cs="Times New Roman"/>
                <w:color w:val="auto"/>
                <w:u w:val="single"/>
                <w:lang w:val="et-EE"/>
              </w:rPr>
              <w:t xml:space="preserve"> 8</w:t>
            </w:r>
            <w:r w:rsidR="0079002F">
              <w:rPr>
                <w:rFonts w:ascii="Times New Roman" w:hAnsi="Times New Roman" w:cs="Times New Roman"/>
                <w:color w:val="auto"/>
                <w:u w:val="single"/>
                <w:lang w:val="et-EE"/>
              </w:rPr>
              <w:t xml:space="preserve"> – allahindluse jaotamine raha genereerivas üksuses</w:t>
            </w:r>
          </w:p>
        </w:tc>
      </w:tr>
      <w:tr w:rsidR="00557CE4" w:rsidRPr="00382A7C" w14:paraId="02A38014" w14:textId="77777777" w:rsidTr="000034FB">
        <w:trPr>
          <w:gridAfter w:val="1"/>
          <w:wAfter w:w="5" w:type="dxa"/>
          <w:tblCellSpacing w:w="15" w:type="dxa"/>
        </w:trPr>
        <w:tc>
          <w:tcPr>
            <w:tcW w:w="8785" w:type="dxa"/>
            <w:gridSpan w:val="4"/>
          </w:tcPr>
          <w:p w14:paraId="6814F4DB" w14:textId="3CF72786" w:rsidR="002D3C9C" w:rsidRDefault="00557CE4" w:rsidP="005F1B45">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Ettevõtte bilansis on tootmisüksus, mille varade bilansiline jääkmaksumus on 600 000 eurot ning antud tootmisüksuse kunagisel soetamisel tekkinud firmaväärtus bilansilise jääkmaksumusega 300 000 eurot. Kuna tootmisüksus kavatsetakse </w:t>
            </w:r>
            <w:r w:rsidR="005F1B45">
              <w:rPr>
                <w:rFonts w:ascii="Times New Roman" w:hAnsi="Times New Roman" w:cs="Times New Roman"/>
                <w:color w:val="auto"/>
                <w:lang w:val="et-EE"/>
              </w:rPr>
              <w:t>kolme</w:t>
            </w:r>
            <w:r w:rsidRPr="00382A7C">
              <w:rPr>
                <w:rFonts w:ascii="Times New Roman" w:hAnsi="Times New Roman" w:cs="Times New Roman"/>
                <w:color w:val="auto"/>
                <w:lang w:val="et-EE"/>
              </w:rPr>
              <w:t xml:space="preserve"> aasta pärast sulgeda, viitab see asjaolule, et antud tootmisüksuse varade kaetav väärtus võib olla langenud alla bilansilise väärtuse. </w:t>
            </w:r>
          </w:p>
          <w:p w14:paraId="070269DA" w14:textId="6607B943" w:rsidR="00557CE4" w:rsidRPr="00382A7C" w:rsidRDefault="00557CE4" w:rsidP="005F1B45">
            <w:pPr>
              <w:pStyle w:val="NormalWeb"/>
              <w:jc w:val="both"/>
              <w:rPr>
                <w:rFonts w:ascii="Times New Roman" w:hAnsi="Times New Roman" w:cs="Times New Roman"/>
                <w:color w:val="auto"/>
                <w:lang w:val="et-EE"/>
              </w:rPr>
            </w:pPr>
            <w:r w:rsidRPr="00382A7C">
              <w:rPr>
                <w:rFonts w:ascii="Times New Roman" w:hAnsi="Times New Roman" w:cs="Times New Roman"/>
                <w:color w:val="auto"/>
                <w:lang w:val="et-EE"/>
              </w:rPr>
              <w:t xml:space="preserve">Juhtkonna hinnangul on tootmisüksusest tulenevad eeldatavad tulud ja kulud järgmise </w:t>
            </w:r>
            <w:r w:rsidR="005F1B45">
              <w:rPr>
                <w:rFonts w:ascii="Times New Roman" w:hAnsi="Times New Roman" w:cs="Times New Roman"/>
                <w:color w:val="auto"/>
                <w:lang w:val="et-EE"/>
              </w:rPr>
              <w:t xml:space="preserve">kolme </w:t>
            </w:r>
            <w:r w:rsidRPr="00382A7C">
              <w:rPr>
                <w:rFonts w:ascii="Times New Roman" w:hAnsi="Times New Roman" w:cs="Times New Roman"/>
                <w:color w:val="auto"/>
                <w:lang w:val="et-EE"/>
              </w:rPr>
              <w:t xml:space="preserve"> aasta jooksul järgmised (tuhandetes eurodes):</w:t>
            </w:r>
          </w:p>
        </w:tc>
      </w:tr>
      <w:tr w:rsidR="00557CE4" w:rsidRPr="00382A7C" w14:paraId="399B9C2A" w14:textId="77777777" w:rsidTr="000034FB">
        <w:trPr>
          <w:gridAfter w:val="1"/>
          <w:wAfter w:w="5" w:type="dxa"/>
          <w:trHeight w:val="478"/>
          <w:tblCellSpacing w:w="15" w:type="dxa"/>
        </w:trPr>
        <w:tc>
          <w:tcPr>
            <w:tcW w:w="4131" w:type="dxa"/>
            <w:vAlign w:val="center"/>
          </w:tcPr>
          <w:p w14:paraId="5575355D" w14:textId="77777777" w:rsidR="00557CE4" w:rsidRPr="00382A7C" w:rsidRDefault="00557CE4" w:rsidP="001612F7">
            <w:pPr>
              <w:spacing w:before="100" w:after="100"/>
              <w:jc w:val="both"/>
              <w:rPr>
                <w:rFonts w:eastAsia="Arial Unicode MS"/>
                <w:lang w:val="et-EE"/>
              </w:rPr>
            </w:pPr>
          </w:p>
        </w:tc>
        <w:tc>
          <w:tcPr>
            <w:tcW w:w="1724" w:type="dxa"/>
          </w:tcPr>
          <w:p w14:paraId="0C8D102D" w14:textId="77777777" w:rsidR="00557CE4" w:rsidRPr="00382A7C" w:rsidRDefault="00557CE4" w:rsidP="001612F7">
            <w:pPr>
              <w:spacing w:before="100" w:after="100"/>
              <w:jc w:val="both"/>
              <w:rPr>
                <w:rFonts w:eastAsia="Arial Unicode MS"/>
                <w:lang w:val="et-EE"/>
              </w:rPr>
            </w:pPr>
            <w:r w:rsidRPr="00382A7C">
              <w:rPr>
                <w:u w:val="single"/>
                <w:lang w:val="et-EE"/>
              </w:rPr>
              <w:t>1. a</w:t>
            </w:r>
          </w:p>
        </w:tc>
        <w:tc>
          <w:tcPr>
            <w:tcW w:w="1480" w:type="dxa"/>
          </w:tcPr>
          <w:p w14:paraId="1AB23B3B" w14:textId="77777777" w:rsidR="00557CE4" w:rsidRPr="00382A7C" w:rsidRDefault="00557CE4" w:rsidP="001612F7">
            <w:pPr>
              <w:spacing w:before="100" w:after="100"/>
              <w:jc w:val="both"/>
              <w:rPr>
                <w:rFonts w:eastAsia="Arial Unicode MS"/>
                <w:lang w:val="et-EE"/>
              </w:rPr>
            </w:pPr>
            <w:r w:rsidRPr="00382A7C">
              <w:rPr>
                <w:u w:val="single"/>
                <w:lang w:val="et-EE"/>
              </w:rPr>
              <w:t>2. a</w:t>
            </w:r>
          </w:p>
        </w:tc>
        <w:tc>
          <w:tcPr>
            <w:tcW w:w="1360" w:type="dxa"/>
          </w:tcPr>
          <w:p w14:paraId="429718B4" w14:textId="77777777" w:rsidR="00557CE4" w:rsidRPr="00382A7C" w:rsidRDefault="00557CE4" w:rsidP="001612F7">
            <w:pPr>
              <w:spacing w:before="100" w:after="100"/>
              <w:jc w:val="both"/>
              <w:rPr>
                <w:rFonts w:eastAsia="Arial Unicode MS"/>
                <w:lang w:val="et-EE"/>
              </w:rPr>
            </w:pPr>
            <w:r w:rsidRPr="00382A7C">
              <w:rPr>
                <w:u w:val="single"/>
                <w:lang w:val="et-EE"/>
              </w:rPr>
              <w:t>3. a</w:t>
            </w:r>
          </w:p>
        </w:tc>
      </w:tr>
      <w:tr w:rsidR="00557CE4" w:rsidRPr="00382A7C" w14:paraId="73FC3F7A" w14:textId="77777777" w:rsidTr="000034FB">
        <w:trPr>
          <w:gridAfter w:val="1"/>
          <w:wAfter w:w="5" w:type="dxa"/>
          <w:trHeight w:val="264"/>
          <w:tblCellSpacing w:w="15" w:type="dxa"/>
        </w:trPr>
        <w:tc>
          <w:tcPr>
            <w:tcW w:w="4131" w:type="dxa"/>
          </w:tcPr>
          <w:p w14:paraId="21C2CAE1" w14:textId="77777777" w:rsidR="00557CE4" w:rsidRPr="00382A7C" w:rsidRDefault="00557CE4" w:rsidP="001612F7">
            <w:pPr>
              <w:spacing w:before="100" w:after="100"/>
              <w:jc w:val="both"/>
              <w:rPr>
                <w:rFonts w:eastAsia="Arial Unicode MS"/>
                <w:lang w:val="et-EE"/>
              </w:rPr>
            </w:pPr>
            <w:r w:rsidRPr="00382A7C">
              <w:rPr>
                <w:lang w:val="et-EE"/>
              </w:rPr>
              <w:t>Toodangu müük</w:t>
            </w:r>
          </w:p>
        </w:tc>
        <w:tc>
          <w:tcPr>
            <w:tcW w:w="1724" w:type="dxa"/>
            <w:vAlign w:val="center"/>
          </w:tcPr>
          <w:p w14:paraId="48EDE87D" w14:textId="77777777" w:rsidR="00557CE4" w:rsidRPr="00382A7C" w:rsidRDefault="00557CE4" w:rsidP="001612F7">
            <w:pPr>
              <w:spacing w:before="100" w:after="100"/>
              <w:jc w:val="both"/>
              <w:rPr>
                <w:rFonts w:eastAsia="Arial Unicode MS"/>
                <w:lang w:val="et-EE"/>
              </w:rPr>
            </w:pPr>
            <w:r w:rsidRPr="00382A7C">
              <w:rPr>
                <w:lang w:val="et-EE"/>
              </w:rPr>
              <w:t>800</w:t>
            </w:r>
          </w:p>
        </w:tc>
        <w:tc>
          <w:tcPr>
            <w:tcW w:w="1480" w:type="dxa"/>
            <w:vAlign w:val="center"/>
          </w:tcPr>
          <w:p w14:paraId="69FCD993" w14:textId="77777777" w:rsidR="00557CE4" w:rsidRPr="00382A7C" w:rsidRDefault="00557CE4" w:rsidP="001612F7">
            <w:pPr>
              <w:spacing w:before="100" w:after="100"/>
              <w:jc w:val="both"/>
              <w:rPr>
                <w:rFonts w:eastAsia="Arial Unicode MS"/>
                <w:lang w:val="et-EE"/>
              </w:rPr>
            </w:pPr>
            <w:r w:rsidRPr="00382A7C">
              <w:rPr>
                <w:lang w:val="et-EE"/>
              </w:rPr>
              <w:t>600</w:t>
            </w:r>
          </w:p>
        </w:tc>
        <w:tc>
          <w:tcPr>
            <w:tcW w:w="1360" w:type="dxa"/>
            <w:vAlign w:val="center"/>
          </w:tcPr>
          <w:p w14:paraId="2433D843" w14:textId="77777777" w:rsidR="00557CE4" w:rsidRPr="00382A7C" w:rsidRDefault="00557CE4" w:rsidP="001612F7">
            <w:pPr>
              <w:spacing w:before="100" w:after="100"/>
              <w:jc w:val="both"/>
              <w:rPr>
                <w:rFonts w:eastAsia="Arial Unicode MS"/>
                <w:lang w:val="et-EE"/>
              </w:rPr>
            </w:pPr>
            <w:r w:rsidRPr="00382A7C">
              <w:rPr>
                <w:lang w:val="et-EE"/>
              </w:rPr>
              <w:t>400</w:t>
            </w:r>
          </w:p>
        </w:tc>
      </w:tr>
      <w:tr w:rsidR="00557CE4" w:rsidRPr="00382A7C" w14:paraId="19414AB4" w14:textId="77777777" w:rsidTr="000034FB">
        <w:trPr>
          <w:gridAfter w:val="1"/>
          <w:wAfter w:w="5" w:type="dxa"/>
          <w:tblCellSpacing w:w="15" w:type="dxa"/>
        </w:trPr>
        <w:tc>
          <w:tcPr>
            <w:tcW w:w="4131" w:type="dxa"/>
          </w:tcPr>
          <w:p w14:paraId="2F1C33EA" w14:textId="77777777" w:rsidR="00557CE4" w:rsidRPr="00382A7C" w:rsidRDefault="00557CE4" w:rsidP="001612F7">
            <w:pPr>
              <w:spacing w:before="100" w:after="100"/>
              <w:jc w:val="both"/>
              <w:rPr>
                <w:rFonts w:eastAsia="Arial Unicode MS"/>
                <w:lang w:val="et-EE"/>
              </w:rPr>
            </w:pPr>
            <w:r w:rsidRPr="00382A7C">
              <w:rPr>
                <w:lang w:val="et-EE"/>
              </w:rPr>
              <w:t>Toodete omahind (sh materjalid, palk jne)</w:t>
            </w:r>
          </w:p>
        </w:tc>
        <w:tc>
          <w:tcPr>
            <w:tcW w:w="1724" w:type="dxa"/>
            <w:vAlign w:val="center"/>
          </w:tcPr>
          <w:p w14:paraId="680076F1" w14:textId="77777777" w:rsidR="00557CE4" w:rsidRPr="00382A7C" w:rsidRDefault="00557CE4" w:rsidP="001612F7">
            <w:pPr>
              <w:spacing w:before="100" w:after="100"/>
              <w:jc w:val="both"/>
              <w:rPr>
                <w:rFonts w:eastAsia="Arial Unicode MS"/>
                <w:lang w:val="et-EE"/>
              </w:rPr>
            </w:pPr>
            <w:r w:rsidRPr="00382A7C">
              <w:rPr>
                <w:lang w:val="et-EE"/>
              </w:rPr>
              <w:t>500</w:t>
            </w:r>
          </w:p>
        </w:tc>
        <w:tc>
          <w:tcPr>
            <w:tcW w:w="1480" w:type="dxa"/>
            <w:vAlign w:val="center"/>
          </w:tcPr>
          <w:p w14:paraId="74DFDAB5" w14:textId="77777777" w:rsidR="00557CE4" w:rsidRPr="00382A7C" w:rsidRDefault="00557CE4" w:rsidP="001612F7">
            <w:pPr>
              <w:spacing w:before="100" w:after="100"/>
              <w:jc w:val="both"/>
              <w:rPr>
                <w:rFonts w:eastAsia="Arial Unicode MS"/>
                <w:lang w:val="et-EE"/>
              </w:rPr>
            </w:pPr>
            <w:r w:rsidRPr="00382A7C">
              <w:rPr>
                <w:lang w:val="et-EE"/>
              </w:rPr>
              <w:t>350</w:t>
            </w:r>
          </w:p>
        </w:tc>
        <w:tc>
          <w:tcPr>
            <w:tcW w:w="1360" w:type="dxa"/>
            <w:vAlign w:val="center"/>
          </w:tcPr>
          <w:p w14:paraId="4AD645D1" w14:textId="77777777" w:rsidR="00557CE4" w:rsidRPr="00382A7C" w:rsidRDefault="00557CE4" w:rsidP="001612F7">
            <w:pPr>
              <w:spacing w:before="100" w:after="100"/>
              <w:jc w:val="both"/>
              <w:rPr>
                <w:rFonts w:eastAsia="Arial Unicode MS"/>
                <w:lang w:val="et-EE"/>
              </w:rPr>
            </w:pPr>
            <w:r w:rsidRPr="00382A7C">
              <w:rPr>
                <w:lang w:val="et-EE"/>
              </w:rPr>
              <w:t>200</w:t>
            </w:r>
          </w:p>
        </w:tc>
      </w:tr>
      <w:tr w:rsidR="00557CE4" w:rsidRPr="00382A7C" w14:paraId="412C2D19" w14:textId="77777777" w:rsidTr="000034FB">
        <w:trPr>
          <w:gridAfter w:val="1"/>
          <w:wAfter w:w="5" w:type="dxa"/>
          <w:trHeight w:val="447"/>
          <w:tblCellSpacing w:w="15" w:type="dxa"/>
        </w:trPr>
        <w:tc>
          <w:tcPr>
            <w:tcW w:w="4131" w:type="dxa"/>
            <w:vAlign w:val="center"/>
          </w:tcPr>
          <w:p w14:paraId="78DBA4D1" w14:textId="77777777" w:rsidR="00557CE4" w:rsidRPr="00382A7C" w:rsidRDefault="00557CE4" w:rsidP="001612F7">
            <w:pPr>
              <w:spacing w:before="100" w:after="100"/>
              <w:jc w:val="both"/>
              <w:rPr>
                <w:rFonts w:eastAsia="Arial Unicode MS"/>
                <w:lang w:val="et-EE"/>
              </w:rPr>
            </w:pPr>
            <w:r w:rsidRPr="00382A7C">
              <w:rPr>
                <w:lang w:val="et-EE"/>
              </w:rPr>
              <w:t> </w:t>
            </w:r>
          </w:p>
        </w:tc>
        <w:tc>
          <w:tcPr>
            <w:tcW w:w="1724" w:type="dxa"/>
            <w:vAlign w:val="center"/>
          </w:tcPr>
          <w:p w14:paraId="1D4EE66E" w14:textId="77777777" w:rsidR="00557CE4" w:rsidRPr="00382A7C" w:rsidRDefault="00557CE4" w:rsidP="001612F7">
            <w:pPr>
              <w:keepNext/>
              <w:keepLines/>
              <w:spacing w:before="200" w:after="100"/>
              <w:jc w:val="both"/>
              <w:outlineLvl w:val="2"/>
              <w:rPr>
                <w:rFonts w:eastAsia="Arial Unicode MS"/>
                <w:lang w:val="et-EE"/>
              </w:rPr>
            </w:pPr>
            <w:r w:rsidRPr="00382A7C">
              <w:rPr>
                <w:lang w:val="et-EE"/>
              </w:rPr>
              <w:t>300</w:t>
            </w:r>
          </w:p>
        </w:tc>
        <w:tc>
          <w:tcPr>
            <w:tcW w:w="1480" w:type="dxa"/>
            <w:vAlign w:val="center"/>
          </w:tcPr>
          <w:p w14:paraId="76EAD137" w14:textId="77777777" w:rsidR="00557CE4" w:rsidRPr="00382A7C" w:rsidRDefault="00557CE4" w:rsidP="001612F7">
            <w:pPr>
              <w:keepNext/>
              <w:keepLines/>
              <w:spacing w:before="200" w:after="100"/>
              <w:jc w:val="both"/>
              <w:outlineLvl w:val="2"/>
              <w:rPr>
                <w:rFonts w:eastAsia="Arial Unicode MS"/>
                <w:lang w:val="et-EE"/>
              </w:rPr>
            </w:pPr>
            <w:r w:rsidRPr="00382A7C">
              <w:rPr>
                <w:lang w:val="et-EE"/>
              </w:rPr>
              <w:t>250</w:t>
            </w:r>
          </w:p>
        </w:tc>
        <w:tc>
          <w:tcPr>
            <w:tcW w:w="1360" w:type="dxa"/>
            <w:vAlign w:val="center"/>
          </w:tcPr>
          <w:p w14:paraId="29692138" w14:textId="77777777" w:rsidR="00557CE4" w:rsidRPr="00382A7C" w:rsidRDefault="00557CE4" w:rsidP="001612F7">
            <w:pPr>
              <w:keepNext/>
              <w:keepLines/>
              <w:spacing w:before="100" w:after="100"/>
              <w:jc w:val="both"/>
              <w:outlineLvl w:val="2"/>
              <w:rPr>
                <w:rFonts w:eastAsia="Arial Unicode MS"/>
                <w:lang w:val="et-EE"/>
              </w:rPr>
            </w:pPr>
            <w:r w:rsidRPr="00382A7C">
              <w:rPr>
                <w:lang w:val="et-EE"/>
              </w:rPr>
              <w:t>200</w:t>
            </w:r>
          </w:p>
        </w:tc>
      </w:tr>
      <w:tr w:rsidR="00557CE4" w:rsidRPr="00382A7C" w14:paraId="2C9E211B" w14:textId="77777777" w:rsidTr="000034FB">
        <w:trPr>
          <w:gridAfter w:val="1"/>
          <w:wAfter w:w="5" w:type="dxa"/>
          <w:tblCellSpacing w:w="15" w:type="dxa"/>
        </w:trPr>
        <w:tc>
          <w:tcPr>
            <w:tcW w:w="4131" w:type="dxa"/>
            <w:vAlign w:val="center"/>
          </w:tcPr>
          <w:p w14:paraId="56CAE40F" w14:textId="77777777" w:rsidR="00557CE4" w:rsidRPr="00382A7C" w:rsidRDefault="00557CE4" w:rsidP="001612F7">
            <w:pPr>
              <w:spacing w:before="100" w:after="100"/>
              <w:jc w:val="both"/>
              <w:rPr>
                <w:lang w:val="et-EE"/>
              </w:rPr>
            </w:pPr>
            <w:r w:rsidRPr="00382A7C">
              <w:rPr>
                <w:lang w:val="et-EE"/>
              </w:rPr>
              <w:t>Masinate remont ja hooldus</w:t>
            </w:r>
          </w:p>
        </w:tc>
        <w:tc>
          <w:tcPr>
            <w:tcW w:w="1724" w:type="dxa"/>
            <w:vAlign w:val="center"/>
          </w:tcPr>
          <w:p w14:paraId="409BF455" w14:textId="77777777" w:rsidR="00557CE4" w:rsidRPr="00382A7C" w:rsidRDefault="00557CE4" w:rsidP="001612F7">
            <w:pPr>
              <w:keepNext/>
              <w:keepLines/>
              <w:spacing w:before="200" w:after="100"/>
              <w:jc w:val="both"/>
              <w:outlineLvl w:val="2"/>
              <w:rPr>
                <w:lang w:val="et-EE"/>
              </w:rPr>
            </w:pPr>
            <w:r w:rsidRPr="00382A7C">
              <w:rPr>
                <w:lang w:val="et-EE"/>
              </w:rPr>
              <w:t>50</w:t>
            </w:r>
          </w:p>
        </w:tc>
        <w:tc>
          <w:tcPr>
            <w:tcW w:w="1480" w:type="dxa"/>
            <w:vAlign w:val="center"/>
          </w:tcPr>
          <w:p w14:paraId="39F93566" w14:textId="77777777" w:rsidR="00557CE4" w:rsidRPr="00382A7C" w:rsidRDefault="00557CE4" w:rsidP="001612F7">
            <w:pPr>
              <w:keepNext/>
              <w:keepLines/>
              <w:spacing w:before="200" w:after="100"/>
              <w:jc w:val="both"/>
              <w:outlineLvl w:val="2"/>
              <w:rPr>
                <w:lang w:val="et-EE"/>
              </w:rPr>
            </w:pPr>
            <w:r w:rsidRPr="00382A7C">
              <w:rPr>
                <w:lang w:val="et-EE"/>
              </w:rPr>
              <w:t>50</w:t>
            </w:r>
          </w:p>
        </w:tc>
        <w:tc>
          <w:tcPr>
            <w:tcW w:w="1360" w:type="dxa"/>
            <w:vAlign w:val="center"/>
          </w:tcPr>
          <w:p w14:paraId="28825FB3" w14:textId="77777777" w:rsidR="00557CE4" w:rsidRPr="00382A7C" w:rsidRDefault="00557CE4" w:rsidP="001612F7">
            <w:pPr>
              <w:keepNext/>
              <w:keepLines/>
              <w:spacing w:before="100" w:after="100"/>
              <w:jc w:val="both"/>
              <w:outlineLvl w:val="2"/>
              <w:rPr>
                <w:lang w:val="et-EE"/>
              </w:rPr>
            </w:pPr>
            <w:r w:rsidRPr="00382A7C">
              <w:rPr>
                <w:lang w:val="et-EE"/>
              </w:rPr>
              <w:t>50</w:t>
            </w:r>
          </w:p>
        </w:tc>
      </w:tr>
      <w:tr w:rsidR="00557CE4" w:rsidRPr="00382A7C" w14:paraId="0727D0F7" w14:textId="77777777" w:rsidTr="000034FB">
        <w:trPr>
          <w:gridAfter w:val="1"/>
          <w:wAfter w:w="5" w:type="dxa"/>
          <w:tblCellSpacing w:w="15" w:type="dxa"/>
        </w:trPr>
        <w:tc>
          <w:tcPr>
            <w:tcW w:w="4131" w:type="dxa"/>
            <w:vAlign w:val="center"/>
          </w:tcPr>
          <w:p w14:paraId="4968E2CC" w14:textId="77777777" w:rsidR="00557CE4" w:rsidRPr="00382A7C" w:rsidRDefault="00557CE4" w:rsidP="001612F7">
            <w:pPr>
              <w:spacing w:before="100" w:after="100"/>
              <w:jc w:val="both"/>
              <w:rPr>
                <w:lang w:val="et-EE"/>
              </w:rPr>
            </w:pPr>
            <w:r w:rsidRPr="00382A7C">
              <w:rPr>
                <w:lang w:val="et-EE"/>
              </w:rPr>
              <w:t>Amortisatsioon</w:t>
            </w:r>
          </w:p>
        </w:tc>
        <w:tc>
          <w:tcPr>
            <w:tcW w:w="1724" w:type="dxa"/>
            <w:vAlign w:val="center"/>
          </w:tcPr>
          <w:p w14:paraId="57D18BB7" w14:textId="77777777" w:rsidR="00557CE4" w:rsidRPr="00382A7C" w:rsidRDefault="00557CE4" w:rsidP="001612F7">
            <w:pPr>
              <w:keepNext/>
              <w:keepLines/>
              <w:spacing w:before="200" w:after="100"/>
              <w:jc w:val="both"/>
              <w:outlineLvl w:val="2"/>
              <w:rPr>
                <w:lang w:val="et-EE"/>
              </w:rPr>
            </w:pPr>
            <w:r w:rsidRPr="00382A7C">
              <w:rPr>
                <w:lang w:val="et-EE"/>
              </w:rPr>
              <w:t>200</w:t>
            </w:r>
          </w:p>
        </w:tc>
        <w:tc>
          <w:tcPr>
            <w:tcW w:w="1480" w:type="dxa"/>
            <w:vAlign w:val="center"/>
          </w:tcPr>
          <w:p w14:paraId="1CE9E2FE" w14:textId="77777777" w:rsidR="00557CE4" w:rsidRPr="00382A7C" w:rsidRDefault="00557CE4" w:rsidP="001612F7">
            <w:pPr>
              <w:keepNext/>
              <w:keepLines/>
              <w:spacing w:before="200" w:after="100"/>
              <w:jc w:val="both"/>
              <w:outlineLvl w:val="2"/>
              <w:rPr>
                <w:lang w:val="et-EE"/>
              </w:rPr>
            </w:pPr>
            <w:r w:rsidRPr="00382A7C">
              <w:rPr>
                <w:lang w:val="et-EE"/>
              </w:rPr>
              <w:t>200</w:t>
            </w:r>
          </w:p>
        </w:tc>
        <w:tc>
          <w:tcPr>
            <w:tcW w:w="1360" w:type="dxa"/>
            <w:vAlign w:val="center"/>
          </w:tcPr>
          <w:p w14:paraId="53B5F93F" w14:textId="77777777" w:rsidR="00557CE4" w:rsidRPr="00382A7C" w:rsidRDefault="00557CE4" w:rsidP="001612F7">
            <w:pPr>
              <w:keepNext/>
              <w:keepLines/>
              <w:spacing w:before="100" w:after="100"/>
              <w:jc w:val="both"/>
              <w:outlineLvl w:val="2"/>
              <w:rPr>
                <w:lang w:val="et-EE"/>
              </w:rPr>
            </w:pPr>
            <w:r w:rsidRPr="00382A7C">
              <w:rPr>
                <w:lang w:val="et-EE"/>
              </w:rPr>
              <w:t>200</w:t>
            </w:r>
          </w:p>
        </w:tc>
      </w:tr>
      <w:tr w:rsidR="00557CE4" w:rsidRPr="00382A7C" w14:paraId="444128AE" w14:textId="77777777" w:rsidTr="000034FB">
        <w:trPr>
          <w:gridAfter w:val="1"/>
          <w:wAfter w:w="5" w:type="dxa"/>
          <w:tblCellSpacing w:w="15" w:type="dxa"/>
        </w:trPr>
        <w:tc>
          <w:tcPr>
            <w:tcW w:w="4131" w:type="dxa"/>
            <w:vAlign w:val="center"/>
          </w:tcPr>
          <w:p w14:paraId="1D883680" w14:textId="77777777" w:rsidR="00557CE4" w:rsidRPr="00382A7C" w:rsidRDefault="00557CE4" w:rsidP="001612F7">
            <w:pPr>
              <w:spacing w:before="100" w:after="100"/>
              <w:jc w:val="both"/>
              <w:rPr>
                <w:lang w:val="et-EE"/>
              </w:rPr>
            </w:pPr>
            <w:r w:rsidRPr="00382A7C">
              <w:rPr>
                <w:lang w:val="et-EE"/>
              </w:rPr>
              <w:t>Kasum enne intressi</w:t>
            </w:r>
          </w:p>
        </w:tc>
        <w:tc>
          <w:tcPr>
            <w:tcW w:w="1724" w:type="dxa"/>
            <w:vAlign w:val="center"/>
          </w:tcPr>
          <w:p w14:paraId="0D9F8AC5" w14:textId="77777777" w:rsidR="00557CE4" w:rsidRPr="00382A7C" w:rsidRDefault="00557CE4" w:rsidP="001612F7">
            <w:pPr>
              <w:keepNext/>
              <w:keepLines/>
              <w:spacing w:before="200" w:after="100"/>
              <w:jc w:val="both"/>
              <w:outlineLvl w:val="2"/>
              <w:rPr>
                <w:lang w:val="et-EE"/>
              </w:rPr>
            </w:pPr>
            <w:r w:rsidRPr="00382A7C">
              <w:rPr>
                <w:lang w:val="et-EE"/>
              </w:rPr>
              <w:t>50</w:t>
            </w:r>
          </w:p>
        </w:tc>
        <w:tc>
          <w:tcPr>
            <w:tcW w:w="1480" w:type="dxa"/>
            <w:vAlign w:val="center"/>
          </w:tcPr>
          <w:p w14:paraId="3C9B58DF" w14:textId="77777777" w:rsidR="00557CE4" w:rsidRPr="00382A7C" w:rsidRDefault="00557CE4" w:rsidP="001612F7">
            <w:pPr>
              <w:keepNext/>
              <w:keepLines/>
              <w:spacing w:before="200" w:after="100"/>
              <w:jc w:val="both"/>
              <w:outlineLvl w:val="2"/>
              <w:rPr>
                <w:lang w:val="et-EE"/>
              </w:rPr>
            </w:pPr>
            <w:r w:rsidRPr="00382A7C">
              <w:rPr>
                <w:lang w:val="et-EE"/>
              </w:rPr>
              <w:t>0</w:t>
            </w:r>
          </w:p>
        </w:tc>
        <w:tc>
          <w:tcPr>
            <w:tcW w:w="1360" w:type="dxa"/>
            <w:vAlign w:val="center"/>
          </w:tcPr>
          <w:p w14:paraId="2EAD2A6B" w14:textId="77777777" w:rsidR="00557CE4" w:rsidRPr="00382A7C" w:rsidRDefault="00557CE4" w:rsidP="001612F7">
            <w:pPr>
              <w:keepNext/>
              <w:keepLines/>
              <w:spacing w:before="100" w:after="100"/>
              <w:jc w:val="both"/>
              <w:outlineLvl w:val="2"/>
              <w:rPr>
                <w:lang w:val="et-EE"/>
              </w:rPr>
            </w:pPr>
            <w:r w:rsidRPr="00382A7C">
              <w:rPr>
                <w:lang w:val="et-EE"/>
              </w:rPr>
              <w:t>–50</w:t>
            </w:r>
          </w:p>
        </w:tc>
      </w:tr>
      <w:tr w:rsidR="00557CE4" w:rsidRPr="00382A7C" w14:paraId="0B80738B" w14:textId="77777777" w:rsidTr="000034FB">
        <w:trPr>
          <w:gridAfter w:val="1"/>
          <w:wAfter w:w="5" w:type="dxa"/>
          <w:tblCellSpacing w:w="15" w:type="dxa"/>
        </w:trPr>
        <w:tc>
          <w:tcPr>
            <w:tcW w:w="4131" w:type="dxa"/>
            <w:vAlign w:val="center"/>
          </w:tcPr>
          <w:p w14:paraId="12C284F0" w14:textId="77777777" w:rsidR="00557CE4" w:rsidRPr="00382A7C" w:rsidRDefault="00557CE4" w:rsidP="001612F7">
            <w:pPr>
              <w:spacing w:before="100" w:after="100"/>
              <w:jc w:val="both"/>
              <w:rPr>
                <w:lang w:val="et-EE"/>
              </w:rPr>
            </w:pPr>
            <w:r w:rsidRPr="00382A7C">
              <w:rPr>
                <w:lang w:val="et-EE"/>
              </w:rPr>
              <w:t>Masinate ostuks võetud laenu intress</w:t>
            </w:r>
          </w:p>
        </w:tc>
        <w:tc>
          <w:tcPr>
            <w:tcW w:w="1724" w:type="dxa"/>
            <w:vAlign w:val="center"/>
          </w:tcPr>
          <w:p w14:paraId="4B72A9FA" w14:textId="77777777" w:rsidR="00557CE4" w:rsidRPr="00382A7C" w:rsidRDefault="00557CE4" w:rsidP="001612F7">
            <w:pPr>
              <w:keepNext/>
              <w:keepLines/>
              <w:spacing w:before="200" w:after="100"/>
              <w:jc w:val="both"/>
              <w:outlineLvl w:val="2"/>
              <w:rPr>
                <w:lang w:val="et-EE"/>
              </w:rPr>
            </w:pPr>
            <w:r w:rsidRPr="00382A7C">
              <w:rPr>
                <w:lang w:val="et-EE"/>
              </w:rPr>
              <w:t>–100</w:t>
            </w:r>
          </w:p>
        </w:tc>
        <w:tc>
          <w:tcPr>
            <w:tcW w:w="1480" w:type="dxa"/>
            <w:vAlign w:val="center"/>
          </w:tcPr>
          <w:p w14:paraId="08EFBDE8" w14:textId="77777777" w:rsidR="00557CE4" w:rsidRPr="00382A7C" w:rsidRDefault="00557CE4" w:rsidP="001612F7">
            <w:pPr>
              <w:keepNext/>
              <w:keepLines/>
              <w:spacing w:before="200" w:after="100"/>
              <w:jc w:val="both"/>
              <w:outlineLvl w:val="2"/>
              <w:rPr>
                <w:lang w:val="et-EE"/>
              </w:rPr>
            </w:pPr>
            <w:r w:rsidRPr="00382A7C">
              <w:rPr>
                <w:lang w:val="et-EE"/>
              </w:rPr>
              <w:t>–50</w:t>
            </w:r>
          </w:p>
        </w:tc>
        <w:tc>
          <w:tcPr>
            <w:tcW w:w="1360" w:type="dxa"/>
            <w:vAlign w:val="center"/>
          </w:tcPr>
          <w:p w14:paraId="705517D7" w14:textId="77777777" w:rsidR="00557CE4" w:rsidRPr="00382A7C" w:rsidRDefault="00557CE4" w:rsidP="001612F7">
            <w:pPr>
              <w:keepNext/>
              <w:keepLines/>
              <w:spacing w:before="100" w:after="100"/>
              <w:jc w:val="both"/>
              <w:outlineLvl w:val="2"/>
              <w:rPr>
                <w:lang w:val="et-EE"/>
              </w:rPr>
            </w:pPr>
            <w:r w:rsidRPr="00382A7C">
              <w:rPr>
                <w:lang w:val="et-EE"/>
              </w:rPr>
              <w:t>0</w:t>
            </w:r>
          </w:p>
        </w:tc>
      </w:tr>
      <w:tr w:rsidR="00557CE4" w:rsidRPr="00382A7C" w14:paraId="3B86602E" w14:textId="77777777" w:rsidTr="000034FB">
        <w:trPr>
          <w:gridAfter w:val="1"/>
          <w:wAfter w:w="5" w:type="dxa"/>
          <w:tblCellSpacing w:w="15" w:type="dxa"/>
        </w:trPr>
        <w:tc>
          <w:tcPr>
            <w:tcW w:w="4131" w:type="dxa"/>
            <w:vAlign w:val="center"/>
          </w:tcPr>
          <w:p w14:paraId="59DD4647" w14:textId="77777777" w:rsidR="00557CE4" w:rsidRPr="00382A7C" w:rsidRDefault="00557CE4" w:rsidP="001612F7">
            <w:pPr>
              <w:spacing w:before="100" w:after="100"/>
              <w:jc w:val="both"/>
              <w:rPr>
                <w:lang w:val="et-EE"/>
              </w:rPr>
            </w:pPr>
            <w:r w:rsidRPr="00382A7C">
              <w:rPr>
                <w:lang w:val="et-EE"/>
              </w:rPr>
              <w:t>Puhaskasum (-kahjum)</w:t>
            </w:r>
          </w:p>
        </w:tc>
        <w:tc>
          <w:tcPr>
            <w:tcW w:w="1724" w:type="dxa"/>
            <w:vAlign w:val="center"/>
          </w:tcPr>
          <w:p w14:paraId="18DE0722" w14:textId="77777777" w:rsidR="00557CE4" w:rsidRPr="00382A7C" w:rsidRDefault="00557CE4" w:rsidP="001612F7">
            <w:pPr>
              <w:keepNext/>
              <w:keepLines/>
              <w:spacing w:before="200" w:after="100"/>
              <w:jc w:val="both"/>
              <w:outlineLvl w:val="2"/>
              <w:rPr>
                <w:lang w:val="et-EE"/>
              </w:rPr>
            </w:pPr>
            <w:r w:rsidRPr="00382A7C">
              <w:rPr>
                <w:lang w:val="et-EE"/>
              </w:rPr>
              <w:t>–50</w:t>
            </w:r>
          </w:p>
        </w:tc>
        <w:tc>
          <w:tcPr>
            <w:tcW w:w="1480" w:type="dxa"/>
            <w:vAlign w:val="center"/>
          </w:tcPr>
          <w:p w14:paraId="18C46810" w14:textId="77777777" w:rsidR="00557CE4" w:rsidRPr="00382A7C" w:rsidRDefault="00557CE4" w:rsidP="001612F7">
            <w:pPr>
              <w:keepNext/>
              <w:keepLines/>
              <w:spacing w:before="200" w:after="100"/>
              <w:jc w:val="both"/>
              <w:outlineLvl w:val="2"/>
              <w:rPr>
                <w:lang w:val="et-EE"/>
              </w:rPr>
            </w:pPr>
            <w:r w:rsidRPr="00382A7C">
              <w:rPr>
                <w:lang w:val="et-EE"/>
              </w:rPr>
              <w:t>–50</w:t>
            </w:r>
          </w:p>
        </w:tc>
        <w:tc>
          <w:tcPr>
            <w:tcW w:w="1360" w:type="dxa"/>
            <w:vAlign w:val="center"/>
          </w:tcPr>
          <w:p w14:paraId="41D8F6F1" w14:textId="77777777" w:rsidR="00557CE4" w:rsidRPr="00382A7C" w:rsidRDefault="00557CE4" w:rsidP="001612F7">
            <w:pPr>
              <w:keepNext/>
              <w:keepLines/>
              <w:spacing w:before="100" w:after="100"/>
              <w:jc w:val="both"/>
              <w:outlineLvl w:val="2"/>
              <w:rPr>
                <w:lang w:val="et-EE"/>
              </w:rPr>
            </w:pPr>
            <w:r w:rsidRPr="00382A7C">
              <w:rPr>
                <w:lang w:val="et-EE"/>
              </w:rPr>
              <w:t>–50</w:t>
            </w:r>
          </w:p>
        </w:tc>
      </w:tr>
      <w:tr w:rsidR="00557CE4" w:rsidRPr="00382A7C" w14:paraId="708FFCA4" w14:textId="77777777" w:rsidTr="000034FB">
        <w:trPr>
          <w:tblCellSpacing w:w="15" w:type="dxa"/>
        </w:trPr>
        <w:tc>
          <w:tcPr>
            <w:tcW w:w="8820" w:type="dxa"/>
            <w:gridSpan w:val="5"/>
          </w:tcPr>
          <w:p w14:paraId="2D249C61" w14:textId="7730A051" w:rsidR="00557CE4" w:rsidRPr="00382A7C" w:rsidRDefault="00557CE4" w:rsidP="00D27C82">
            <w:pPr>
              <w:pStyle w:val="NormalWeb"/>
              <w:keepLines/>
              <w:jc w:val="both"/>
              <w:outlineLvl w:val="2"/>
              <w:rPr>
                <w:rFonts w:ascii="Times New Roman" w:hAnsi="Times New Roman" w:cs="Times New Roman"/>
                <w:color w:val="auto"/>
                <w:lang w:val="et-EE"/>
              </w:rPr>
            </w:pPr>
            <w:r w:rsidRPr="00382A7C">
              <w:rPr>
                <w:rFonts w:ascii="Times New Roman" w:hAnsi="Times New Roman" w:cs="Times New Roman"/>
                <w:color w:val="auto"/>
                <w:lang w:val="et-EE"/>
              </w:rPr>
              <w:t xml:space="preserve">Turu keskmine oodatav tulusus sarnase riskitasemega tootmisprojektidelt on 10%. Tootmisseadmete müügist (vanarauana) </w:t>
            </w:r>
            <w:r w:rsidR="003D7C44">
              <w:rPr>
                <w:rFonts w:ascii="Times New Roman" w:hAnsi="Times New Roman" w:cs="Times New Roman"/>
                <w:color w:val="auto"/>
                <w:lang w:val="et-EE"/>
              </w:rPr>
              <w:t>kolmanda</w:t>
            </w:r>
            <w:r w:rsidRPr="00382A7C">
              <w:rPr>
                <w:rFonts w:ascii="Times New Roman" w:hAnsi="Times New Roman" w:cs="Times New Roman"/>
                <w:color w:val="auto"/>
                <w:lang w:val="et-EE"/>
              </w:rPr>
              <w:t xml:space="preserve"> aasta lõpus loodetakse saada 50 </w:t>
            </w:r>
            <w:r w:rsidR="003D7C44">
              <w:rPr>
                <w:rFonts w:ascii="Times New Roman" w:hAnsi="Times New Roman" w:cs="Times New Roman"/>
                <w:color w:val="auto"/>
                <w:lang w:val="et-EE"/>
              </w:rPr>
              <w:t>000</w:t>
            </w:r>
            <w:r w:rsidRPr="00382A7C">
              <w:rPr>
                <w:rFonts w:ascii="Times New Roman" w:hAnsi="Times New Roman" w:cs="Times New Roman"/>
                <w:color w:val="auto"/>
                <w:lang w:val="et-EE"/>
              </w:rPr>
              <w:t xml:space="preserve"> eurot. Töötavate masinate müügiks käesoleval hetkel turg puudub.</w:t>
            </w:r>
          </w:p>
        </w:tc>
      </w:tr>
      <w:tr w:rsidR="00557CE4" w:rsidRPr="00382A7C" w14:paraId="3E546679" w14:textId="77777777" w:rsidTr="000034FB">
        <w:trPr>
          <w:tblCellSpacing w:w="15" w:type="dxa"/>
        </w:trPr>
        <w:tc>
          <w:tcPr>
            <w:tcW w:w="8820" w:type="dxa"/>
            <w:gridSpan w:val="5"/>
          </w:tcPr>
          <w:p w14:paraId="5EDC23C0" w14:textId="77777777" w:rsidR="00557CE4" w:rsidRPr="00382A7C" w:rsidRDefault="00557CE4" w:rsidP="00AD408E">
            <w:pPr>
              <w:pStyle w:val="NormalWeb"/>
              <w:keepLines/>
              <w:spacing w:before="0" w:beforeAutospacing="0"/>
              <w:jc w:val="both"/>
              <w:outlineLvl w:val="2"/>
              <w:rPr>
                <w:rFonts w:ascii="Times New Roman" w:hAnsi="Times New Roman" w:cs="Times New Roman"/>
                <w:color w:val="auto"/>
                <w:lang w:val="et-EE"/>
              </w:rPr>
            </w:pPr>
            <w:r w:rsidRPr="00382A7C">
              <w:rPr>
                <w:rFonts w:ascii="Times New Roman" w:hAnsi="Times New Roman" w:cs="Times New Roman"/>
                <w:color w:val="auto"/>
                <w:lang w:val="et-EE"/>
              </w:rPr>
              <w:t>Kas ja kui palju tuleb nimetatud masinaid alla hinnata?</w:t>
            </w:r>
          </w:p>
        </w:tc>
      </w:tr>
      <w:tr w:rsidR="00557CE4" w:rsidRPr="00382A7C" w14:paraId="69F2B540" w14:textId="77777777" w:rsidTr="000034FB">
        <w:trPr>
          <w:tblCellSpacing w:w="15" w:type="dxa"/>
        </w:trPr>
        <w:tc>
          <w:tcPr>
            <w:tcW w:w="8820" w:type="dxa"/>
            <w:gridSpan w:val="5"/>
          </w:tcPr>
          <w:p w14:paraId="46EC151C" w14:textId="724687B4" w:rsidR="00557CE4" w:rsidRPr="00382A7C" w:rsidRDefault="000034FB">
            <w:pPr>
              <w:pStyle w:val="NormalWeb"/>
              <w:keepLines/>
              <w:spacing w:before="0" w:beforeAutospacing="0"/>
              <w:jc w:val="both"/>
              <w:outlineLvl w:val="2"/>
              <w:rPr>
                <w:rFonts w:ascii="Times New Roman" w:hAnsi="Times New Roman" w:cs="Times New Roman"/>
                <w:color w:val="auto"/>
                <w:lang w:val="et-EE"/>
              </w:rPr>
            </w:pPr>
            <w:r w:rsidRPr="003C59F0">
              <w:rPr>
                <w:rFonts w:ascii="Times New Roman" w:hAnsi="Times New Roman" w:cs="Times New Roman"/>
                <w:color w:val="auto"/>
                <w:u w:val="single"/>
                <w:lang w:val="et-EE"/>
              </w:rPr>
              <w:t>Vastus</w:t>
            </w:r>
            <w:r w:rsidRPr="008C4031">
              <w:rPr>
                <w:rFonts w:ascii="Times New Roman" w:hAnsi="Times New Roman" w:cs="Times New Roman"/>
                <w:color w:val="auto"/>
                <w:lang w:val="et-EE"/>
              </w:rPr>
              <w:t>:</w:t>
            </w:r>
            <w:r w:rsidR="001B0719" w:rsidRPr="008C4031">
              <w:rPr>
                <w:rFonts w:ascii="Times New Roman" w:hAnsi="Times New Roman" w:cs="Times New Roman"/>
                <w:color w:val="auto"/>
                <w:lang w:val="et-EE"/>
              </w:rPr>
              <w:t xml:space="preserve"> </w:t>
            </w:r>
            <w:r w:rsidR="00557CE4" w:rsidRPr="008C4031">
              <w:rPr>
                <w:rFonts w:ascii="Times New Roman" w:hAnsi="Times New Roman" w:cs="Times New Roman"/>
                <w:color w:val="auto"/>
                <w:lang w:val="et-EE"/>
              </w:rPr>
              <w:t>K</w:t>
            </w:r>
            <w:r w:rsidR="00557CE4" w:rsidRPr="00382A7C">
              <w:rPr>
                <w:rFonts w:ascii="Times New Roman" w:hAnsi="Times New Roman" w:cs="Times New Roman"/>
                <w:color w:val="auto"/>
                <w:lang w:val="et-EE"/>
              </w:rPr>
              <w:t>una antud tootmisüksuse poolt genereeritavad rahavood on eristatavad ettevõtte ülejäänud rahavoogudest, moodustab antud tootmisüksus eraldi raha genereeriva üksuse. Väärtuse testi läbiviimiseks koostab ettevõte üksuse poolt genereeritavate rahavoogude</w:t>
            </w:r>
            <w:r w:rsidR="00AD408E">
              <w:rPr>
                <w:rFonts w:ascii="Times New Roman" w:hAnsi="Times New Roman" w:cs="Times New Roman"/>
                <w:color w:val="auto"/>
                <w:lang w:val="et-EE"/>
              </w:rPr>
              <w:t xml:space="preserve"> hinnangu </w:t>
            </w:r>
            <w:r w:rsidR="00557CE4" w:rsidRPr="00382A7C">
              <w:rPr>
                <w:rFonts w:ascii="Times New Roman" w:hAnsi="Times New Roman" w:cs="Times New Roman"/>
                <w:color w:val="auto"/>
                <w:lang w:val="et-EE"/>
              </w:rPr>
              <w:t xml:space="preserve">järgmiseks kolmeks aastaks, tuginedes juhtkonna poolt koostatud prognoosile. </w:t>
            </w:r>
            <w:r w:rsidR="00396C62">
              <w:rPr>
                <w:rFonts w:ascii="Times New Roman" w:hAnsi="Times New Roman" w:cs="Times New Roman"/>
                <w:color w:val="auto"/>
                <w:lang w:val="et-EE"/>
              </w:rPr>
              <w:t xml:space="preserve">Hinnang </w:t>
            </w:r>
            <w:r w:rsidR="00557CE4" w:rsidRPr="00382A7C">
              <w:rPr>
                <w:rFonts w:ascii="Times New Roman" w:hAnsi="Times New Roman" w:cs="Times New Roman"/>
                <w:color w:val="auto"/>
                <w:lang w:val="et-EE"/>
              </w:rPr>
              <w:t>sisaldab ainult rahalisi kulusid ja tulusid (seega ei sisalda näiteks amortisatsiooni) ning ei sisalda finantseerimistegevusest tulenevaid rahavoogusid:</w:t>
            </w:r>
          </w:p>
        </w:tc>
      </w:tr>
    </w:tbl>
    <w:p w14:paraId="1F204F8A" w14:textId="77777777" w:rsidR="00D27C82" w:rsidRDefault="00D27C82"/>
    <w:tbl>
      <w:tblPr>
        <w:tblW w:w="8880"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532"/>
        <w:gridCol w:w="1094"/>
        <w:gridCol w:w="1354"/>
        <w:gridCol w:w="1900"/>
      </w:tblGrid>
      <w:tr w:rsidR="00557CE4" w:rsidRPr="00382A7C" w14:paraId="5A91EE87" w14:textId="77777777" w:rsidTr="00AD408E">
        <w:trPr>
          <w:tblCellSpacing w:w="15" w:type="dxa"/>
        </w:trPr>
        <w:tc>
          <w:tcPr>
            <w:tcW w:w="4487" w:type="dxa"/>
            <w:vAlign w:val="center"/>
          </w:tcPr>
          <w:p w14:paraId="35981B34" w14:textId="77777777" w:rsidR="00557CE4" w:rsidRPr="00382A7C" w:rsidRDefault="00557CE4" w:rsidP="001612F7">
            <w:pPr>
              <w:keepLines/>
              <w:spacing w:before="100" w:after="100"/>
              <w:jc w:val="both"/>
              <w:outlineLvl w:val="2"/>
              <w:rPr>
                <w:rFonts w:eastAsia="Arial Unicode MS"/>
                <w:lang w:val="et-EE"/>
              </w:rPr>
            </w:pPr>
            <w:r w:rsidRPr="00382A7C">
              <w:rPr>
                <w:lang w:val="et-EE"/>
              </w:rPr>
              <w:t> </w:t>
            </w:r>
          </w:p>
        </w:tc>
        <w:tc>
          <w:tcPr>
            <w:tcW w:w="1064" w:type="dxa"/>
          </w:tcPr>
          <w:p w14:paraId="27586AF7" w14:textId="77777777" w:rsidR="00557CE4" w:rsidRPr="00382A7C" w:rsidRDefault="00557CE4" w:rsidP="001612F7">
            <w:pPr>
              <w:keepLines/>
              <w:spacing w:before="100" w:after="100"/>
              <w:jc w:val="both"/>
              <w:outlineLvl w:val="2"/>
              <w:rPr>
                <w:rFonts w:eastAsia="Arial Unicode MS"/>
                <w:lang w:val="et-EE"/>
              </w:rPr>
            </w:pPr>
            <w:r w:rsidRPr="00382A7C">
              <w:rPr>
                <w:u w:val="single"/>
                <w:lang w:val="et-EE"/>
              </w:rPr>
              <w:t>1. a</w:t>
            </w:r>
          </w:p>
        </w:tc>
        <w:tc>
          <w:tcPr>
            <w:tcW w:w="1324" w:type="dxa"/>
          </w:tcPr>
          <w:p w14:paraId="060C4DBE" w14:textId="77777777" w:rsidR="00557CE4" w:rsidRPr="00382A7C" w:rsidRDefault="00557CE4" w:rsidP="001612F7">
            <w:pPr>
              <w:keepLines/>
              <w:spacing w:before="100" w:after="100"/>
              <w:jc w:val="both"/>
              <w:outlineLvl w:val="2"/>
              <w:rPr>
                <w:rFonts w:eastAsia="Arial Unicode MS"/>
                <w:lang w:val="et-EE"/>
              </w:rPr>
            </w:pPr>
            <w:r w:rsidRPr="00382A7C">
              <w:rPr>
                <w:u w:val="single"/>
                <w:lang w:val="et-EE"/>
              </w:rPr>
              <w:t>2. a</w:t>
            </w:r>
          </w:p>
        </w:tc>
        <w:tc>
          <w:tcPr>
            <w:tcW w:w="1855" w:type="dxa"/>
          </w:tcPr>
          <w:p w14:paraId="210F147E" w14:textId="77777777" w:rsidR="00557CE4" w:rsidRPr="00382A7C" w:rsidRDefault="00557CE4" w:rsidP="001612F7">
            <w:pPr>
              <w:keepLines/>
              <w:spacing w:before="100" w:after="100"/>
              <w:jc w:val="both"/>
              <w:outlineLvl w:val="2"/>
              <w:rPr>
                <w:rFonts w:eastAsia="Arial Unicode MS"/>
                <w:lang w:val="et-EE"/>
              </w:rPr>
            </w:pPr>
            <w:r w:rsidRPr="00382A7C">
              <w:rPr>
                <w:u w:val="single"/>
                <w:lang w:val="et-EE"/>
              </w:rPr>
              <w:t>3. a</w:t>
            </w:r>
          </w:p>
        </w:tc>
      </w:tr>
      <w:tr w:rsidR="00557CE4" w:rsidRPr="00382A7C" w14:paraId="0CDF4EB0" w14:textId="77777777" w:rsidTr="00AD408E">
        <w:trPr>
          <w:tblCellSpacing w:w="15" w:type="dxa"/>
        </w:trPr>
        <w:tc>
          <w:tcPr>
            <w:tcW w:w="4487" w:type="dxa"/>
          </w:tcPr>
          <w:p w14:paraId="2B789932" w14:textId="77777777" w:rsidR="00557CE4" w:rsidRPr="00382A7C" w:rsidRDefault="00557CE4" w:rsidP="001612F7">
            <w:pPr>
              <w:keepLines/>
              <w:spacing w:before="100" w:after="100"/>
              <w:jc w:val="both"/>
              <w:outlineLvl w:val="2"/>
              <w:rPr>
                <w:rFonts w:eastAsia="Arial Unicode MS"/>
                <w:lang w:val="et-EE"/>
              </w:rPr>
            </w:pPr>
            <w:r w:rsidRPr="00382A7C">
              <w:rPr>
                <w:lang w:val="et-EE"/>
              </w:rPr>
              <w:t>Toodangu müük</w:t>
            </w:r>
          </w:p>
        </w:tc>
        <w:tc>
          <w:tcPr>
            <w:tcW w:w="1064" w:type="dxa"/>
          </w:tcPr>
          <w:p w14:paraId="4C99D912" w14:textId="77777777" w:rsidR="00557CE4" w:rsidRPr="00382A7C" w:rsidRDefault="00557CE4" w:rsidP="001612F7">
            <w:pPr>
              <w:keepLines/>
              <w:spacing w:before="100" w:after="100"/>
              <w:jc w:val="both"/>
              <w:outlineLvl w:val="2"/>
              <w:rPr>
                <w:rFonts w:eastAsia="Arial Unicode MS"/>
                <w:lang w:val="et-EE"/>
              </w:rPr>
            </w:pPr>
            <w:r w:rsidRPr="00382A7C">
              <w:rPr>
                <w:lang w:val="et-EE"/>
              </w:rPr>
              <w:t>800</w:t>
            </w:r>
          </w:p>
        </w:tc>
        <w:tc>
          <w:tcPr>
            <w:tcW w:w="1324" w:type="dxa"/>
          </w:tcPr>
          <w:p w14:paraId="45297370" w14:textId="77777777" w:rsidR="00557CE4" w:rsidRPr="00382A7C" w:rsidRDefault="00557CE4" w:rsidP="001612F7">
            <w:pPr>
              <w:keepLines/>
              <w:spacing w:before="100" w:after="100"/>
              <w:jc w:val="both"/>
              <w:outlineLvl w:val="2"/>
              <w:rPr>
                <w:rFonts w:eastAsia="Arial Unicode MS"/>
                <w:lang w:val="et-EE"/>
              </w:rPr>
            </w:pPr>
            <w:r w:rsidRPr="00382A7C">
              <w:rPr>
                <w:lang w:val="et-EE"/>
              </w:rPr>
              <w:t>600</w:t>
            </w:r>
          </w:p>
        </w:tc>
        <w:tc>
          <w:tcPr>
            <w:tcW w:w="1855" w:type="dxa"/>
          </w:tcPr>
          <w:p w14:paraId="623E58BE" w14:textId="77777777" w:rsidR="00557CE4" w:rsidRPr="00382A7C" w:rsidRDefault="00557CE4" w:rsidP="001612F7">
            <w:pPr>
              <w:keepLines/>
              <w:spacing w:before="100" w:after="100"/>
              <w:jc w:val="both"/>
              <w:outlineLvl w:val="2"/>
              <w:rPr>
                <w:rFonts w:eastAsia="Arial Unicode MS"/>
                <w:lang w:val="et-EE"/>
              </w:rPr>
            </w:pPr>
            <w:r w:rsidRPr="00382A7C">
              <w:rPr>
                <w:lang w:val="et-EE"/>
              </w:rPr>
              <w:t>400</w:t>
            </w:r>
          </w:p>
        </w:tc>
      </w:tr>
      <w:tr w:rsidR="00557CE4" w:rsidRPr="00382A7C" w14:paraId="2EA6C3B4" w14:textId="77777777" w:rsidTr="00AD408E">
        <w:trPr>
          <w:tblCellSpacing w:w="15" w:type="dxa"/>
        </w:trPr>
        <w:tc>
          <w:tcPr>
            <w:tcW w:w="4487" w:type="dxa"/>
          </w:tcPr>
          <w:p w14:paraId="6DDA6B5C" w14:textId="77777777" w:rsidR="00557CE4" w:rsidRPr="00382A7C" w:rsidRDefault="00557CE4" w:rsidP="001612F7">
            <w:pPr>
              <w:keepLines/>
              <w:spacing w:before="100" w:after="100"/>
              <w:jc w:val="both"/>
              <w:outlineLvl w:val="2"/>
              <w:rPr>
                <w:rFonts w:eastAsia="Arial Unicode MS"/>
                <w:lang w:val="et-EE"/>
              </w:rPr>
            </w:pPr>
            <w:r w:rsidRPr="00382A7C">
              <w:rPr>
                <w:lang w:val="et-EE"/>
              </w:rPr>
              <w:t>Toodete omahind (sh materjalid, palk jne)</w:t>
            </w:r>
          </w:p>
        </w:tc>
        <w:tc>
          <w:tcPr>
            <w:tcW w:w="1064" w:type="dxa"/>
          </w:tcPr>
          <w:p w14:paraId="6F5595D1" w14:textId="77777777" w:rsidR="00557CE4" w:rsidRPr="00382A7C" w:rsidRDefault="00557CE4" w:rsidP="001612F7">
            <w:pPr>
              <w:keepLines/>
              <w:spacing w:before="100" w:after="100"/>
              <w:jc w:val="both"/>
              <w:outlineLvl w:val="2"/>
              <w:rPr>
                <w:rFonts w:eastAsia="Arial Unicode MS"/>
                <w:lang w:val="et-EE"/>
              </w:rPr>
            </w:pPr>
            <w:r w:rsidRPr="00382A7C">
              <w:rPr>
                <w:lang w:val="et-EE"/>
              </w:rPr>
              <w:t>–500</w:t>
            </w:r>
          </w:p>
        </w:tc>
        <w:tc>
          <w:tcPr>
            <w:tcW w:w="1324" w:type="dxa"/>
          </w:tcPr>
          <w:p w14:paraId="41615442" w14:textId="77777777" w:rsidR="00557CE4" w:rsidRPr="00382A7C" w:rsidRDefault="00557CE4" w:rsidP="001612F7">
            <w:pPr>
              <w:keepLines/>
              <w:spacing w:before="100" w:after="100"/>
              <w:jc w:val="both"/>
              <w:outlineLvl w:val="2"/>
              <w:rPr>
                <w:rFonts w:eastAsia="Arial Unicode MS"/>
                <w:lang w:val="et-EE"/>
              </w:rPr>
            </w:pPr>
            <w:r w:rsidRPr="00382A7C">
              <w:rPr>
                <w:lang w:val="et-EE"/>
              </w:rPr>
              <w:t>–350</w:t>
            </w:r>
          </w:p>
        </w:tc>
        <w:tc>
          <w:tcPr>
            <w:tcW w:w="1855" w:type="dxa"/>
          </w:tcPr>
          <w:p w14:paraId="4DEA4004" w14:textId="77777777" w:rsidR="00557CE4" w:rsidRPr="00382A7C" w:rsidRDefault="00557CE4" w:rsidP="001612F7">
            <w:pPr>
              <w:keepLines/>
              <w:spacing w:before="100" w:after="100"/>
              <w:jc w:val="both"/>
              <w:outlineLvl w:val="2"/>
              <w:rPr>
                <w:rFonts w:eastAsia="Arial Unicode MS"/>
                <w:lang w:val="et-EE"/>
              </w:rPr>
            </w:pPr>
            <w:r w:rsidRPr="00382A7C">
              <w:rPr>
                <w:lang w:val="et-EE"/>
              </w:rPr>
              <w:t>–200</w:t>
            </w:r>
          </w:p>
        </w:tc>
      </w:tr>
      <w:tr w:rsidR="00557CE4" w:rsidRPr="00382A7C" w14:paraId="50D041F3" w14:textId="77777777" w:rsidTr="00AD408E">
        <w:trPr>
          <w:tblCellSpacing w:w="15" w:type="dxa"/>
        </w:trPr>
        <w:tc>
          <w:tcPr>
            <w:tcW w:w="4487" w:type="dxa"/>
            <w:vAlign w:val="center"/>
          </w:tcPr>
          <w:p w14:paraId="4EAE9998" w14:textId="77777777" w:rsidR="00557CE4" w:rsidRPr="00382A7C" w:rsidRDefault="00557CE4" w:rsidP="001612F7">
            <w:pPr>
              <w:keepLines/>
              <w:spacing w:before="100" w:after="100"/>
              <w:jc w:val="both"/>
              <w:outlineLvl w:val="2"/>
              <w:rPr>
                <w:rFonts w:eastAsia="Arial Unicode MS"/>
                <w:lang w:val="et-EE"/>
              </w:rPr>
            </w:pPr>
            <w:r w:rsidRPr="00382A7C">
              <w:rPr>
                <w:lang w:val="et-EE"/>
              </w:rPr>
              <w:t> </w:t>
            </w:r>
          </w:p>
        </w:tc>
        <w:tc>
          <w:tcPr>
            <w:tcW w:w="1064" w:type="dxa"/>
          </w:tcPr>
          <w:p w14:paraId="1B4747D1" w14:textId="77777777" w:rsidR="00557CE4" w:rsidRPr="00382A7C" w:rsidRDefault="00557CE4" w:rsidP="001612F7">
            <w:pPr>
              <w:keepLines/>
              <w:spacing w:before="100" w:after="100"/>
              <w:jc w:val="both"/>
              <w:outlineLvl w:val="2"/>
              <w:rPr>
                <w:rFonts w:eastAsia="Arial Unicode MS"/>
                <w:lang w:val="et-EE"/>
              </w:rPr>
            </w:pPr>
            <w:r w:rsidRPr="00382A7C">
              <w:rPr>
                <w:lang w:val="et-EE"/>
              </w:rPr>
              <w:t>300</w:t>
            </w:r>
          </w:p>
        </w:tc>
        <w:tc>
          <w:tcPr>
            <w:tcW w:w="1324" w:type="dxa"/>
          </w:tcPr>
          <w:p w14:paraId="189AF079" w14:textId="77777777" w:rsidR="00557CE4" w:rsidRPr="00382A7C" w:rsidRDefault="00557CE4" w:rsidP="001612F7">
            <w:pPr>
              <w:keepLines/>
              <w:spacing w:before="100" w:after="100"/>
              <w:jc w:val="both"/>
              <w:outlineLvl w:val="2"/>
              <w:rPr>
                <w:rFonts w:eastAsia="Arial Unicode MS"/>
                <w:lang w:val="et-EE"/>
              </w:rPr>
            </w:pPr>
            <w:r w:rsidRPr="00382A7C">
              <w:rPr>
                <w:lang w:val="et-EE"/>
              </w:rPr>
              <w:t>250</w:t>
            </w:r>
          </w:p>
        </w:tc>
        <w:tc>
          <w:tcPr>
            <w:tcW w:w="1855" w:type="dxa"/>
          </w:tcPr>
          <w:p w14:paraId="0B0819BE" w14:textId="77777777" w:rsidR="00557CE4" w:rsidRPr="00382A7C" w:rsidRDefault="00557CE4" w:rsidP="001612F7">
            <w:pPr>
              <w:keepLines/>
              <w:spacing w:before="100" w:after="100"/>
              <w:jc w:val="both"/>
              <w:outlineLvl w:val="2"/>
              <w:rPr>
                <w:rFonts w:eastAsia="Arial Unicode MS"/>
                <w:lang w:val="et-EE"/>
              </w:rPr>
            </w:pPr>
            <w:r w:rsidRPr="00382A7C">
              <w:rPr>
                <w:lang w:val="et-EE"/>
              </w:rPr>
              <w:t>200</w:t>
            </w:r>
          </w:p>
        </w:tc>
      </w:tr>
      <w:tr w:rsidR="00557CE4" w:rsidRPr="00382A7C" w14:paraId="55ADE9AF" w14:textId="77777777" w:rsidTr="00AD408E">
        <w:trPr>
          <w:tblCellSpacing w:w="15" w:type="dxa"/>
        </w:trPr>
        <w:tc>
          <w:tcPr>
            <w:tcW w:w="4487" w:type="dxa"/>
          </w:tcPr>
          <w:p w14:paraId="607EDC65" w14:textId="77777777" w:rsidR="00557CE4" w:rsidRPr="00382A7C" w:rsidRDefault="00557CE4" w:rsidP="001612F7">
            <w:pPr>
              <w:keepLines/>
              <w:spacing w:before="100" w:after="100"/>
              <w:jc w:val="both"/>
              <w:outlineLvl w:val="2"/>
              <w:rPr>
                <w:rFonts w:eastAsia="Arial Unicode MS"/>
                <w:lang w:val="et-EE"/>
              </w:rPr>
            </w:pPr>
            <w:r w:rsidRPr="00382A7C">
              <w:rPr>
                <w:lang w:val="et-EE"/>
              </w:rPr>
              <w:t>Masinate remont ja hooldus</w:t>
            </w:r>
          </w:p>
        </w:tc>
        <w:tc>
          <w:tcPr>
            <w:tcW w:w="1064" w:type="dxa"/>
          </w:tcPr>
          <w:p w14:paraId="7DD9F5B7" w14:textId="77777777" w:rsidR="00557CE4" w:rsidRPr="00382A7C" w:rsidRDefault="00557CE4" w:rsidP="001612F7">
            <w:pPr>
              <w:keepLines/>
              <w:spacing w:before="100" w:after="100"/>
              <w:jc w:val="both"/>
              <w:outlineLvl w:val="2"/>
              <w:rPr>
                <w:rFonts w:eastAsia="Arial Unicode MS"/>
                <w:lang w:val="et-EE"/>
              </w:rPr>
            </w:pPr>
            <w:r w:rsidRPr="00382A7C">
              <w:rPr>
                <w:lang w:val="et-EE"/>
              </w:rPr>
              <w:t>–50</w:t>
            </w:r>
          </w:p>
        </w:tc>
        <w:tc>
          <w:tcPr>
            <w:tcW w:w="1324" w:type="dxa"/>
          </w:tcPr>
          <w:p w14:paraId="2DB46451" w14:textId="77777777" w:rsidR="00557CE4" w:rsidRPr="00382A7C" w:rsidRDefault="00557CE4" w:rsidP="001612F7">
            <w:pPr>
              <w:keepLines/>
              <w:spacing w:before="100" w:after="100"/>
              <w:jc w:val="both"/>
              <w:outlineLvl w:val="2"/>
              <w:rPr>
                <w:rFonts w:eastAsia="Arial Unicode MS"/>
                <w:lang w:val="et-EE"/>
              </w:rPr>
            </w:pPr>
            <w:r w:rsidRPr="00382A7C">
              <w:rPr>
                <w:lang w:val="et-EE"/>
              </w:rPr>
              <w:t>–50</w:t>
            </w:r>
          </w:p>
        </w:tc>
        <w:tc>
          <w:tcPr>
            <w:tcW w:w="1855" w:type="dxa"/>
          </w:tcPr>
          <w:p w14:paraId="7C79548F" w14:textId="77777777" w:rsidR="00557CE4" w:rsidRPr="00382A7C" w:rsidRDefault="00557CE4" w:rsidP="001612F7">
            <w:pPr>
              <w:keepLines/>
              <w:spacing w:before="100" w:after="100"/>
              <w:jc w:val="both"/>
              <w:outlineLvl w:val="2"/>
              <w:rPr>
                <w:rFonts w:eastAsia="Arial Unicode MS"/>
                <w:lang w:val="et-EE"/>
              </w:rPr>
            </w:pPr>
            <w:r w:rsidRPr="00382A7C">
              <w:rPr>
                <w:lang w:val="et-EE"/>
              </w:rPr>
              <w:t>–50</w:t>
            </w:r>
          </w:p>
        </w:tc>
      </w:tr>
      <w:tr w:rsidR="00557CE4" w:rsidRPr="00382A7C" w14:paraId="02D9ED6D" w14:textId="77777777" w:rsidTr="00AD408E">
        <w:trPr>
          <w:tblCellSpacing w:w="15" w:type="dxa"/>
        </w:trPr>
        <w:tc>
          <w:tcPr>
            <w:tcW w:w="4487" w:type="dxa"/>
          </w:tcPr>
          <w:p w14:paraId="0BEAC29B" w14:textId="77777777" w:rsidR="00557CE4" w:rsidRPr="00382A7C" w:rsidRDefault="00557CE4" w:rsidP="001612F7">
            <w:pPr>
              <w:keepLines/>
              <w:spacing w:before="100" w:after="100"/>
              <w:jc w:val="both"/>
              <w:outlineLvl w:val="2"/>
              <w:rPr>
                <w:rFonts w:eastAsia="Arial Unicode MS"/>
                <w:lang w:val="et-EE"/>
              </w:rPr>
            </w:pPr>
            <w:r w:rsidRPr="00382A7C">
              <w:rPr>
                <w:lang w:val="et-EE"/>
              </w:rPr>
              <w:t>Raha masinate müügist</w:t>
            </w:r>
          </w:p>
        </w:tc>
        <w:tc>
          <w:tcPr>
            <w:tcW w:w="1064" w:type="dxa"/>
          </w:tcPr>
          <w:p w14:paraId="48387A97" w14:textId="77777777" w:rsidR="00557CE4" w:rsidRPr="00382A7C" w:rsidRDefault="00557CE4" w:rsidP="001612F7">
            <w:pPr>
              <w:keepLines/>
              <w:spacing w:before="100" w:after="100"/>
              <w:jc w:val="both"/>
              <w:outlineLvl w:val="2"/>
              <w:rPr>
                <w:rFonts w:eastAsia="Arial Unicode MS"/>
                <w:lang w:val="et-EE"/>
              </w:rPr>
            </w:pPr>
            <w:r w:rsidRPr="00382A7C">
              <w:rPr>
                <w:lang w:val="et-EE"/>
              </w:rPr>
              <w:t>0</w:t>
            </w:r>
          </w:p>
        </w:tc>
        <w:tc>
          <w:tcPr>
            <w:tcW w:w="1324" w:type="dxa"/>
          </w:tcPr>
          <w:p w14:paraId="39C3DB3B" w14:textId="77777777" w:rsidR="00557CE4" w:rsidRPr="00382A7C" w:rsidRDefault="00557CE4" w:rsidP="001612F7">
            <w:pPr>
              <w:keepLines/>
              <w:spacing w:before="100" w:after="100"/>
              <w:jc w:val="both"/>
              <w:outlineLvl w:val="2"/>
              <w:rPr>
                <w:rFonts w:eastAsia="Arial Unicode MS"/>
                <w:lang w:val="et-EE"/>
              </w:rPr>
            </w:pPr>
            <w:r w:rsidRPr="00382A7C">
              <w:rPr>
                <w:lang w:val="et-EE"/>
              </w:rPr>
              <w:t>0</w:t>
            </w:r>
          </w:p>
        </w:tc>
        <w:tc>
          <w:tcPr>
            <w:tcW w:w="1855" w:type="dxa"/>
          </w:tcPr>
          <w:p w14:paraId="29BE4140" w14:textId="77777777" w:rsidR="00557CE4" w:rsidRPr="00382A7C" w:rsidRDefault="00557CE4" w:rsidP="001612F7">
            <w:pPr>
              <w:keepLines/>
              <w:spacing w:before="100" w:after="100"/>
              <w:jc w:val="both"/>
              <w:outlineLvl w:val="2"/>
              <w:rPr>
                <w:rFonts w:eastAsia="Arial Unicode MS"/>
                <w:lang w:val="et-EE"/>
              </w:rPr>
            </w:pPr>
            <w:r w:rsidRPr="00382A7C">
              <w:rPr>
                <w:lang w:val="et-EE"/>
              </w:rPr>
              <w:t>50</w:t>
            </w:r>
          </w:p>
        </w:tc>
      </w:tr>
      <w:tr w:rsidR="00557CE4" w:rsidRPr="00382A7C" w14:paraId="7E7CED85" w14:textId="77777777" w:rsidTr="00AD408E">
        <w:trPr>
          <w:tblCellSpacing w:w="15" w:type="dxa"/>
        </w:trPr>
        <w:tc>
          <w:tcPr>
            <w:tcW w:w="4487" w:type="dxa"/>
          </w:tcPr>
          <w:p w14:paraId="7D761269" w14:textId="77777777" w:rsidR="00557CE4" w:rsidRPr="00382A7C" w:rsidRDefault="00557CE4" w:rsidP="001612F7">
            <w:pPr>
              <w:keepLines/>
              <w:spacing w:before="100" w:after="100"/>
              <w:jc w:val="both"/>
              <w:outlineLvl w:val="2"/>
              <w:rPr>
                <w:rFonts w:eastAsia="Arial Unicode MS"/>
                <w:lang w:val="et-EE"/>
              </w:rPr>
            </w:pPr>
            <w:r w:rsidRPr="00382A7C">
              <w:rPr>
                <w:b/>
                <w:bCs/>
                <w:lang w:val="et-EE"/>
              </w:rPr>
              <w:t>Netorahavoog</w:t>
            </w:r>
          </w:p>
        </w:tc>
        <w:tc>
          <w:tcPr>
            <w:tcW w:w="1064" w:type="dxa"/>
          </w:tcPr>
          <w:p w14:paraId="35AD3F9B" w14:textId="77777777" w:rsidR="00557CE4" w:rsidRPr="00382A7C" w:rsidRDefault="00557CE4" w:rsidP="001612F7">
            <w:pPr>
              <w:keepLines/>
              <w:spacing w:before="100" w:after="100"/>
              <w:jc w:val="both"/>
              <w:outlineLvl w:val="2"/>
              <w:rPr>
                <w:rFonts w:eastAsia="Arial Unicode MS"/>
                <w:lang w:val="et-EE"/>
              </w:rPr>
            </w:pPr>
            <w:r w:rsidRPr="00382A7C">
              <w:rPr>
                <w:b/>
                <w:bCs/>
                <w:lang w:val="et-EE"/>
              </w:rPr>
              <w:t>250</w:t>
            </w:r>
          </w:p>
        </w:tc>
        <w:tc>
          <w:tcPr>
            <w:tcW w:w="1324" w:type="dxa"/>
          </w:tcPr>
          <w:p w14:paraId="526DF8A5" w14:textId="77777777" w:rsidR="00557CE4" w:rsidRPr="00382A7C" w:rsidRDefault="00557CE4" w:rsidP="001612F7">
            <w:pPr>
              <w:keepLines/>
              <w:spacing w:before="100" w:after="100"/>
              <w:jc w:val="both"/>
              <w:outlineLvl w:val="2"/>
              <w:rPr>
                <w:rFonts w:eastAsia="Arial Unicode MS"/>
                <w:lang w:val="et-EE"/>
              </w:rPr>
            </w:pPr>
            <w:r w:rsidRPr="00382A7C">
              <w:rPr>
                <w:b/>
                <w:bCs/>
                <w:lang w:val="et-EE"/>
              </w:rPr>
              <w:t>200</w:t>
            </w:r>
          </w:p>
        </w:tc>
        <w:tc>
          <w:tcPr>
            <w:tcW w:w="1855" w:type="dxa"/>
          </w:tcPr>
          <w:p w14:paraId="5FE8BBE3" w14:textId="77777777" w:rsidR="00557CE4" w:rsidRPr="00382A7C" w:rsidRDefault="00557CE4" w:rsidP="001612F7">
            <w:pPr>
              <w:keepLines/>
              <w:spacing w:before="100" w:after="100"/>
              <w:jc w:val="both"/>
              <w:outlineLvl w:val="2"/>
              <w:rPr>
                <w:rFonts w:eastAsia="Arial Unicode MS"/>
                <w:lang w:val="et-EE"/>
              </w:rPr>
            </w:pPr>
            <w:r w:rsidRPr="00382A7C">
              <w:rPr>
                <w:b/>
                <w:bCs/>
                <w:lang w:val="et-EE"/>
              </w:rPr>
              <w:t>200</w:t>
            </w:r>
          </w:p>
        </w:tc>
      </w:tr>
      <w:tr w:rsidR="00557CE4" w:rsidRPr="00382A7C" w14:paraId="36DC321A" w14:textId="77777777" w:rsidTr="00AD408E">
        <w:trPr>
          <w:tblCellSpacing w:w="15" w:type="dxa"/>
        </w:trPr>
        <w:tc>
          <w:tcPr>
            <w:tcW w:w="8820" w:type="dxa"/>
            <w:gridSpan w:val="4"/>
          </w:tcPr>
          <w:p w14:paraId="19B10366" w14:textId="5D7270A1" w:rsidR="00557CE4" w:rsidRPr="00382A7C" w:rsidRDefault="00557CE4" w:rsidP="00AD408E">
            <w:pPr>
              <w:pStyle w:val="NormalWeb"/>
              <w:keepLines/>
              <w:jc w:val="both"/>
              <w:outlineLvl w:val="2"/>
              <w:rPr>
                <w:rFonts w:ascii="Times New Roman" w:hAnsi="Times New Roman" w:cs="Times New Roman"/>
                <w:color w:val="auto"/>
                <w:lang w:val="et-EE"/>
              </w:rPr>
            </w:pPr>
            <w:r w:rsidRPr="00382A7C">
              <w:rPr>
                <w:rFonts w:ascii="Times New Roman" w:hAnsi="Times New Roman" w:cs="Times New Roman"/>
                <w:color w:val="auto"/>
                <w:lang w:val="et-EE"/>
              </w:rPr>
              <w:t>Diskonteerides antud rahavoogu 10%-ga, kujuneb rahavoo nüüdisväärtuseks (ehk raha genereeriva üksuse kasutusväärtuseks) 543</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eurot. Üksuse õiglane väärtus (miinus müügikulutused) on 50</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eurot (müük vanarauna). Kuna üksuse kaetav väärtus on kõrgem kasutusväärtusest ja õiglasest väärtusest (miinus müügikulutused), siis on antud üksuse kaetavaks väärtuseks 543</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eurot.</w:t>
            </w:r>
          </w:p>
        </w:tc>
      </w:tr>
      <w:tr w:rsidR="00557CE4" w:rsidRPr="00382A7C" w14:paraId="5DBC0E0B" w14:textId="77777777" w:rsidTr="00AD408E">
        <w:trPr>
          <w:tblCellSpacing w:w="15" w:type="dxa"/>
        </w:trPr>
        <w:tc>
          <w:tcPr>
            <w:tcW w:w="8820" w:type="dxa"/>
            <w:gridSpan w:val="4"/>
          </w:tcPr>
          <w:p w14:paraId="387AE550" w14:textId="186AC7AD" w:rsidR="00557CE4" w:rsidRPr="00382A7C" w:rsidRDefault="00557CE4" w:rsidP="00AD408E">
            <w:pPr>
              <w:pStyle w:val="NormalWeb"/>
              <w:keepNext/>
              <w:keepLines/>
              <w:jc w:val="both"/>
              <w:outlineLvl w:val="2"/>
              <w:rPr>
                <w:rFonts w:ascii="Times New Roman" w:hAnsi="Times New Roman" w:cs="Times New Roman"/>
                <w:color w:val="auto"/>
                <w:lang w:val="et-EE"/>
              </w:rPr>
            </w:pPr>
            <w:r w:rsidRPr="00382A7C">
              <w:rPr>
                <w:rFonts w:ascii="Times New Roman" w:hAnsi="Times New Roman" w:cs="Times New Roman"/>
                <w:color w:val="auto"/>
                <w:lang w:val="et-EE"/>
              </w:rPr>
              <w:t>Arvestades, et antud raha genereeriva üksuse bilansiliseks jääkmaksumuseks on 900</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eurot (600</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tootmisseadmed pluss 300</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firmaväärtus), siis tuleb sinna kuuluvaid varasid alla hinnata kokku 357</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euro võrra (900</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–543</w:t>
            </w:r>
            <w:r w:rsidR="00AD408E">
              <w:rPr>
                <w:rFonts w:ascii="Times New Roman" w:hAnsi="Times New Roman" w:cs="Times New Roman"/>
                <w:color w:val="auto"/>
                <w:lang w:val="et-EE"/>
              </w:rPr>
              <w:t xml:space="preserve"> 000</w:t>
            </w:r>
            <w:r w:rsidRPr="00382A7C">
              <w:rPr>
                <w:rFonts w:ascii="Times New Roman" w:hAnsi="Times New Roman" w:cs="Times New Roman"/>
                <w:color w:val="auto"/>
                <w:lang w:val="et-EE"/>
              </w:rPr>
              <w:t>). Esmalt hinnatakse alla kogu üksuse juurde kuuluv firmaväärtus (summas 300</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eurot) ja seejärel proportsionaalselt üksuse juurde kuuluvaid tootmisseadmeid ja muid põhivarasid (kokku summas 57</w:t>
            </w:r>
            <w:r w:rsidR="00AD408E">
              <w:rPr>
                <w:rFonts w:ascii="Times New Roman" w:hAnsi="Times New Roman" w:cs="Times New Roman"/>
                <w:color w:val="auto"/>
                <w:lang w:val="et-EE"/>
              </w:rPr>
              <w:t xml:space="preserve"> 000 </w:t>
            </w:r>
            <w:r w:rsidRPr="00382A7C">
              <w:rPr>
                <w:rFonts w:ascii="Times New Roman" w:hAnsi="Times New Roman" w:cs="Times New Roman"/>
                <w:color w:val="auto"/>
                <w:lang w:val="et-EE"/>
              </w:rPr>
              <w:t>eurot).</w:t>
            </w:r>
          </w:p>
        </w:tc>
      </w:tr>
    </w:tbl>
    <w:p w14:paraId="1273AFFD" w14:textId="77777777" w:rsidR="00557CE4" w:rsidRPr="00382A7C" w:rsidRDefault="00557CE4" w:rsidP="001612F7">
      <w:pPr>
        <w:pStyle w:val="NormalWeb"/>
        <w:spacing w:before="0" w:beforeAutospacing="0" w:after="0" w:afterAutospacing="0"/>
        <w:jc w:val="both"/>
        <w:rPr>
          <w:rFonts w:ascii="Times New Roman" w:hAnsi="Times New Roman" w:cs="Times New Roman"/>
          <w:color w:val="auto"/>
          <w:lang w:val="et-EE"/>
        </w:rPr>
      </w:pPr>
    </w:p>
    <w:p w14:paraId="7B333747"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Varasema väärtuse languse tühistamine</w:t>
      </w:r>
    </w:p>
    <w:p w14:paraId="76DC8BBC" w14:textId="18BA6C27"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71.</w:t>
      </w:r>
      <w:r w:rsidRPr="00382A7C">
        <w:rPr>
          <w:rFonts w:ascii="Times New Roman" w:hAnsi="Times New Roman" w:cs="Times New Roman"/>
          <w:color w:val="auto"/>
          <w:lang w:val="et-EE"/>
        </w:rPr>
        <w:t xml:space="preserve"> Kord alla hinnatud varade (v</w:t>
      </w:r>
      <w:r w:rsidR="002D3C9C">
        <w:rPr>
          <w:rFonts w:ascii="Times New Roman" w:hAnsi="Times New Roman" w:cs="Times New Roman"/>
          <w:color w:val="auto"/>
          <w:lang w:val="et-EE"/>
        </w:rPr>
        <w:t xml:space="preserve">a </w:t>
      </w:r>
      <w:r w:rsidRPr="00382A7C">
        <w:rPr>
          <w:rFonts w:ascii="Times New Roman" w:hAnsi="Times New Roman" w:cs="Times New Roman"/>
          <w:color w:val="auto"/>
          <w:lang w:val="et-EE"/>
        </w:rPr>
        <w:t xml:space="preserve"> firmaväärtus) jaoks tuleb igal järgmisel</w:t>
      </w:r>
      <w:r w:rsidR="00E27A3F">
        <w:rPr>
          <w:rFonts w:ascii="Times New Roman" w:hAnsi="Times New Roman" w:cs="Times New Roman"/>
          <w:color w:val="auto"/>
          <w:lang w:val="et-EE"/>
        </w:rPr>
        <w:t xml:space="preserve"> aruandekuupäeval</w:t>
      </w:r>
      <w:r w:rsidRPr="00382A7C">
        <w:rPr>
          <w:rFonts w:ascii="Times New Roman" w:hAnsi="Times New Roman" w:cs="Times New Roman"/>
          <w:color w:val="auto"/>
          <w:lang w:val="et-EE"/>
        </w:rPr>
        <w:t xml:space="preserve"> hinnata, kas võib olla tõenäoline, et vara kaetav väärtus on vahepeal tõusnud. Juhul kui see on tõenäoline, tuleb läbi viia uus väärtuse test. Kui väärtuse testi tulemusel selgub, et vara või varade grupi (raha genereeriva üksuse) kaetav väärtus on tõusnud üle bilansilise jääkmaksumuse, tuleb varasem allahindlus tühistada ja vara bilansilist jääkmaksumust suurendada. Ülempiiriks on sealjuures vara bilansiline jääkmaksumus, mis oleks kujunenud, arvestades vahepealsetel aastatel normaalset amortisatsiooni. (SME IFRS 27.29-31)</w:t>
      </w:r>
    </w:p>
    <w:p w14:paraId="05E9AFB3" w14:textId="4E9DB53B"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72.</w:t>
      </w:r>
      <w:r w:rsidRPr="00382A7C">
        <w:rPr>
          <w:rFonts w:ascii="Times New Roman" w:hAnsi="Times New Roman" w:cs="Times New Roman"/>
          <w:color w:val="auto"/>
          <w:lang w:val="et-EE"/>
        </w:rPr>
        <w:t xml:space="preserve"> Raha genereeriva üksuse allahindluse tühistamisel suurendatakse proportsionaalselt kõigi sinna kuuluvate varade (peale firmaväärtuse) jääkmaksumust, jälgides, et ühegi varaobjekti puhul ei ületaks </w:t>
      </w:r>
      <w:r w:rsidRPr="003C70AF">
        <w:rPr>
          <w:rFonts w:ascii="Times New Roman" w:hAnsi="Times New Roman" w:cs="Times New Roman"/>
          <w:color w:val="auto"/>
          <w:lang w:val="et-EE"/>
        </w:rPr>
        <w:t xml:space="preserve">jääkmaksumus </w:t>
      </w:r>
      <w:r w:rsidR="00365D26">
        <w:rPr>
          <w:rFonts w:ascii="Times New Roman" w:hAnsi="Times New Roman" w:cs="Times New Roman"/>
          <w:color w:val="auto"/>
          <w:lang w:val="et-EE"/>
        </w:rPr>
        <w:t xml:space="preserve">punktis </w:t>
      </w:r>
      <w:r w:rsidR="00882267" w:rsidRPr="003C70AF">
        <w:rPr>
          <w:rFonts w:ascii="Times New Roman" w:hAnsi="Times New Roman" w:cs="Times New Roman"/>
          <w:color w:val="auto"/>
          <w:lang w:val="et-EE"/>
        </w:rPr>
        <w:t>7</w:t>
      </w:r>
      <w:r w:rsidR="003C70AF" w:rsidRPr="003C70AF">
        <w:rPr>
          <w:rFonts w:ascii="Times New Roman" w:hAnsi="Times New Roman" w:cs="Times New Roman"/>
          <w:color w:val="auto"/>
          <w:lang w:val="et-EE"/>
        </w:rPr>
        <w:t>1</w:t>
      </w:r>
      <w:r w:rsidR="00E27A3F">
        <w:rPr>
          <w:rFonts w:ascii="Times New Roman" w:hAnsi="Times New Roman" w:cs="Times New Roman"/>
          <w:color w:val="auto"/>
          <w:lang w:val="et-EE"/>
        </w:rPr>
        <w:t xml:space="preserve"> </w:t>
      </w:r>
      <w:r w:rsidRPr="00382A7C">
        <w:rPr>
          <w:rFonts w:ascii="Times New Roman" w:hAnsi="Times New Roman" w:cs="Times New Roman"/>
          <w:color w:val="auto"/>
          <w:lang w:val="et-EE"/>
        </w:rPr>
        <w:t>toodud ülempiiri ega selle varaobjekti kaetavat väärtust. Kui mõne varaobjekti puhul saab seetõttu väärtuse langust tühistada väiksemas summas, kui proportsionaalse jagamise tulemusena, tuleb puudujääv allahindluse tühistamine jagada proportsionaalselt üksuse ülejäänud varade vahel. (SME IFRS 27.31 (c))</w:t>
      </w:r>
    </w:p>
    <w:p w14:paraId="71061800" w14:textId="567B4EC5"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color w:val="auto"/>
          <w:lang w:val="et-EE"/>
        </w:rPr>
        <w:t xml:space="preserve">73. </w:t>
      </w:r>
      <w:r w:rsidRPr="00382A7C">
        <w:rPr>
          <w:rFonts w:ascii="Times New Roman" w:hAnsi="Times New Roman" w:cs="Times New Roman"/>
          <w:color w:val="auto"/>
          <w:lang w:val="et-EE"/>
        </w:rPr>
        <w:t>Firmaväärtuse allahindlust ei tühistata. (SME IFRS 27.28)</w:t>
      </w:r>
    </w:p>
    <w:p w14:paraId="11D3BE20" w14:textId="5E4A94B4"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color w:val="auto"/>
          <w:lang w:val="et-EE"/>
        </w:rPr>
        <w:t>74.</w:t>
      </w:r>
      <w:r w:rsidRPr="00382A7C">
        <w:rPr>
          <w:rFonts w:ascii="Times New Roman" w:hAnsi="Times New Roman" w:cs="Times New Roman"/>
          <w:color w:val="auto"/>
          <w:lang w:val="et-EE"/>
        </w:rPr>
        <w:t xml:space="preserve"> Väärtuse languse tühistamisel vaatab ettevõte üle vara amortisatsioonimäärad</w:t>
      </w:r>
      <w:r w:rsidR="00D122B0">
        <w:rPr>
          <w:rFonts w:ascii="Times New Roman" w:hAnsi="Times New Roman" w:cs="Times New Roman"/>
          <w:color w:val="auto"/>
          <w:lang w:val="et-EE"/>
        </w:rPr>
        <w:t>.</w:t>
      </w:r>
      <w:r w:rsidRPr="00382A7C">
        <w:rPr>
          <w:rFonts w:ascii="Times New Roman" w:hAnsi="Times New Roman" w:cs="Times New Roman"/>
          <w:color w:val="auto"/>
          <w:lang w:val="et-EE"/>
        </w:rPr>
        <w:t xml:space="preserve"> (SME IFRS 27.30 (d), 27.31 (e))</w:t>
      </w:r>
    </w:p>
    <w:p w14:paraId="03318A80" w14:textId="3466F298"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bCs/>
          <w:color w:val="auto"/>
          <w:lang w:val="et-EE"/>
        </w:rPr>
        <w:t>75.</w:t>
      </w:r>
      <w:r w:rsidRPr="00382A7C">
        <w:rPr>
          <w:rFonts w:ascii="Times New Roman" w:hAnsi="Times New Roman" w:cs="Times New Roman"/>
          <w:color w:val="auto"/>
          <w:lang w:val="et-EE"/>
        </w:rPr>
        <w:t xml:space="preserve"> </w:t>
      </w:r>
      <w:r w:rsidRPr="00382A7C">
        <w:rPr>
          <w:rFonts w:ascii="Times New Roman" w:hAnsi="Times New Roman" w:cs="Times New Roman"/>
          <w:b/>
          <w:bCs/>
          <w:i/>
          <w:iCs/>
          <w:color w:val="auto"/>
          <w:lang w:val="et-EE"/>
        </w:rPr>
        <w:t>Allahindluse tühistamist kajastatakse aruandeaasta kasumiaruandes põhivara</w:t>
      </w:r>
      <w:r w:rsidR="00BF6EF5">
        <w:rPr>
          <w:rFonts w:ascii="Times New Roman" w:hAnsi="Times New Roman" w:cs="Times New Roman"/>
          <w:b/>
          <w:bCs/>
          <w:i/>
          <w:iCs/>
          <w:color w:val="auto"/>
          <w:lang w:val="et-EE"/>
        </w:rPr>
        <w:t>de</w:t>
      </w:r>
      <w:r w:rsidRPr="00382A7C">
        <w:rPr>
          <w:rFonts w:ascii="Times New Roman" w:hAnsi="Times New Roman" w:cs="Times New Roman"/>
          <w:b/>
          <w:bCs/>
          <w:i/>
          <w:iCs/>
          <w:color w:val="auto"/>
          <w:lang w:val="et-EE"/>
        </w:rPr>
        <w:t xml:space="preserve"> allahindluse kahjumi vähendamisena. (SME IFRS 27.30 (b), 27.31 (b))</w:t>
      </w:r>
    </w:p>
    <w:p w14:paraId="1E9AFECF"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p>
    <w:p w14:paraId="3B2E086B" w14:textId="77777777" w:rsidR="00557CE4" w:rsidRPr="00382A7C" w:rsidRDefault="00557CE4" w:rsidP="001612F7">
      <w:pPr>
        <w:pStyle w:val="NormalWeb"/>
        <w:spacing w:line="255" w:lineRule="atLeast"/>
        <w:jc w:val="both"/>
        <w:rPr>
          <w:rFonts w:ascii="Times New Roman" w:hAnsi="Times New Roman" w:cs="Times New Roman"/>
          <w:b/>
          <w:color w:val="auto"/>
          <w:lang w:val="et-EE"/>
        </w:rPr>
      </w:pPr>
      <w:r w:rsidRPr="00382A7C">
        <w:rPr>
          <w:rFonts w:ascii="Times New Roman" w:hAnsi="Times New Roman" w:cs="Times New Roman"/>
          <w:b/>
          <w:color w:val="auto"/>
          <w:lang w:val="et-EE"/>
        </w:rPr>
        <w:t>MATERIAALSE</w:t>
      </w:r>
      <w:r w:rsidR="00BF6EF5">
        <w:rPr>
          <w:rFonts w:ascii="Times New Roman" w:hAnsi="Times New Roman" w:cs="Times New Roman"/>
          <w:b/>
          <w:color w:val="auto"/>
          <w:lang w:val="et-EE"/>
        </w:rPr>
        <w:t>TE</w:t>
      </w:r>
      <w:r w:rsidRPr="00382A7C">
        <w:rPr>
          <w:rFonts w:ascii="Times New Roman" w:hAnsi="Times New Roman" w:cs="Times New Roman"/>
          <w:b/>
          <w:color w:val="auto"/>
          <w:lang w:val="et-EE"/>
        </w:rPr>
        <w:t xml:space="preserve"> JA IMMATERIAALSE</w:t>
      </w:r>
      <w:r w:rsidR="00BF6EF5">
        <w:rPr>
          <w:rFonts w:ascii="Times New Roman" w:hAnsi="Times New Roman" w:cs="Times New Roman"/>
          <w:b/>
          <w:color w:val="auto"/>
          <w:lang w:val="et-EE"/>
        </w:rPr>
        <w:t>TE</w:t>
      </w:r>
      <w:r w:rsidRPr="00382A7C">
        <w:rPr>
          <w:rFonts w:ascii="Times New Roman" w:hAnsi="Times New Roman" w:cs="Times New Roman"/>
          <w:b/>
          <w:color w:val="auto"/>
          <w:lang w:val="et-EE"/>
        </w:rPr>
        <w:t xml:space="preserve"> PÕHIVARA</w:t>
      </w:r>
      <w:r w:rsidR="00BF6EF5">
        <w:rPr>
          <w:rFonts w:ascii="Times New Roman" w:hAnsi="Times New Roman" w:cs="Times New Roman"/>
          <w:b/>
          <w:color w:val="auto"/>
          <w:lang w:val="et-EE"/>
        </w:rPr>
        <w:t>DE</w:t>
      </w:r>
      <w:r w:rsidRPr="00382A7C">
        <w:rPr>
          <w:rFonts w:ascii="Times New Roman" w:hAnsi="Times New Roman" w:cs="Times New Roman"/>
          <w:b/>
          <w:color w:val="auto"/>
          <w:lang w:val="et-EE"/>
        </w:rPr>
        <w:t xml:space="preserve"> EEMALDAMINE BILANSIST</w:t>
      </w:r>
    </w:p>
    <w:p w14:paraId="7005CAB5" w14:textId="6C756E6F" w:rsidR="00C068B6" w:rsidRDefault="00557CE4" w:rsidP="00C068B6">
      <w:pPr>
        <w:pStyle w:val="NormalWeb"/>
        <w:spacing w:before="0" w:beforeAutospacing="0" w:after="0" w:afterAutospacing="0"/>
        <w:jc w:val="both"/>
        <w:rPr>
          <w:rFonts w:ascii="Times New Roman" w:hAnsi="Times New Roman" w:cs="Times New Roman"/>
          <w:b/>
          <w:i/>
          <w:color w:val="auto"/>
          <w:lang w:val="et-EE"/>
        </w:rPr>
      </w:pPr>
      <w:r w:rsidRPr="00382A7C">
        <w:rPr>
          <w:rFonts w:ascii="Times New Roman" w:hAnsi="Times New Roman" w:cs="Times New Roman"/>
          <w:b/>
          <w:color w:val="auto"/>
          <w:lang w:val="et-EE"/>
        </w:rPr>
        <w:t xml:space="preserve">76. </w:t>
      </w:r>
      <w:r w:rsidRPr="00382A7C">
        <w:rPr>
          <w:rFonts w:ascii="Times New Roman" w:hAnsi="Times New Roman" w:cs="Times New Roman"/>
          <w:b/>
          <w:i/>
          <w:color w:val="auto"/>
          <w:lang w:val="et-EE"/>
        </w:rPr>
        <w:t>Materiaalne ja immateriaalne põhivara eemaldatakse bilansist (SME IFRS 17.27, 18.26):</w:t>
      </w:r>
    </w:p>
    <w:p w14:paraId="293E79CA" w14:textId="63A7195E" w:rsidR="00C068B6" w:rsidRDefault="00C068B6" w:rsidP="00C068B6">
      <w:pPr>
        <w:pStyle w:val="NormalWeb"/>
        <w:spacing w:before="0" w:beforeAutospacing="0" w:after="0" w:afterAutospacing="0"/>
        <w:ind w:left="720"/>
        <w:jc w:val="both"/>
        <w:rPr>
          <w:rFonts w:ascii="Times New Roman" w:hAnsi="Times New Roman" w:cs="Times New Roman"/>
          <w:b/>
          <w:i/>
          <w:color w:val="auto"/>
          <w:lang w:val="et-EE"/>
        </w:rPr>
      </w:pPr>
      <w:r w:rsidRPr="00C068B6">
        <w:rPr>
          <w:rFonts w:ascii="Times New Roman" w:hAnsi="Times New Roman" w:cs="Times New Roman"/>
          <w:b/>
          <w:color w:val="auto"/>
          <w:lang w:val="et-EE"/>
        </w:rPr>
        <w:t>(a)</w:t>
      </w:r>
      <w:r>
        <w:rPr>
          <w:rFonts w:ascii="Times New Roman" w:hAnsi="Times New Roman" w:cs="Times New Roman"/>
          <w:b/>
          <w:i/>
          <w:color w:val="auto"/>
          <w:lang w:val="et-EE"/>
        </w:rPr>
        <w:t xml:space="preserve"> </w:t>
      </w:r>
      <w:r w:rsidR="00557CE4" w:rsidRPr="00382A7C">
        <w:rPr>
          <w:rFonts w:ascii="Times New Roman" w:hAnsi="Times New Roman" w:cs="Times New Roman"/>
          <w:b/>
          <w:i/>
          <w:color w:val="auto"/>
          <w:lang w:val="et-EE"/>
        </w:rPr>
        <w:t>nende müümise hetkel</w:t>
      </w:r>
      <w:r w:rsidR="008C4031">
        <w:rPr>
          <w:rFonts w:ascii="Times New Roman" w:hAnsi="Times New Roman" w:cs="Times New Roman"/>
          <w:b/>
          <w:i/>
          <w:color w:val="auto"/>
          <w:lang w:val="et-EE"/>
        </w:rPr>
        <w:t>;</w:t>
      </w:r>
      <w:r w:rsidR="00D122B0">
        <w:rPr>
          <w:rFonts w:ascii="Times New Roman" w:hAnsi="Times New Roman" w:cs="Times New Roman"/>
          <w:b/>
          <w:i/>
          <w:color w:val="auto"/>
          <w:lang w:val="et-EE"/>
        </w:rPr>
        <w:t xml:space="preserve"> </w:t>
      </w:r>
      <w:r w:rsidR="00557CE4" w:rsidRPr="00382A7C">
        <w:rPr>
          <w:rFonts w:ascii="Times New Roman" w:hAnsi="Times New Roman" w:cs="Times New Roman"/>
          <w:b/>
          <w:i/>
          <w:color w:val="auto"/>
          <w:lang w:val="et-EE"/>
        </w:rPr>
        <w:t>või</w:t>
      </w:r>
    </w:p>
    <w:p w14:paraId="5CD313EC" w14:textId="77777777" w:rsidR="00557CE4" w:rsidRPr="00382A7C" w:rsidRDefault="00C068B6" w:rsidP="00C068B6">
      <w:pPr>
        <w:pStyle w:val="NormalWeb"/>
        <w:spacing w:before="0" w:beforeAutospacing="0" w:after="0" w:afterAutospacing="0"/>
        <w:ind w:left="720"/>
        <w:jc w:val="both"/>
        <w:rPr>
          <w:rFonts w:ascii="Times New Roman" w:hAnsi="Times New Roman" w:cs="Times New Roman"/>
          <w:b/>
          <w:i/>
          <w:color w:val="auto"/>
          <w:lang w:val="et-EE"/>
        </w:rPr>
      </w:pPr>
      <w:r>
        <w:rPr>
          <w:rFonts w:ascii="Times New Roman" w:hAnsi="Times New Roman" w:cs="Times New Roman"/>
          <w:b/>
          <w:color w:val="auto"/>
          <w:lang w:val="et-EE"/>
        </w:rPr>
        <w:t xml:space="preserve">(b) </w:t>
      </w:r>
      <w:r w:rsidR="00557CE4" w:rsidRPr="00382A7C">
        <w:rPr>
          <w:rFonts w:ascii="Times New Roman" w:hAnsi="Times New Roman" w:cs="Times New Roman"/>
          <w:b/>
          <w:i/>
          <w:color w:val="auto"/>
          <w:lang w:val="et-EE"/>
        </w:rPr>
        <w:t>kui nende edasine kasutamine või müük ei tekita tõenäoliselt majanduslikku kasu.</w:t>
      </w:r>
    </w:p>
    <w:p w14:paraId="28B020E6" w14:textId="2E99FD83"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color w:val="auto"/>
          <w:lang w:val="et-EE"/>
        </w:rPr>
        <w:t>77.</w:t>
      </w:r>
      <w:r w:rsidRPr="00382A7C">
        <w:rPr>
          <w:rFonts w:ascii="Times New Roman" w:hAnsi="Times New Roman" w:cs="Times New Roman"/>
          <w:color w:val="auto"/>
          <w:lang w:val="et-EE"/>
        </w:rPr>
        <w:t xml:space="preserve"> Põhivara müümise kuupäeva määramisel lähtutakse RTJ 10 „Tulu kajastamine“ tingimustest kaupade müügil tulu kajastamise kohta. (SME IFRS 17.29)</w:t>
      </w:r>
    </w:p>
    <w:p w14:paraId="07EADB12" w14:textId="06FA33E6" w:rsidR="00557CE4" w:rsidRPr="00382A7C" w:rsidRDefault="00557CE4" w:rsidP="001612F7">
      <w:pPr>
        <w:pStyle w:val="NormalWeb"/>
        <w:spacing w:line="255" w:lineRule="atLeast"/>
        <w:jc w:val="both"/>
        <w:rPr>
          <w:rFonts w:ascii="Times New Roman" w:hAnsi="Times New Roman" w:cs="Times New Roman"/>
          <w:color w:val="auto"/>
          <w:lang w:val="et-EE"/>
        </w:rPr>
      </w:pPr>
      <w:r w:rsidRPr="00382A7C">
        <w:rPr>
          <w:rFonts w:ascii="Times New Roman" w:hAnsi="Times New Roman" w:cs="Times New Roman"/>
          <w:b/>
          <w:color w:val="auto"/>
          <w:lang w:val="et-EE"/>
        </w:rPr>
        <w:t xml:space="preserve">78. </w:t>
      </w:r>
      <w:r w:rsidRPr="00382A7C">
        <w:rPr>
          <w:rFonts w:ascii="Times New Roman" w:hAnsi="Times New Roman" w:cs="Times New Roman"/>
          <w:color w:val="auto"/>
          <w:lang w:val="et-EE"/>
        </w:rPr>
        <w:t xml:space="preserve">Müügist või mahakandmisest tekkiv kasum või kahjum on vahe saadud või saadaoleva tasu </w:t>
      </w:r>
      <w:r w:rsidR="00714AE9">
        <w:rPr>
          <w:rFonts w:ascii="Times New Roman" w:hAnsi="Times New Roman" w:cs="Times New Roman"/>
          <w:color w:val="auto"/>
          <w:lang w:val="et-EE"/>
        </w:rPr>
        <w:t xml:space="preserve">netosumma </w:t>
      </w:r>
      <w:r w:rsidRPr="00382A7C">
        <w:rPr>
          <w:rFonts w:ascii="Times New Roman" w:hAnsi="Times New Roman" w:cs="Times New Roman"/>
          <w:color w:val="auto"/>
          <w:lang w:val="et-EE"/>
        </w:rPr>
        <w:t>ning põhivara jääkväärtuse vahel. (SME IFRS 17.30)</w:t>
      </w:r>
    </w:p>
    <w:p w14:paraId="57E2E7E7" w14:textId="77777777" w:rsidR="00557CE4" w:rsidRPr="00382A7C" w:rsidRDefault="00557CE4" w:rsidP="001612F7">
      <w:pPr>
        <w:pStyle w:val="NormalWeb"/>
        <w:spacing w:line="255" w:lineRule="atLeast"/>
        <w:jc w:val="both"/>
        <w:rPr>
          <w:rFonts w:ascii="Times New Roman" w:hAnsi="Times New Roman" w:cs="Times New Roman"/>
          <w:color w:val="auto"/>
          <w:lang w:val="et-EE"/>
        </w:rPr>
      </w:pPr>
    </w:p>
    <w:p w14:paraId="3E8B3549" w14:textId="6C5F43C3" w:rsidR="007A7C38" w:rsidRPr="00382A7C" w:rsidRDefault="00D122B0" w:rsidP="001612F7">
      <w:pPr>
        <w:pStyle w:val="NormalWeb"/>
        <w:spacing w:line="255" w:lineRule="atLeast"/>
        <w:jc w:val="both"/>
        <w:rPr>
          <w:rFonts w:ascii="Times New Roman" w:hAnsi="Times New Roman" w:cs="Times New Roman"/>
          <w:b/>
          <w:color w:val="auto"/>
          <w:lang w:val="et-EE"/>
        </w:rPr>
      </w:pPr>
      <w:r>
        <w:rPr>
          <w:rFonts w:ascii="Times New Roman" w:hAnsi="Times New Roman" w:cs="Times New Roman"/>
          <w:b/>
          <w:color w:val="auto"/>
          <w:lang w:val="et-EE"/>
        </w:rPr>
        <w:t>VÕRDLUS SME IFRS-</w:t>
      </w:r>
      <w:r w:rsidR="00557CE4" w:rsidRPr="00382A7C">
        <w:rPr>
          <w:rFonts w:ascii="Times New Roman" w:hAnsi="Times New Roman" w:cs="Times New Roman"/>
          <w:b/>
          <w:color w:val="auto"/>
          <w:lang w:val="et-EE"/>
        </w:rPr>
        <w:t xml:space="preserve">GA </w:t>
      </w:r>
    </w:p>
    <w:p w14:paraId="7D880CDB" w14:textId="35DA2F03" w:rsidR="007A7C38" w:rsidRPr="00382A7C" w:rsidRDefault="003C59F0"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79. </w:t>
      </w:r>
      <w:r w:rsidR="00557CE4" w:rsidRPr="00382A7C">
        <w:rPr>
          <w:rFonts w:ascii="Times New Roman" w:hAnsi="Times New Roman" w:cs="Times New Roman"/>
          <w:color w:val="auto"/>
          <w:lang w:val="et-EE"/>
        </w:rPr>
        <w:t>RTJ 5 sätestatud arvestuspõhimõtted materiaalse</w:t>
      </w:r>
      <w:r w:rsidR="00340090">
        <w:rPr>
          <w:rFonts w:ascii="Times New Roman" w:hAnsi="Times New Roman" w:cs="Times New Roman"/>
          <w:color w:val="auto"/>
          <w:lang w:val="et-EE"/>
        </w:rPr>
        <w:t>te</w:t>
      </w:r>
      <w:r w:rsidR="00557CE4" w:rsidRPr="00382A7C">
        <w:rPr>
          <w:rFonts w:ascii="Times New Roman" w:hAnsi="Times New Roman" w:cs="Times New Roman"/>
          <w:color w:val="auto"/>
          <w:lang w:val="et-EE"/>
        </w:rPr>
        <w:t>le põhivara</w:t>
      </w:r>
      <w:r w:rsidR="00340090">
        <w:rPr>
          <w:rFonts w:ascii="Times New Roman" w:hAnsi="Times New Roman" w:cs="Times New Roman"/>
          <w:color w:val="auto"/>
          <w:lang w:val="et-EE"/>
        </w:rPr>
        <w:t>de</w:t>
      </w:r>
      <w:r w:rsidR="00557CE4" w:rsidRPr="00382A7C">
        <w:rPr>
          <w:rFonts w:ascii="Times New Roman" w:hAnsi="Times New Roman" w:cs="Times New Roman"/>
          <w:color w:val="auto"/>
          <w:lang w:val="et-EE"/>
        </w:rPr>
        <w:t>le on kooskõlas SME IFRS peatükis 17 sätestatud arvestuspõhimõtetega</w:t>
      </w:r>
      <w:r w:rsidR="002B44E6" w:rsidRPr="00382A7C">
        <w:rPr>
          <w:rFonts w:ascii="Times New Roman" w:hAnsi="Times New Roman" w:cs="Times New Roman"/>
          <w:color w:val="auto"/>
          <w:lang w:val="et-EE"/>
        </w:rPr>
        <w:t>, v</w:t>
      </w:r>
      <w:r w:rsidR="00D122B0">
        <w:rPr>
          <w:rFonts w:ascii="Times New Roman" w:hAnsi="Times New Roman" w:cs="Times New Roman"/>
          <w:color w:val="auto"/>
          <w:lang w:val="et-EE"/>
        </w:rPr>
        <w:t xml:space="preserve">.a </w:t>
      </w:r>
      <w:r w:rsidR="002B44E6" w:rsidRPr="00382A7C">
        <w:rPr>
          <w:rFonts w:ascii="Times New Roman" w:hAnsi="Times New Roman" w:cs="Times New Roman"/>
          <w:color w:val="auto"/>
          <w:lang w:val="et-EE"/>
        </w:rPr>
        <w:t xml:space="preserve">laenukasutuse kulutuste kajastamine, mille puhul </w:t>
      </w:r>
      <w:r w:rsidR="00340090">
        <w:rPr>
          <w:rFonts w:ascii="Times New Roman" w:hAnsi="Times New Roman" w:cs="Times New Roman"/>
          <w:color w:val="auto"/>
          <w:lang w:val="et-EE"/>
        </w:rPr>
        <w:t>t</w:t>
      </w:r>
      <w:r w:rsidR="002B44E6" w:rsidRPr="00382A7C">
        <w:rPr>
          <w:rFonts w:ascii="Times New Roman" w:hAnsi="Times New Roman" w:cs="Times New Roman"/>
          <w:color w:val="auto"/>
          <w:lang w:val="et-EE"/>
        </w:rPr>
        <w:t xml:space="preserve">oimkond pidas vajalikuks võimaldada valikut kahe arvestusmeetodi vahel: </w:t>
      </w:r>
      <w:r w:rsidR="00AB0F7E">
        <w:rPr>
          <w:rFonts w:ascii="Times New Roman" w:hAnsi="Times New Roman" w:cs="Times New Roman"/>
          <w:color w:val="auto"/>
          <w:lang w:val="et-EE"/>
        </w:rPr>
        <w:t xml:space="preserve">(a) </w:t>
      </w:r>
      <w:r w:rsidR="002B44E6" w:rsidRPr="00382A7C">
        <w:rPr>
          <w:rFonts w:ascii="Times New Roman" w:hAnsi="Times New Roman" w:cs="Times New Roman"/>
          <w:color w:val="auto"/>
          <w:lang w:val="et-EE"/>
        </w:rPr>
        <w:t xml:space="preserve">nende kajastamine kuluna (kooskõlas SME IFRS paragrahviga 25.2) või </w:t>
      </w:r>
      <w:r w:rsidR="00AB0F7E">
        <w:rPr>
          <w:rFonts w:ascii="Times New Roman" w:hAnsi="Times New Roman" w:cs="Times New Roman"/>
          <w:color w:val="auto"/>
          <w:lang w:val="et-EE"/>
        </w:rPr>
        <w:t xml:space="preserve">(b) </w:t>
      </w:r>
      <w:r w:rsidR="002B44E6" w:rsidRPr="00382A7C">
        <w:rPr>
          <w:rFonts w:ascii="Times New Roman" w:hAnsi="Times New Roman" w:cs="Times New Roman"/>
          <w:color w:val="auto"/>
          <w:lang w:val="et-EE"/>
        </w:rPr>
        <w:t>kapitaliseerimine materiaalse</w:t>
      </w:r>
      <w:r w:rsidR="00340090">
        <w:rPr>
          <w:rFonts w:ascii="Times New Roman" w:hAnsi="Times New Roman" w:cs="Times New Roman"/>
          <w:color w:val="auto"/>
          <w:lang w:val="et-EE"/>
        </w:rPr>
        <w:t>te</w:t>
      </w:r>
      <w:r w:rsidR="002B44E6" w:rsidRPr="00382A7C">
        <w:rPr>
          <w:rFonts w:ascii="Times New Roman" w:hAnsi="Times New Roman" w:cs="Times New Roman"/>
          <w:color w:val="auto"/>
          <w:lang w:val="et-EE"/>
        </w:rPr>
        <w:t xml:space="preserve"> põhivara</w:t>
      </w:r>
      <w:r w:rsidR="00340090">
        <w:rPr>
          <w:rFonts w:ascii="Times New Roman" w:hAnsi="Times New Roman" w:cs="Times New Roman"/>
          <w:color w:val="auto"/>
          <w:lang w:val="et-EE"/>
        </w:rPr>
        <w:t>de</w:t>
      </w:r>
      <w:r w:rsidR="002B44E6" w:rsidRPr="00382A7C">
        <w:rPr>
          <w:rFonts w:ascii="Times New Roman" w:hAnsi="Times New Roman" w:cs="Times New Roman"/>
          <w:color w:val="auto"/>
          <w:lang w:val="et-EE"/>
        </w:rPr>
        <w:t xml:space="preserve"> soetusmaksumuses (kooskõlas IFRS</w:t>
      </w:r>
      <w:r w:rsidR="00005D15">
        <w:rPr>
          <w:rFonts w:ascii="Times New Roman" w:hAnsi="Times New Roman" w:cs="Times New Roman"/>
          <w:color w:val="auto"/>
          <w:lang w:val="et-EE"/>
        </w:rPr>
        <w:t>-</w:t>
      </w:r>
      <w:r w:rsidR="002B44E6" w:rsidRPr="00382A7C">
        <w:rPr>
          <w:rFonts w:ascii="Times New Roman" w:hAnsi="Times New Roman" w:cs="Times New Roman"/>
          <w:color w:val="auto"/>
          <w:lang w:val="et-EE"/>
        </w:rPr>
        <w:t>ga, mis nõuab laenukasutuse kulutuste kapitaliseerimist). Valikuvõimaluse andmine loeti põhjendatuks lähtudes sellest, et see võimaldab ettevõtetel olla kooskõlas IFRS põhimõtetega (n</w:t>
      </w:r>
      <w:r w:rsidR="00AB0F7E">
        <w:rPr>
          <w:rFonts w:ascii="Times New Roman" w:hAnsi="Times New Roman" w:cs="Times New Roman"/>
          <w:color w:val="auto"/>
          <w:lang w:val="et-EE"/>
        </w:rPr>
        <w:t>t</w:t>
      </w:r>
      <w:r w:rsidR="002B44E6" w:rsidRPr="00382A7C">
        <w:rPr>
          <w:rFonts w:ascii="Times New Roman" w:hAnsi="Times New Roman" w:cs="Times New Roman"/>
          <w:color w:val="auto"/>
          <w:lang w:val="et-EE"/>
        </w:rPr>
        <w:t xml:space="preserve"> juhul kui ettevõte on osa suuremast grupist, mis koostab oma aruandeid IFRS järgi)</w:t>
      </w:r>
      <w:r w:rsidR="00557CE4" w:rsidRPr="00382A7C">
        <w:rPr>
          <w:rFonts w:ascii="Times New Roman" w:hAnsi="Times New Roman" w:cs="Times New Roman"/>
          <w:color w:val="auto"/>
          <w:lang w:val="et-EE"/>
        </w:rPr>
        <w:t>.</w:t>
      </w:r>
      <w:r w:rsidR="002B44E6" w:rsidRPr="00382A7C">
        <w:rPr>
          <w:rFonts w:ascii="Times New Roman" w:hAnsi="Times New Roman" w:cs="Times New Roman"/>
          <w:color w:val="auto"/>
          <w:lang w:val="et-EE"/>
        </w:rPr>
        <w:t xml:space="preserve"> Samuti võib laenukasutuse kulutuste kapitaliseerimine muutuda oluliseks juhul kui suure osa ettevõ</w:t>
      </w:r>
      <w:r w:rsidR="0031218F" w:rsidRPr="00382A7C">
        <w:rPr>
          <w:rFonts w:ascii="Times New Roman" w:hAnsi="Times New Roman" w:cs="Times New Roman"/>
          <w:color w:val="auto"/>
          <w:lang w:val="et-EE"/>
        </w:rPr>
        <w:t>t</w:t>
      </w:r>
      <w:r w:rsidR="002B44E6" w:rsidRPr="00382A7C">
        <w:rPr>
          <w:rFonts w:ascii="Times New Roman" w:hAnsi="Times New Roman" w:cs="Times New Roman"/>
          <w:color w:val="auto"/>
          <w:lang w:val="et-EE"/>
        </w:rPr>
        <w:t>te varadest moodustab võõrkapitali poolt finantseeritud pikaajaliselt ehitatav varaobjekt.</w:t>
      </w:r>
    </w:p>
    <w:p w14:paraId="67621781" w14:textId="53A29F4F" w:rsidR="00557CE4" w:rsidRPr="00382A7C" w:rsidRDefault="003C59F0"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80. </w:t>
      </w:r>
      <w:r w:rsidR="00557CE4" w:rsidRPr="00382A7C">
        <w:rPr>
          <w:rFonts w:ascii="Times New Roman" w:hAnsi="Times New Roman" w:cs="Times New Roman"/>
          <w:color w:val="auto"/>
          <w:lang w:val="et-EE"/>
        </w:rPr>
        <w:t>RTJ 5 sätestatud arvestuspõhimõtted immateriaalse</w:t>
      </w:r>
      <w:r w:rsidR="00340090">
        <w:rPr>
          <w:rFonts w:ascii="Times New Roman" w:hAnsi="Times New Roman" w:cs="Times New Roman"/>
          <w:color w:val="auto"/>
          <w:lang w:val="et-EE"/>
        </w:rPr>
        <w:t>te</w:t>
      </w:r>
      <w:r w:rsidR="00557CE4" w:rsidRPr="00382A7C">
        <w:rPr>
          <w:rFonts w:ascii="Times New Roman" w:hAnsi="Times New Roman" w:cs="Times New Roman"/>
          <w:color w:val="auto"/>
          <w:lang w:val="et-EE"/>
        </w:rPr>
        <w:t>le põhivara</w:t>
      </w:r>
      <w:r w:rsidR="00340090">
        <w:rPr>
          <w:rFonts w:ascii="Times New Roman" w:hAnsi="Times New Roman" w:cs="Times New Roman"/>
          <w:color w:val="auto"/>
          <w:lang w:val="et-EE"/>
        </w:rPr>
        <w:t>de</w:t>
      </w:r>
      <w:r w:rsidR="00557CE4" w:rsidRPr="00382A7C">
        <w:rPr>
          <w:rFonts w:ascii="Times New Roman" w:hAnsi="Times New Roman" w:cs="Times New Roman"/>
          <w:color w:val="auto"/>
          <w:lang w:val="et-EE"/>
        </w:rPr>
        <w:t>le on üldjoontes kooskõlas SME IFRS peatükis 18 sätestatud arvestuspõhimõtetega, v</w:t>
      </w:r>
      <w:r w:rsidR="00367EAB">
        <w:rPr>
          <w:rFonts w:ascii="Times New Roman" w:hAnsi="Times New Roman" w:cs="Times New Roman"/>
          <w:color w:val="auto"/>
          <w:lang w:val="et-EE"/>
        </w:rPr>
        <w:t xml:space="preserve">.a </w:t>
      </w:r>
      <w:r w:rsidR="00557CE4" w:rsidRPr="00382A7C">
        <w:rPr>
          <w:rFonts w:ascii="Times New Roman" w:hAnsi="Times New Roman" w:cs="Times New Roman"/>
          <w:color w:val="auto"/>
          <w:lang w:val="et-EE"/>
        </w:rPr>
        <w:t xml:space="preserve">arenduskulutuste kajastamise põhimõtted, mille puhul </w:t>
      </w:r>
      <w:r w:rsidR="00340090">
        <w:rPr>
          <w:rFonts w:ascii="Times New Roman" w:hAnsi="Times New Roman" w:cs="Times New Roman"/>
          <w:color w:val="auto"/>
          <w:lang w:val="et-EE"/>
        </w:rPr>
        <w:t>t</w:t>
      </w:r>
      <w:r w:rsidR="00557CE4" w:rsidRPr="00382A7C">
        <w:rPr>
          <w:rFonts w:ascii="Times New Roman" w:hAnsi="Times New Roman" w:cs="Times New Roman"/>
          <w:color w:val="auto"/>
          <w:lang w:val="et-EE"/>
        </w:rPr>
        <w:t xml:space="preserve">oimkond pidas vajalikuks võimaldada valikut kahe arvestusmeetodi vahel: </w:t>
      </w:r>
      <w:r w:rsidR="00AB0F7E">
        <w:rPr>
          <w:rFonts w:ascii="Times New Roman" w:hAnsi="Times New Roman" w:cs="Times New Roman"/>
          <w:color w:val="auto"/>
          <w:lang w:val="et-EE"/>
        </w:rPr>
        <w:t xml:space="preserve">(a) </w:t>
      </w:r>
      <w:r w:rsidR="00557CE4" w:rsidRPr="00382A7C">
        <w:rPr>
          <w:rFonts w:ascii="Times New Roman" w:hAnsi="Times New Roman" w:cs="Times New Roman"/>
          <w:color w:val="auto"/>
          <w:lang w:val="et-EE"/>
        </w:rPr>
        <w:t xml:space="preserve">arendusväljaminekute kajastamine kuluna (kooskõlas SME IFRS peatükiga 18) või </w:t>
      </w:r>
      <w:r w:rsidR="00AB0F7E">
        <w:rPr>
          <w:rFonts w:ascii="Times New Roman" w:hAnsi="Times New Roman" w:cs="Times New Roman"/>
          <w:color w:val="auto"/>
          <w:lang w:val="et-EE"/>
        </w:rPr>
        <w:t xml:space="preserve">(b) </w:t>
      </w:r>
      <w:r w:rsidR="00557CE4" w:rsidRPr="00382A7C">
        <w:rPr>
          <w:rFonts w:ascii="Times New Roman" w:hAnsi="Times New Roman" w:cs="Times New Roman"/>
          <w:color w:val="auto"/>
          <w:lang w:val="et-EE"/>
        </w:rPr>
        <w:t>kapitaliseerimine immateriaalse</w:t>
      </w:r>
      <w:r w:rsidR="00340090">
        <w:rPr>
          <w:rFonts w:ascii="Times New Roman" w:hAnsi="Times New Roman" w:cs="Times New Roman"/>
          <w:color w:val="auto"/>
          <w:lang w:val="et-EE"/>
        </w:rPr>
        <w:t>te</w:t>
      </w:r>
      <w:r w:rsidR="00557CE4" w:rsidRPr="00382A7C">
        <w:rPr>
          <w:rFonts w:ascii="Times New Roman" w:hAnsi="Times New Roman" w:cs="Times New Roman"/>
          <w:color w:val="auto"/>
          <w:lang w:val="et-EE"/>
        </w:rPr>
        <w:t xml:space="preserve"> põhivara</w:t>
      </w:r>
      <w:r w:rsidR="00340090">
        <w:rPr>
          <w:rFonts w:ascii="Times New Roman" w:hAnsi="Times New Roman" w:cs="Times New Roman"/>
          <w:color w:val="auto"/>
          <w:lang w:val="et-EE"/>
        </w:rPr>
        <w:t>de</w:t>
      </w:r>
      <w:r w:rsidR="00557CE4" w:rsidRPr="00382A7C">
        <w:rPr>
          <w:rFonts w:ascii="Times New Roman" w:hAnsi="Times New Roman" w:cs="Times New Roman"/>
          <w:color w:val="auto"/>
          <w:lang w:val="et-EE"/>
        </w:rPr>
        <w:t>na. IFRS lubab arendusväljaminekute kapitaliseerimist. Valikuvõimaluse andmine loeti põhjendatuks lähtudes sellest, et see võimaldab uuenduslikel ettevõtetel tegelda arendustegevusega ilma täiendavat omakapitali kaasamata, kui selleks pole reaalseid majanduslikke vajadusi, kuni ettevõte hakkab väljatöötatud toote või teenuse müügist kasumit tootma.</w:t>
      </w:r>
    </w:p>
    <w:p w14:paraId="392CAA12" w14:textId="29B9B006" w:rsidR="00557CE4" w:rsidRPr="00382A7C" w:rsidRDefault="00C5257D" w:rsidP="001612F7">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w:t>
      </w:r>
      <w:r w:rsidR="003C59F0">
        <w:rPr>
          <w:rFonts w:ascii="Times New Roman" w:hAnsi="Times New Roman" w:cs="Times New Roman"/>
          <w:b/>
          <w:bCs/>
          <w:color w:val="auto"/>
          <w:lang w:val="et-EE"/>
        </w:rPr>
        <w:t xml:space="preserve">1. </w:t>
      </w:r>
      <w:r w:rsidR="00557CE4" w:rsidRPr="00382A7C">
        <w:rPr>
          <w:rFonts w:ascii="Times New Roman" w:hAnsi="Times New Roman" w:cs="Times New Roman"/>
          <w:color w:val="auto"/>
          <w:lang w:val="et-EE"/>
        </w:rPr>
        <w:t>RTJ 5 kirjeldatud põhimõtted varade allahindluste arvutamiseks on olulises osas kooskõlas SME IFRS peatükis 27 sätestatud põhimõtetega.</w:t>
      </w:r>
    </w:p>
    <w:p w14:paraId="01855833" w14:textId="225032CD" w:rsidR="00557CE4" w:rsidRDefault="00C5257D" w:rsidP="001612F7">
      <w:pPr>
        <w:pStyle w:val="NormalWeb"/>
        <w:spacing w:line="255" w:lineRule="atLeast"/>
        <w:jc w:val="both"/>
        <w:rPr>
          <w:ins w:id="3" w:author="Mirjam Suurekivi" w:date="2019-10-07T14:59:00Z"/>
          <w:rFonts w:ascii="Times New Roman" w:hAnsi="Times New Roman"/>
          <w:lang w:val="et-EE"/>
        </w:rPr>
      </w:pPr>
      <w:r>
        <w:rPr>
          <w:rFonts w:ascii="Times New Roman" w:hAnsi="Times New Roman"/>
          <w:b/>
          <w:lang w:val="et-EE"/>
        </w:rPr>
        <w:t>8</w:t>
      </w:r>
      <w:r w:rsidR="003C59F0">
        <w:rPr>
          <w:rFonts w:ascii="Times New Roman" w:hAnsi="Times New Roman"/>
          <w:b/>
          <w:lang w:val="et-EE"/>
        </w:rPr>
        <w:t xml:space="preserve">2. </w:t>
      </w:r>
      <w:r w:rsidR="00557CE4" w:rsidRPr="00382A7C">
        <w:rPr>
          <w:rFonts w:ascii="Times New Roman" w:hAnsi="Times New Roman"/>
          <w:lang w:val="et-EE"/>
        </w:rPr>
        <w:t>RTJ</w:t>
      </w:r>
      <w:r w:rsidR="00340090">
        <w:rPr>
          <w:rFonts w:ascii="Times New Roman" w:hAnsi="Times New Roman"/>
          <w:lang w:val="et-EE"/>
        </w:rPr>
        <w:t>-s</w:t>
      </w:r>
      <w:r w:rsidR="00557CE4" w:rsidRPr="00382A7C">
        <w:rPr>
          <w:rFonts w:ascii="Times New Roman" w:hAnsi="Times New Roman"/>
          <w:lang w:val="et-EE"/>
        </w:rPr>
        <w:t xml:space="preserve"> 5 sätestatud reeglid laenukasutuse kulutuste kajastamiseks kuludena on olulises osas kooskõlas SME IFRS peatükis 25 sätestatud põhimõtetega.</w:t>
      </w:r>
    </w:p>
    <w:p w14:paraId="5A73837D" w14:textId="77777777" w:rsidR="00100455" w:rsidRDefault="00100455" w:rsidP="00100455">
      <w:pPr>
        <w:rPr>
          <w:ins w:id="4" w:author="Mirjam Suurekivi" w:date="2019-10-07T14:59:00Z"/>
          <w:color w:val="1F497D"/>
          <w:sz w:val="22"/>
          <w:szCs w:val="22"/>
          <w:lang w:val="et-EE"/>
        </w:rPr>
      </w:pPr>
      <w:ins w:id="5" w:author="Mirjam Suurekivi" w:date="2019-10-07T14:59:00Z">
        <w:r w:rsidRPr="00100455">
          <w:rPr>
            <w:b/>
            <w:color w:val="1F497D"/>
            <w:rPrChange w:id="6" w:author="Mirjam Suurekivi" w:date="2019-10-07T14:59:00Z">
              <w:rPr>
                <w:color w:val="1F497D"/>
              </w:rPr>
            </w:rPrChange>
          </w:rPr>
          <w:t>83.</w:t>
        </w:r>
        <w:r>
          <w:rPr>
            <w:color w:val="1F497D"/>
          </w:rPr>
          <w:t xml:space="preserve"> Erinevalt RTJ 5 lubab SME IFRS peatükk 17 põhivarade kajastamisel kasutada lisaks soetusmaksumuse meetodile ka ümberhindluse meetodit. Toimkond leidis, et ümberhindluse meetodi võimaldamisega seotud kulud ja ohud aruannete võrreldavusele ei kaalu üles selle rakendamisest saadavat tulu ning ei pidanud seetõttu ümberhindluse meetodi kasutamist põhivarade kajastamisel Eesti finantsaruandluse standardi kohaselt koostatavas aruandes põhjendatuks.</w:t>
        </w:r>
      </w:ins>
    </w:p>
    <w:p w14:paraId="79B9B44B" w14:textId="77777777" w:rsidR="00100455" w:rsidRPr="003F1CAE" w:rsidRDefault="00100455" w:rsidP="001612F7">
      <w:pPr>
        <w:pStyle w:val="NormalWeb"/>
        <w:spacing w:line="255" w:lineRule="atLeast"/>
        <w:jc w:val="both"/>
        <w:rPr>
          <w:rFonts w:ascii="Times New Roman" w:hAnsi="Times New Roman" w:cs="Times New Roman"/>
          <w:color w:val="auto"/>
          <w:lang w:val="et-EE"/>
        </w:rPr>
      </w:pPr>
    </w:p>
    <w:sectPr w:rsidR="00100455" w:rsidRPr="003F1CAE" w:rsidSect="00996E47">
      <w:headerReference w:type="default" r:id="rId9"/>
      <w:footerReference w:type="even" r:id="rId10"/>
      <w:footerReference w:type="default" r:id="rId11"/>
      <w:head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4D98" w14:textId="77777777" w:rsidR="00DD5347" w:rsidRDefault="00DD5347" w:rsidP="00B94CAC">
      <w:r>
        <w:separator/>
      </w:r>
    </w:p>
  </w:endnote>
  <w:endnote w:type="continuationSeparator" w:id="0">
    <w:p w14:paraId="052DED57" w14:textId="77777777" w:rsidR="00DD5347" w:rsidRDefault="00DD5347" w:rsidP="00B9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A230" w14:textId="77777777" w:rsidR="00145539" w:rsidRDefault="00145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8D22C" w14:textId="77777777" w:rsidR="00145539" w:rsidRDefault="00145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14403"/>
      <w:docPartObj>
        <w:docPartGallery w:val="Page Numbers (Bottom of Page)"/>
        <w:docPartUnique/>
      </w:docPartObj>
    </w:sdtPr>
    <w:sdtEndPr/>
    <w:sdtContent>
      <w:p w14:paraId="5C3B8280" w14:textId="2E1E9B04" w:rsidR="00145539" w:rsidRDefault="00145539" w:rsidP="00892747">
        <w:pPr>
          <w:pStyle w:val="Footer"/>
          <w:jc w:val="center"/>
        </w:pPr>
        <w:r>
          <w:fldChar w:fldCharType="begin"/>
        </w:r>
        <w:r>
          <w:instrText>PAGE   \* MERGEFORMAT</w:instrText>
        </w:r>
        <w:r>
          <w:fldChar w:fldCharType="separate"/>
        </w:r>
        <w:r w:rsidR="00BD50FD" w:rsidRPr="00BD50FD">
          <w:rPr>
            <w:noProof/>
            <w:lang w:val="et-EE"/>
          </w:rPr>
          <w:t>2</w:t>
        </w:r>
        <w:r>
          <w:rPr>
            <w:noProof/>
            <w:lang w:val="et-E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5CDC2" w14:textId="77777777" w:rsidR="00DD5347" w:rsidRDefault="00DD5347" w:rsidP="00B94CAC">
      <w:r>
        <w:separator/>
      </w:r>
    </w:p>
  </w:footnote>
  <w:footnote w:type="continuationSeparator" w:id="0">
    <w:p w14:paraId="6B70C522" w14:textId="77777777" w:rsidR="00DD5347" w:rsidRDefault="00DD5347" w:rsidP="00B9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90A1" w14:textId="54538B05" w:rsidR="00145539" w:rsidRPr="009840FB" w:rsidRDefault="00145539" w:rsidP="009840FB">
    <w:pPr>
      <w:pStyle w:val="Header"/>
      <w:jc w:val="right"/>
      <w:rPr>
        <w:i/>
        <w:sz w:val="20"/>
        <w:szCs w:val="20"/>
      </w:rPr>
    </w:pPr>
    <w:r w:rsidRPr="009840FB">
      <w:rPr>
        <w:bCs/>
        <w:i/>
        <w:sz w:val="20"/>
        <w:szCs w:val="20"/>
        <w:lang w:val="et-EE"/>
      </w:rPr>
      <w:t xml:space="preserve">RTJ 5 </w:t>
    </w:r>
    <w:r>
      <w:rPr>
        <w:bCs/>
        <w:i/>
        <w:sz w:val="20"/>
        <w:szCs w:val="20"/>
        <w:lang w:val="et-EE"/>
      </w:rPr>
      <w:t>-</w:t>
    </w:r>
    <w:r w:rsidRPr="009840FB">
      <w:rPr>
        <w:bCs/>
        <w:i/>
        <w:sz w:val="20"/>
        <w:szCs w:val="20"/>
        <w:lang w:val="et-EE"/>
      </w:rPr>
      <w:t xml:space="preserve">  Materiaal</w:t>
    </w:r>
    <w:r>
      <w:rPr>
        <w:bCs/>
        <w:i/>
        <w:sz w:val="20"/>
        <w:szCs w:val="20"/>
        <w:lang w:val="et-EE"/>
      </w:rPr>
      <w:t>sed</w:t>
    </w:r>
    <w:r w:rsidRPr="009840FB">
      <w:rPr>
        <w:bCs/>
        <w:i/>
        <w:sz w:val="20"/>
        <w:szCs w:val="20"/>
        <w:lang w:val="et-EE"/>
      </w:rPr>
      <w:t xml:space="preserve"> ja immateriaal</w:t>
    </w:r>
    <w:r>
      <w:rPr>
        <w:bCs/>
        <w:i/>
        <w:sz w:val="20"/>
        <w:szCs w:val="20"/>
        <w:lang w:val="et-EE"/>
      </w:rPr>
      <w:t>sed</w:t>
    </w:r>
    <w:r w:rsidRPr="009840FB">
      <w:rPr>
        <w:bCs/>
        <w:i/>
        <w:sz w:val="20"/>
        <w:szCs w:val="20"/>
        <w:lang w:val="et-EE"/>
      </w:rPr>
      <w:t xml:space="preserve"> põhivara</w:t>
    </w:r>
    <w:r>
      <w:rPr>
        <w:bCs/>
        <w:i/>
        <w:sz w:val="20"/>
        <w:szCs w:val="20"/>
        <w:lang w:val="et-EE"/>
      </w:rPr>
      <w: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4AE3" w14:textId="77777777" w:rsidR="001209FC" w:rsidRPr="001209FC" w:rsidRDefault="001209FC" w:rsidP="001209FC">
    <w:pPr>
      <w:pStyle w:val="Header"/>
      <w:jc w:val="right"/>
      <w:rPr>
        <w:sz w:val="20"/>
        <w:szCs w:val="20"/>
        <w:lang w:val="en-AU" w:eastAsia="et-EE"/>
      </w:rPr>
    </w:pPr>
    <w:r w:rsidRPr="00100455">
      <w:rPr>
        <w:sz w:val="20"/>
        <w:szCs w:val="20"/>
      </w:rPr>
      <w:t xml:space="preserve">Rahandusministri 22. detsembri 2017. a </w:t>
    </w:r>
  </w:p>
  <w:p w14:paraId="148CD74F" w14:textId="77777777" w:rsidR="001209FC" w:rsidRPr="00100455" w:rsidRDefault="001209FC" w:rsidP="001209FC">
    <w:pPr>
      <w:pStyle w:val="Header"/>
      <w:jc w:val="right"/>
      <w:rPr>
        <w:sz w:val="20"/>
        <w:szCs w:val="20"/>
      </w:rPr>
    </w:pPr>
    <w:r w:rsidRPr="00100455">
      <w:rPr>
        <w:sz w:val="20"/>
        <w:szCs w:val="20"/>
      </w:rPr>
      <w:t>määruse nr 105 “Raamatupidamise Toimkonna</w:t>
    </w:r>
  </w:p>
  <w:p w14:paraId="7A2CBA4D" w14:textId="77777777" w:rsidR="001209FC" w:rsidRPr="00100455" w:rsidRDefault="001209FC" w:rsidP="001209FC">
    <w:pPr>
      <w:pStyle w:val="Header"/>
      <w:jc w:val="right"/>
      <w:rPr>
        <w:sz w:val="20"/>
        <w:szCs w:val="20"/>
      </w:rPr>
    </w:pPr>
    <w:r w:rsidRPr="00100455">
      <w:rPr>
        <w:sz w:val="20"/>
        <w:szCs w:val="20"/>
      </w:rPr>
      <w:t xml:space="preserve">juhendite kehtestamine” muutmine </w:t>
    </w:r>
  </w:p>
  <w:p w14:paraId="20F41C8D" w14:textId="558602EE" w:rsidR="001209FC" w:rsidRPr="00100455" w:rsidRDefault="001209FC" w:rsidP="001209FC">
    <w:pPr>
      <w:pStyle w:val="Header"/>
      <w:jc w:val="right"/>
      <w:rPr>
        <w:sz w:val="20"/>
        <w:szCs w:val="20"/>
      </w:rPr>
    </w:pPr>
    <w:r w:rsidRPr="00100455">
      <w:rPr>
        <w:sz w:val="20"/>
        <w:szCs w:val="20"/>
      </w:rPr>
      <w:t>Lisa 5</w:t>
    </w:r>
  </w:p>
  <w:p w14:paraId="4FF81B5F" w14:textId="77777777" w:rsidR="001209FC" w:rsidRPr="00100455" w:rsidRDefault="001209FC" w:rsidP="001209FC">
    <w:pPr>
      <w:pStyle w:val="Header"/>
      <w:jc w:val="right"/>
      <w:rPr>
        <w:sz w:val="20"/>
        <w:szCs w:val="20"/>
      </w:rPr>
    </w:pPr>
    <w:r w:rsidRPr="00100455">
      <w:rPr>
        <w:sz w:val="20"/>
        <w:szCs w:val="20"/>
      </w:rPr>
      <w:t xml:space="preserve">(muudetud sõnastuses) </w:t>
    </w:r>
  </w:p>
  <w:p w14:paraId="6F6D608D" w14:textId="77777777" w:rsidR="00145539" w:rsidRDefault="00145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F0C"/>
    <w:multiLevelType w:val="hybridMultilevel"/>
    <w:tmpl w:val="DB90C420"/>
    <w:lvl w:ilvl="0" w:tplc="5454A53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282B2550"/>
    <w:multiLevelType w:val="hybridMultilevel"/>
    <w:tmpl w:val="5332FAD0"/>
    <w:lvl w:ilvl="0" w:tplc="0F1C13E6">
      <w:start w:val="1"/>
      <w:numFmt w:val="lowerLetter"/>
      <w:lvlText w:val="(%1)"/>
      <w:lvlJc w:val="left"/>
      <w:pPr>
        <w:ind w:left="720" w:hanging="360"/>
      </w:pPr>
      <w:rPr>
        <w:rFonts w:cs="Times New Roman" w:hint="default"/>
        <w:i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53C6E8F"/>
    <w:multiLevelType w:val="hybridMultilevel"/>
    <w:tmpl w:val="758CE7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AD2576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AE506F"/>
    <w:multiLevelType w:val="hybridMultilevel"/>
    <w:tmpl w:val="8320062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1832F4B"/>
    <w:multiLevelType w:val="hybridMultilevel"/>
    <w:tmpl w:val="832A58C6"/>
    <w:lvl w:ilvl="0" w:tplc="5FD2775C">
      <w:start w:val="1"/>
      <w:numFmt w:val="lowerLetter"/>
      <w:lvlText w:val="(%1)"/>
      <w:lvlJc w:val="left"/>
      <w:pPr>
        <w:ind w:left="1572" w:hanging="360"/>
      </w:pPr>
      <w:rPr>
        <w:rFonts w:cs="Times New Roman" w:hint="default"/>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6">
    <w:nsid w:val="62AF27E6"/>
    <w:multiLevelType w:val="hybridMultilevel"/>
    <w:tmpl w:val="EBE08D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start w:val="47"/>
      <w:numFmt w:val="decimal"/>
      <w:lvlText w:val="%3."/>
      <w:lvlJc w:val="left"/>
      <w:pPr>
        <w:tabs>
          <w:tab w:val="num" w:pos="1980"/>
        </w:tabs>
        <w:ind w:left="1980" w:hanging="360"/>
      </w:pPr>
      <w:rPr>
        <w:rFonts w:hint="default"/>
        <w:b w:val="0"/>
        <w:i w:val="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jam Suurekivi">
    <w15:presenceInfo w15:providerId="AD" w15:userId="S-1-5-21-2009196460-3307222142-153888827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AC"/>
    <w:rsid w:val="00000B75"/>
    <w:rsid w:val="000023F1"/>
    <w:rsid w:val="000034FB"/>
    <w:rsid w:val="00005D15"/>
    <w:rsid w:val="000122E7"/>
    <w:rsid w:val="0001591C"/>
    <w:rsid w:val="000201F6"/>
    <w:rsid w:val="00026876"/>
    <w:rsid w:val="00027814"/>
    <w:rsid w:val="000318BB"/>
    <w:rsid w:val="000319B4"/>
    <w:rsid w:val="00034998"/>
    <w:rsid w:val="00034D11"/>
    <w:rsid w:val="00040750"/>
    <w:rsid w:val="00042426"/>
    <w:rsid w:val="00046710"/>
    <w:rsid w:val="00052594"/>
    <w:rsid w:val="000551C7"/>
    <w:rsid w:val="00057FE8"/>
    <w:rsid w:val="000601C4"/>
    <w:rsid w:val="00062867"/>
    <w:rsid w:val="000679A1"/>
    <w:rsid w:val="00071028"/>
    <w:rsid w:val="00071E6D"/>
    <w:rsid w:val="00076B69"/>
    <w:rsid w:val="000833B1"/>
    <w:rsid w:val="000905BF"/>
    <w:rsid w:val="00096ACB"/>
    <w:rsid w:val="000975A8"/>
    <w:rsid w:val="00097899"/>
    <w:rsid w:val="000A35D4"/>
    <w:rsid w:val="000A4562"/>
    <w:rsid w:val="000B1702"/>
    <w:rsid w:val="000B1807"/>
    <w:rsid w:val="000B218F"/>
    <w:rsid w:val="000C017A"/>
    <w:rsid w:val="000C33C9"/>
    <w:rsid w:val="000D4B3B"/>
    <w:rsid w:val="000E0EBF"/>
    <w:rsid w:val="000E1134"/>
    <w:rsid w:val="000E3B09"/>
    <w:rsid w:val="000E5280"/>
    <w:rsid w:val="000E7E62"/>
    <w:rsid w:val="000F1DE6"/>
    <w:rsid w:val="000F256F"/>
    <w:rsid w:val="000F2FBC"/>
    <w:rsid w:val="00100455"/>
    <w:rsid w:val="0010395F"/>
    <w:rsid w:val="00110D4A"/>
    <w:rsid w:val="00110FF3"/>
    <w:rsid w:val="00116F1E"/>
    <w:rsid w:val="00117F8E"/>
    <w:rsid w:val="001209FC"/>
    <w:rsid w:val="0012314C"/>
    <w:rsid w:val="00132A06"/>
    <w:rsid w:val="001335D0"/>
    <w:rsid w:val="0013559A"/>
    <w:rsid w:val="00136C8C"/>
    <w:rsid w:val="00143549"/>
    <w:rsid w:val="00143A81"/>
    <w:rsid w:val="00144E61"/>
    <w:rsid w:val="00145539"/>
    <w:rsid w:val="00147814"/>
    <w:rsid w:val="0015074C"/>
    <w:rsid w:val="00153C4A"/>
    <w:rsid w:val="001602F9"/>
    <w:rsid w:val="001610D4"/>
    <w:rsid w:val="001612F7"/>
    <w:rsid w:val="0016166E"/>
    <w:rsid w:val="001654A2"/>
    <w:rsid w:val="0017019B"/>
    <w:rsid w:val="00174364"/>
    <w:rsid w:val="001779BC"/>
    <w:rsid w:val="001854E8"/>
    <w:rsid w:val="0019161E"/>
    <w:rsid w:val="00191887"/>
    <w:rsid w:val="001928EB"/>
    <w:rsid w:val="00192C74"/>
    <w:rsid w:val="0019395E"/>
    <w:rsid w:val="001A42E0"/>
    <w:rsid w:val="001A7294"/>
    <w:rsid w:val="001B01DE"/>
    <w:rsid w:val="001B0719"/>
    <w:rsid w:val="001B1F1F"/>
    <w:rsid w:val="001B64C3"/>
    <w:rsid w:val="001B7FED"/>
    <w:rsid w:val="001C22D6"/>
    <w:rsid w:val="001C6EB1"/>
    <w:rsid w:val="001D26F8"/>
    <w:rsid w:val="001D3298"/>
    <w:rsid w:val="001D7E11"/>
    <w:rsid w:val="001E2C7B"/>
    <w:rsid w:val="001E5407"/>
    <w:rsid w:val="001F13F1"/>
    <w:rsid w:val="001F38B9"/>
    <w:rsid w:val="001F6664"/>
    <w:rsid w:val="0020169B"/>
    <w:rsid w:val="002018D9"/>
    <w:rsid w:val="00203C69"/>
    <w:rsid w:val="00212763"/>
    <w:rsid w:val="0021279B"/>
    <w:rsid w:val="00214140"/>
    <w:rsid w:val="002250DE"/>
    <w:rsid w:val="00230027"/>
    <w:rsid w:val="00230A78"/>
    <w:rsid w:val="00235FA6"/>
    <w:rsid w:val="00242848"/>
    <w:rsid w:val="00251AF8"/>
    <w:rsid w:val="00255589"/>
    <w:rsid w:val="00255ED2"/>
    <w:rsid w:val="002575AF"/>
    <w:rsid w:val="00257805"/>
    <w:rsid w:val="00262677"/>
    <w:rsid w:val="0026295D"/>
    <w:rsid w:val="00264499"/>
    <w:rsid w:val="00267AF7"/>
    <w:rsid w:val="0029100B"/>
    <w:rsid w:val="002945F8"/>
    <w:rsid w:val="00297C7C"/>
    <w:rsid w:val="002B2081"/>
    <w:rsid w:val="002B44E6"/>
    <w:rsid w:val="002B4B77"/>
    <w:rsid w:val="002B6FFD"/>
    <w:rsid w:val="002C3AF1"/>
    <w:rsid w:val="002C7B1E"/>
    <w:rsid w:val="002D04BC"/>
    <w:rsid w:val="002D3C9C"/>
    <w:rsid w:val="002D6588"/>
    <w:rsid w:val="002D6DDD"/>
    <w:rsid w:val="002E21AD"/>
    <w:rsid w:val="002E3288"/>
    <w:rsid w:val="002E7994"/>
    <w:rsid w:val="002F3DFF"/>
    <w:rsid w:val="002F6DED"/>
    <w:rsid w:val="00304ED3"/>
    <w:rsid w:val="00306084"/>
    <w:rsid w:val="00306881"/>
    <w:rsid w:val="00310A76"/>
    <w:rsid w:val="00312083"/>
    <w:rsid w:val="0031218F"/>
    <w:rsid w:val="00312FCE"/>
    <w:rsid w:val="00324BA9"/>
    <w:rsid w:val="003252C2"/>
    <w:rsid w:val="0033087E"/>
    <w:rsid w:val="003314D6"/>
    <w:rsid w:val="00331A7D"/>
    <w:rsid w:val="0033605C"/>
    <w:rsid w:val="003364B3"/>
    <w:rsid w:val="00340090"/>
    <w:rsid w:val="003412F2"/>
    <w:rsid w:val="00342C3C"/>
    <w:rsid w:val="00347D0E"/>
    <w:rsid w:val="00351123"/>
    <w:rsid w:val="00355098"/>
    <w:rsid w:val="0035512B"/>
    <w:rsid w:val="003604A9"/>
    <w:rsid w:val="00360714"/>
    <w:rsid w:val="00361C74"/>
    <w:rsid w:val="00362DB6"/>
    <w:rsid w:val="00363730"/>
    <w:rsid w:val="00365594"/>
    <w:rsid w:val="003659F5"/>
    <w:rsid w:val="00365D26"/>
    <w:rsid w:val="00367BEC"/>
    <w:rsid w:val="00367EAB"/>
    <w:rsid w:val="00372682"/>
    <w:rsid w:val="00373976"/>
    <w:rsid w:val="00373D37"/>
    <w:rsid w:val="003751DD"/>
    <w:rsid w:val="0037614D"/>
    <w:rsid w:val="0037779B"/>
    <w:rsid w:val="00382A7C"/>
    <w:rsid w:val="00387A47"/>
    <w:rsid w:val="00390D6F"/>
    <w:rsid w:val="0039115E"/>
    <w:rsid w:val="003915DE"/>
    <w:rsid w:val="003947D4"/>
    <w:rsid w:val="00396C62"/>
    <w:rsid w:val="003978FE"/>
    <w:rsid w:val="00397A49"/>
    <w:rsid w:val="003A4F9C"/>
    <w:rsid w:val="003A70CF"/>
    <w:rsid w:val="003B4C82"/>
    <w:rsid w:val="003B51D8"/>
    <w:rsid w:val="003B691A"/>
    <w:rsid w:val="003C59F0"/>
    <w:rsid w:val="003C6380"/>
    <w:rsid w:val="003C70AF"/>
    <w:rsid w:val="003D23A4"/>
    <w:rsid w:val="003D4AAE"/>
    <w:rsid w:val="003D7C44"/>
    <w:rsid w:val="003E102B"/>
    <w:rsid w:val="003F1CAE"/>
    <w:rsid w:val="003F37B5"/>
    <w:rsid w:val="003F4A30"/>
    <w:rsid w:val="003F7A75"/>
    <w:rsid w:val="004031EE"/>
    <w:rsid w:val="004109D4"/>
    <w:rsid w:val="00411BA9"/>
    <w:rsid w:val="0041273D"/>
    <w:rsid w:val="00414E5D"/>
    <w:rsid w:val="004212DC"/>
    <w:rsid w:val="00424583"/>
    <w:rsid w:val="00426B7B"/>
    <w:rsid w:val="00426E9E"/>
    <w:rsid w:val="0043078A"/>
    <w:rsid w:val="0043142B"/>
    <w:rsid w:val="00442176"/>
    <w:rsid w:val="00444BA2"/>
    <w:rsid w:val="00452CB4"/>
    <w:rsid w:val="00460224"/>
    <w:rsid w:val="00465CDC"/>
    <w:rsid w:val="00467D6E"/>
    <w:rsid w:val="00470320"/>
    <w:rsid w:val="0047302E"/>
    <w:rsid w:val="004748AC"/>
    <w:rsid w:val="0048139A"/>
    <w:rsid w:val="00482B0F"/>
    <w:rsid w:val="00484FF0"/>
    <w:rsid w:val="004852F0"/>
    <w:rsid w:val="004A03A1"/>
    <w:rsid w:val="004A24D1"/>
    <w:rsid w:val="004B6CD6"/>
    <w:rsid w:val="004B7183"/>
    <w:rsid w:val="004C01E8"/>
    <w:rsid w:val="004C10CC"/>
    <w:rsid w:val="004C472F"/>
    <w:rsid w:val="004C5BCE"/>
    <w:rsid w:val="004C7867"/>
    <w:rsid w:val="004D086E"/>
    <w:rsid w:val="004D0D5A"/>
    <w:rsid w:val="004D5E24"/>
    <w:rsid w:val="004E00F1"/>
    <w:rsid w:val="004E14AB"/>
    <w:rsid w:val="004E4224"/>
    <w:rsid w:val="005026E1"/>
    <w:rsid w:val="00503F75"/>
    <w:rsid w:val="00505E56"/>
    <w:rsid w:val="00510E66"/>
    <w:rsid w:val="005113B2"/>
    <w:rsid w:val="0051165D"/>
    <w:rsid w:val="00513700"/>
    <w:rsid w:val="00514537"/>
    <w:rsid w:val="00516035"/>
    <w:rsid w:val="00517112"/>
    <w:rsid w:val="005205DA"/>
    <w:rsid w:val="005255EB"/>
    <w:rsid w:val="00526411"/>
    <w:rsid w:val="005273AC"/>
    <w:rsid w:val="005277D1"/>
    <w:rsid w:val="005331AE"/>
    <w:rsid w:val="0053486F"/>
    <w:rsid w:val="005353AC"/>
    <w:rsid w:val="0053773A"/>
    <w:rsid w:val="005406C1"/>
    <w:rsid w:val="0055360E"/>
    <w:rsid w:val="00557CE4"/>
    <w:rsid w:val="00565379"/>
    <w:rsid w:val="005710DD"/>
    <w:rsid w:val="005728D3"/>
    <w:rsid w:val="0057390E"/>
    <w:rsid w:val="005753A7"/>
    <w:rsid w:val="00576905"/>
    <w:rsid w:val="00582ED1"/>
    <w:rsid w:val="005844CE"/>
    <w:rsid w:val="005861C5"/>
    <w:rsid w:val="005A1110"/>
    <w:rsid w:val="005A1976"/>
    <w:rsid w:val="005A4C3D"/>
    <w:rsid w:val="005A5C50"/>
    <w:rsid w:val="005A77B3"/>
    <w:rsid w:val="005B4F16"/>
    <w:rsid w:val="005D37AC"/>
    <w:rsid w:val="005F1B45"/>
    <w:rsid w:val="005F38B9"/>
    <w:rsid w:val="006000DA"/>
    <w:rsid w:val="00610405"/>
    <w:rsid w:val="006233DD"/>
    <w:rsid w:val="00624D62"/>
    <w:rsid w:val="00626D26"/>
    <w:rsid w:val="0063206C"/>
    <w:rsid w:val="00637275"/>
    <w:rsid w:val="00640BBD"/>
    <w:rsid w:val="006421A3"/>
    <w:rsid w:val="00645157"/>
    <w:rsid w:val="00647F7C"/>
    <w:rsid w:val="00655E69"/>
    <w:rsid w:val="00663622"/>
    <w:rsid w:val="006642E9"/>
    <w:rsid w:val="00665867"/>
    <w:rsid w:val="006741DC"/>
    <w:rsid w:val="00684F43"/>
    <w:rsid w:val="006A17C0"/>
    <w:rsid w:val="006A30EA"/>
    <w:rsid w:val="006A62D5"/>
    <w:rsid w:val="006B5999"/>
    <w:rsid w:val="006C17DD"/>
    <w:rsid w:val="006C3F27"/>
    <w:rsid w:val="006C4C6C"/>
    <w:rsid w:val="006C75B3"/>
    <w:rsid w:val="006D34BE"/>
    <w:rsid w:val="006D62A7"/>
    <w:rsid w:val="006E166B"/>
    <w:rsid w:val="006E1A7B"/>
    <w:rsid w:val="006E1BCD"/>
    <w:rsid w:val="006E2787"/>
    <w:rsid w:val="006F0577"/>
    <w:rsid w:val="006F088D"/>
    <w:rsid w:val="006F21BF"/>
    <w:rsid w:val="0070056F"/>
    <w:rsid w:val="00700D5B"/>
    <w:rsid w:val="007018C1"/>
    <w:rsid w:val="00710471"/>
    <w:rsid w:val="00711F75"/>
    <w:rsid w:val="00714AE9"/>
    <w:rsid w:val="00714DDF"/>
    <w:rsid w:val="00717124"/>
    <w:rsid w:val="007243F4"/>
    <w:rsid w:val="007258A9"/>
    <w:rsid w:val="00726812"/>
    <w:rsid w:val="00726CEF"/>
    <w:rsid w:val="0073479B"/>
    <w:rsid w:val="00736594"/>
    <w:rsid w:val="00737189"/>
    <w:rsid w:val="007500FF"/>
    <w:rsid w:val="00750334"/>
    <w:rsid w:val="00750634"/>
    <w:rsid w:val="00754CDD"/>
    <w:rsid w:val="007557B9"/>
    <w:rsid w:val="0076002D"/>
    <w:rsid w:val="00761AE0"/>
    <w:rsid w:val="0076425E"/>
    <w:rsid w:val="00767667"/>
    <w:rsid w:val="00771C05"/>
    <w:rsid w:val="0077674A"/>
    <w:rsid w:val="00782C53"/>
    <w:rsid w:val="00783D52"/>
    <w:rsid w:val="007846D8"/>
    <w:rsid w:val="0079002F"/>
    <w:rsid w:val="007946F2"/>
    <w:rsid w:val="007949E4"/>
    <w:rsid w:val="0079662F"/>
    <w:rsid w:val="007A0D59"/>
    <w:rsid w:val="007A7843"/>
    <w:rsid w:val="007A7A44"/>
    <w:rsid w:val="007A7C38"/>
    <w:rsid w:val="007B0D09"/>
    <w:rsid w:val="007B0DDD"/>
    <w:rsid w:val="007B1CA1"/>
    <w:rsid w:val="007B5AB8"/>
    <w:rsid w:val="007B6B32"/>
    <w:rsid w:val="007C11BE"/>
    <w:rsid w:val="007C60C8"/>
    <w:rsid w:val="007D4AAA"/>
    <w:rsid w:val="007D753B"/>
    <w:rsid w:val="007E14A2"/>
    <w:rsid w:val="007F0209"/>
    <w:rsid w:val="007F0782"/>
    <w:rsid w:val="007F26AB"/>
    <w:rsid w:val="007F6CC8"/>
    <w:rsid w:val="0081226F"/>
    <w:rsid w:val="00814B72"/>
    <w:rsid w:val="00817593"/>
    <w:rsid w:val="00821140"/>
    <w:rsid w:val="008223F7"/>
    <w:rsid w:val="00822BE0"/>
    <w:rsid w:val="008260C6"/>
    <w:rsid w:val="00827121"/>
    <w:rsid w:val="008429CA"/>
    <w:rsid w:val="00842D1D"/>
    <w:rsid w:val="008434CA"/>
    <w:rsid w:val="008448B6"/>
    <w:rsid w:val="00850227"/>
    <w:rsid w:val="008513B8"/>
    <w:rsid w:val="0085300B"/>
    <w:rsid w:val="00860C43"/>
    <w:rsid w:val="008624B7"/>
    <w:rsid w:val="00865E30"/>
    <w:rsid w:val="00866B1A"/>
    <w:rsid w:val="008706C4"/>
    <w:rsid w:val="008724BA"/>
    <w:rsid w:val="0088028A"/>
    <w:rsid w:val="00882267"/>
    <w:rsid w:val="00882F12"/>
    <w:rsid w:val="00883FA4"/>
    <w:rsid w:val="008846EE"/>
    <w:rsid w:val="00887383"/>
    <w:rsid w:val="00890BFE"/>
    <w:rsid w:val="00892747"/>
    <w:rsid w:val="00893AF5"/>
    <w:rsid w:val="00896EC7"/>
    <w:rsid w:val="008B1F84"/>
    <w:rsid w:val="008B2DA7"/>
    <w:rsid w:val="008B3093"/>
    <w:rsid w:val="008B54A9"/>
    <w:rsid w:val="008B5DA1"/>
    <w:rsid w:val="008B7055"/>
    <w:rsid w:val="008C4031"/>
    <w:rsid w:val="008C6FDB"/>
    <w:rsid w:val="008D44F5"/>
    <w:rsid w:val="008D6E7D"/>
    <w:rsid w:val="008D6FD0"/>
    <w:rsid w:val="008E3A1A"/>
    <w:rsid w:val="008E49A1"/>
    <w:rsid w:val="008F0C72"/>
    <w:rsid w:val="008F1967"/>
    <w:rsid w:val="008F233F"/>
    <w:rsid w:val="008F66B2"/>
    <w:rsid w:val="008F6D4A"/>
    <w:rsid w:val="00900264"/>
    <w:rsid w:val="00900DFD"/>
    <w:rsid w:val="009028E7"/>
    <w:rsid w:val="0090643D"/>
    <w:rsid w:val="00914852"/>
    <w:rsid w:val="00916B12"/>
    <w:rsid w:val="00921F2D"/>
    <w:rsid w:val="00925301"/>
    <w:rsid w:val="00926424"/>
    <w:rsid w:val="00926C3F"/>
    <w:rsid w:val="00932858"/>
    <w:rsid w:val="00936AAE"/>
    <w:rsid w:val="00940A74"/>
    <w:rsid w:val="009425F1"/>
    <w:rsid w:val="00947079"/>
    <w:rsid w:val="009510E7"/>
    <w:rsid w:val="00955CF8"/>
    <w:rsid w:val="00960E22"/>
    <w:rsid w:val="00970B37"/>
    <w:rsid w:val="00980105"/>
    <w:rsid w:val="009803D2"/>
    <w:rsid w:val="009840FB"/>
    <w:rsid w:val="00985CF1"/>
    <w:rsid w:val="0098607D"/>
    <w:rsid w:val="0099249E"/>
    <w:rsid w:val="00996E47"/>
    <w:rsid w:val="00997139"/>
    <w:rsid w:val="009A1355"/>
    <w:rsid w:val="009A177C"/>
    <w:rsid w:val="009A1A02"/>
    <w:rsid w:val="009A1AF4"/>
    <w:rsid w:val="009A4480"/>
    <w:rsid w:val="009A4CCF"/>
    <w:rsid w:val="009A5D8A"/>
    <w:rsid w:val="009B2741"/>
    <w:rsid w:val="009B386B"/>
    <w:rsid w:val="009B4C32"/>
    <w:rsid w:val="009C4FF0"/>
    <w:rsid w:val="009C62FA"/>
    <w:rsid w:val="009C7845"/>
    <w:rsid w:val="009C79A6"/>
    <w:rsid w:val="009D1A2C"/>
    <w:rsid w:val="009E05AE"/>
    <w:rsid w:val="009E3086"/>
    <w:rsid w:val="009E3F9B"/>
    <w:rsid w:val="009E6739"/>
    <w:rsid w:val="009E77BD"/>
    <w:rsid w:val="009F26AF"/>
    <w:rsid w:val="009F5AC5"/>
    <w:rsid w:val="009F6FC8"/>
    <w:rsid w:val="00A00ABD"/>
    <w:rsid w:val="00A050C8"/>
    <w:rsid w:val="00A06827"/>
    <w:rsid w:val="00A11019"/>
    <w:rsid w:val="00A147D3"/>
    <w:rsid w:val="00A22EAB"/>
    <w:rsid w:val="00A237B7"/>
    <w:rsid w:val="00A243F5"/>
    <w:rsid w:val="00A27C45"/>
    <w:rsid w:val="00A30932"/>
    <w:rsid w:val="00A36116"/>
    <w:rsid w:val="00A40DCD"/>
    <w:rsid w:val="00A50242"/>
    <w:rsid w:val="00A502B6"/>
    <w:rsid w:val="00A52720"/>
    <w:rsid w:val="00A52762"/>
    <w:rsid w:val="00A631B2"/>
    <w:rsid w:val="00A660E7"/>
    <w:rsid w:val="00A674A9"/>
    <w:rsid w:val="00A81641"/>
    <w:rsid w:val="00A86628"/>
    <w:rsid w:val="00A90052"/>
    <w:rsid w:val="00A91BF6"/>
    <w:rsid w:val="00A92C24"/>
    <w:rsid w:val="00A95C95"/>
    <w:rsid w:val="00AA5B37"/>
    <w:rsid w:val="00AB0F7E"/>
    <w:rsid w:val="00AB62D9"/>
    <w:rsid w:val="00AB6ED5"/>
    <w:rsid w:val="00AC1A04"/>
    <w:rsid w:val="00AC7D9F"/>
    <w:rsid w:val="00AD408E"/>
    <w:rsid w:val="00AD6306"/>
    <w:rsid w:val="00AE055F"/>
    <w:rsid w:val="00AE1201"/>
    <w:rsid w:val="00AE2B49"/>
    <w:rsid w:val="00AE582D"/>
    <w:rsid w:val="00AF1766"/>
    <w:rsid w:val="00AF1A40"/>
    <w:rsid w:val="00AF34AC"/>
    <w:rsid w:val="00B0078C"/>
    <w:rsid w:val="00B01DEA"/>
    <w:rsid w:val="00B02FC9"/>
    <w:rsid w:val="00B104DA"/>
    <w:rsid w:val="00B11AE5"/>
    <w:rsid w:val="00B15C24"/>
    <w:rsid w:val="00B23498"/>
    <w:rsid w:val="00B3493B"/>
    <w:rsid w:val="00B35AF4"/>
    <w:rsid w:val="00B36390"/>
    <w:rsid w:val="00B415DD"/>
    <w:rsid w:val="00B42094"/>
    <w:rsid w:val="00B42704"/>
    <w:rsid w:val="00B42BC3"/>
    <w:rsid w:val="00B46311"/>
    <w:rsid w:val="00B47D10"/>
    <w:rsid w:val="00B551B2"/>
    <w:rsid w:val="00B5607B"/>
    <w:rsid w:val="00B60257"/>
    <w:rsid w:val="00B60641"/>
    <w:rsid w:val="00B614C7"/>
    <w:rsid w:val="00B72428"/>
    <w:rsid w:val="00B75B2D"/>
    <w:rsid w:val="00B818B2"/>
    <w:rsid w:val="00B8297D"/>
    <w:rsid w:val="00B84E8A"/>
    <w:rsid w:val="00B8641D"/>
    <w:rsid w:val="00B8763A"/>
    <w:rsid w:val="00B8769A"/>
    <w:rsid w:val="00B94CAC"/>
    <w:rsid w:val="00B97F67"/>
    <w:rsid w:val="00BA1912"/>
    <w:rsid w:val="00BA1DAF"/>
    <w:rsid w:val="00BA52DF"/>
    <w:rsid w:val="00BA61A7"/>
    <w:rsid w:val="00BB072D"/>
    <w:rsid w:val="00BB25ED"/>
    <w:rsid w:val="00BB398B"/>
    <w:rsid w:val="00BB4435"/>
    <w:rsid w:val="00BB5F6F"/>
    <w:rsid w:val="00BB69C2"/>
    <w:rsid w:val="00BB6E73"/>
    <w:rsid w:val="00BC05A5"/>
    <w:rsid w:val="00BC614E"/>
    <w:rsid w:val="00BC701F"/>
    <w:rsid w:val="00BD204F"/>
    <w:rsid w:val="00BD2D04"/>
    <w:rsid w:val="00BD50FD"/>
    <w:rsid w:val="00BD6605"/>
    <w:rsid w:val="00BE7E62"/>
    <w:rsid w:val="00BF446D"/>
    <w:rsid w:val="00BF6EF5"/>
    <w:rsid w:val="00C04A74"/>
    <w:rsid w:val="00C068B6"/>
    <w:rsid w:val="00C11E0F"/>
    <w:rsid w:val="00C1331C"/>
    <w:rsid w:val="00C16A94"/>
    <w:rsid w:val="00C30357"/>
    <w:rsid w:val="00C3616F"/>
    <w:rsid w:val="00C46F5E"/>
    <w:rsid w:val="00C50D89"/>
    <w:rsid w:val="00C5257D"/>
    <w:rsid w:val="00C57F44"/>
    <w:rsid w:val="00C7752D"/>
    <w:rsid w:val="00C77B1C"/>
    <w:rsid w:val="00C80971"/>
    <w:rsid w:val="00C81B15"/>
    <w:rsid w:val="00C95BFB"/>
    <w:rsid w:val="00CA11BE"/>
    <w:rsid w:val="00CA2AF9"/>
    <w:rsid w:val="00CA326B"/>
    <w:rsid w:val="00CA32B5"/>
    <w:rsid w:val="00CA6AEE"/>
    <w:rsid w:val="00CB0B59"/>
    <w:rsid w:val="00CC4A41"/>
    <w:rsid w:val="00CC5489"/>
    <w:rsid w:val="00CC722E"/>
    <w:rsid w:val="00CC7B10"/>
    <w:rsid w:val="00CC7BF8"/>
    <w:rsid w:val="00CD07D4"/>
    <w:rsid w:val="00CD4364"/>
    <w:rsid w:val="00CD65AB"/>
    <w:rsid w:val="00CE77A0"/>
    <w:rsid w:val="00CF134F"/>
    <w:rsid w:val="00CF3082"/>
    <w:rsid w:val="00D00B94"/>
    <w:rsid w:val="00D07F88"/>
    <w:rsid w:val="00D10DC6"/>
    <w:rsid w:val="00D122B0"/>
    <w:rsid w:val="00D16AFE"/>
    <w:rsid w:val="00D17605"/>
    <w:rsid w:val="00D23FAB"/>
    <w:rsid w:val="00D24E7C"/>
    <w:rsid w:val="00D24FAE"/>
    <w:rsid w:val="00D27C82"/>
    <w:rsid w:val="00D30E12"/>
    <w:rsid w:val="00D323A4"/>
    <w:rsid w:val="00D3465D"/>
    <w:rsid w:val="00D42B9B"/>
    <w:rsid w:val="00D52F7D"/>
    <w:rsid w:val="00D530EE"/>
    <w:rsid w:val="00D55B1F"/>
    <w:rsid w:val="00D57DB8"/>
    <w:rsid w:val="00D64DE2"/>
    <w:rsid w:val="00D65BC3"/>
    <w:rsid w:val="00D67047"/>
    <w:rsid w:val="00D72CB8"/>
    <w:rsid w:val="00D83726"/>
    <w:rsid w:val="00D85C8B"/>
    <w:rsid w:val="00D86FC1"/>
    <w:rsid w:val="00D877A1"/>
    <w:rsid w:val="00D95AFC"/>
    <w:rsid w:val="00DA2EE4"/>
    <w:rsid w:val="00DA43A1"/>
    <w:rsid w:val="00DB0EE2"/>
    <w:rsid w:val="00DB20FE"/>
    <w:rsid w:val="00DB2C49"/>
    <w:rsid w:val="00DB442C"/>
    <w:rsid w:val="00DB4DF4"/>
    <w:rsid w:val="00DC02BA"/>
    <w:rsid w:val="00DC3E45"/>
    <w:rsid w:val="00DC6ED8"/>
    <w:rsid w:val="00DC7D83"/>
    <w:rsid w:val="00DD5347"/>
    <w:rsid w:val="00DE4245"/>
    <w:rsid w:val="00DE4C06"/>
    <w:rsid w:val="00DE5BE7"/>
    <w:rsid w:val="00DF1E28"/>
    <w:rsid w:val="00DF4D09"/>
    <w:rsid w:val="00DF4F79"/>
    <w:rsid w:val="00DF6A16"/>
    <w:rsid w:val="00DF7F72"/>
    <w:rsid w:val="00E03F70"/>
    <w:rsid w:val="00E05DE2"/>
    <w:rsid w:val="00E121FE"/>
    <w:rsid w:val="00E1460F"/>
    <w:rsid w:val="00E17071"/>
    <w:rsid w:val="00E24303"/>
    <w:rsid w:val="00E25A7F"/>
    <w:rsid w:val="00E264AE"/>
    <w:rsid w:val="00E27A3F"/>
    <w:rsid w:val="00E303E8"/>
    <w:rsid w:val="00E318E3"/>
    <w:rsid w:val="00E31A60"/>
    <w:rsid w:val="00E42620"/>
    <w:rsid w:val="00E46B46"/>
    <w:rsid w:val="00E53781"/>
    <w:rsid w:val="00E5741E"/>
    <w:rsid w:val="00E60037"/>
    <w:rsid w:val="00E60AB4"/>
    <w:rsid w:val="00E6270F"/>
    <w:rsid w:val="00E62F1E"/>
    <w:rsid w:val="00E71255"/>
    <w:rsid w:val="00E77729"/>
    <w:rsid w:val="00E82060"/>
    <w:rsid w:val="00E828DC"/>
    <w:rsid w:val="00E85131"/>
    <w:rsid w:val="00E85B12"/>
    <w:rsid w:val="00E862BC"/>
    <w:rsid w:val="00EA07F5"/>
    <w:rsid w:val="00EB2CF5"/>
    <w:rsid w:val="00EB3DE3"/>
    <w:rsid w:val="00EC44BD"/>
    <w:rsid w:val="00EC5B04"/>
    <w:rsid w:val="00ED7B23"/>
    <w:rsid w:val="00EE4244"/>
    <w:rsid w:val="00EE4D02"/>
    <w:rsid w:val="00EE733B"/>
    <w:rsid w:val="00EF2ADA"/>
    <w:rsid w:val="00EF56AF"/>
    <w:rsid w:val="00F000D1"/>
    <w:rsid w:val="00F03BD1"/>
    <w:rsid w:val="00F03E10"/>
    <w:rsid w:val="00F0770E"/>
    <w:rsid w:val="00F07BC8"/>
    <w:rsid w:val="00F121E0"/>
    <w:rsid w:val="00F13F74"/>
    <w:rsid w:val="00F2083D"/>
    <w:rsid w:val="00F25EE5"/>
    <w:rsid w:val="00F27AAC"/>
    <w:rsid w:val="00F31433"/>
    <w:rsid w:val="00F330FB"/>
    <w:rsid w:val="00F36DBD"/>
    <w:rsid w:val="00F40100"/>
    <w:rsid w:val="00F40CAE"/>
    <w:rsid w:val="00F40F2C"/>
    <w:rsid w:val="00F44205"/>
    <w:rsid w:val="00F501B4"/>
    <w:rsid w:val="00F518B4"/>
    <w:rsid w:val="00F5337A"/>
    <w:rsid w:val="00F7236D"/>
    <w:rsid w:val="00F817F3"/>
    <w:rsid w:val="00F84316"/>
    <w:rsid w:val="00F8480E"/>
    <w:rsid w:val="00F866FF"/>
    <w:rsid w:val="00F936E1"/>
    <w:rsid w:val="00F950D5"/>
    <w:rsid w:val="00FA0280"/>
    <w:rsid w:val="00FA460D"/>
    <w:rsid w:val="00FC0508"/>
    <w:rsid w:val="00FC05BF"/>
    <w:rsid w:val="00FC0E2E"/>
    <w:rsid w:val="00FC0F7F"/>
    <w:rsid w:val="00FC48E8"/>
    <w:rsid w:val="00FC49C3"/>
    <w:rsid w:val="00FC5A44"/>
    <w:rsid w:val="00FE1D1F"/>
    <w:rsid w:val="00FE7B21"/>
    <w:rsid w:val="00FE7CDB"/>
    <w:rsid w:val="00FF2A4E"/>
    <w:rsid w:val="00FF2BD4"/>
    <w:rsid w:val="00FF3BF3"/>
    <w:rsid w:val="00FF4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2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49"/>
    <w:rPr>
      <w:sz w:val="24"/>
      <w:szCs w:val="24"/>
      <w:lang w:val="en-GB" w:eastAsia="en-US"/>
    </w:rPr>
  </w:style>
  <w:style w:type="paragraph" w:styleId="Heading1">
    <w:name w:val="heading 1"/>
    <w:basedOn w:val="Normal"/>
    <w:next w:val="Normal"/>
    <w:link w:val="Heading1Char"/>
    <w:uiPriority w:val="99"/>
    <w:qFormat/>
    <w:rsid w:val="00D3465D"/>
    <w:pPr>
      <w:keepNext/>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D23F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33DD"/>
    <w:rPr>
      <w:rFonts w:ascii="Cambria" w:hAnsi="Cambria" w:cs="Times New Roman"/>
      <w:b/>
      <w:bCs/>
      <w:kern w:val="32"/>
      <w:sz w:val="32"/>
      <w:szCs w:val="32"/>
      <w:lang w:val="en-GB" w:eastAsia="en-US"/>
    </w:rPr>
  </w:style>
  <w:style w:type="paragraph" w:styleId="BodyText">
    <w:name w:val="Body Text"/>
    <w:basedOn w:val="Normal"/>
    <w:link w:val="BodyTextChar"/>
    <w:uiPriority w:val="99"/>
    <w:semiHidden/>
    <w:rsid w:val="00D3465D"/>
  </w:style>
  <w:style w:type="character" w:customStyle="1" w:styleId="BodyTextChar">
    <w:name w:val="Body Text Char"/>
    <w:link w:val="BodyText"/>
    <w:uiPriority w:val="99"/>
    <w:semiHidden/>
    <w:locked/>
    <w:rsid w:val="006233DD"/>
    <w:rPr>
      <w:rFonts w:cs="Times New Roman"/>
      <w:sz w:val="24"/>
      <w:szCs w:val="24"/>
      <w:lang w:val="en-GB" w:eastAsia="en-US"/>
    </w:rPr>
  </w:style>
  <w:style w:type="paragraph" w:styleId="NormalWeb">
    <w:name w:val="Normal (Web)"/>
    <w:basedOn w:val="Normal"/>
    <w:uiPriority w:val="99"/>
    <w:semiHidden/>
    <w:rsid w:val="00D3465D"/>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397A49"/>
    <w:rPr>
      <w:sz w:val="16"/>
      <w:szCs w:val="20"/>
    </w:rPr>
  </w:style>
  <w:style w:type="character" w:customStyle="1" w:styleId="BalloonTextChar">
    <w:name w:val="Balloon Text Char"/>
    <w:link w:val="BalloonText"/>
    <w:uiPriority w:val="99"/>
    <w:semiHidden/>
    <w:locked/>
    <w:rsid w:val="00397A49"/>
    <w:rPr>
      <w:sz w:val="16"/>
      <w:lang w:val="en-GB" w:eastAsia="en-US"/>
    </w:rPr>
  </w:style>
  <w:style w:type="paragraph" w:customStyle="1" w:styleId="IASBNormalS">
    <w:name w:val="IASB NormalS"/>
    <w:uiPriority w:val="99"/>
    <w:rsid w:val="00D3465D"/>
    <w:pPr>
      <w:spacing w:before="100" w:after="100"/>
      <w:jc w:val="both"/>
    </w:pPr>
    <w:rPr>
      <w:strike/>
      <w:sz w:val="19"/>
      <w:lang w:val="en-GB" w:eastAsia="zh-CN"/>
    </w:rPr>
  </w:style>
  <w:style w:type="paragraph" w:customStyle="1" w:styleId="IASBPrinciple">
    <w:name w:val="IASB Principle"/>
    <w:basedOn w:val="Normal"/>
    <w:uiPriority w:val="99"/>
    <w:rsid w:val="00D3465D"/>
    <w:pPr>
      <w:spacing w:before="100" w:after="100"/>
      <w:jc w:val="both"/>
    </w:pPr>
    <w:rPr>
      <w:b/>
      <w:sz w:val="19"/>
      <w:szCs w:val="20"/>
      <w:lang w:eastAsia="zh-CN"/>
    </w:rPr>
  </w:style>
  <w:style w:type="paragraph" w:styleId="Footer">
    <w:name w:val="footer"/>
    <w:basedOn w:val="Normal"/>
    <w:link w:val="FooterChar"/>
    <w:uiPriority w:val="99"/>
    <w:rsid w:val="00D3465D"/>
    <w:pPr>
      <w:tabs>
        <w:tab w:val="center" w:pos="4153"/>
        <w:tab w:val="right" w:pos="8306"/>
      </w:tabs>
    </w:pPr>
  </w:style>
  <w:style w:type="character" w:customStyle="1" w:styleId="FooterChar">
    <w:name w:val="Footer Char"/>
    <w:link w:val="Footer"/>
    <w:uiPriority w:val="99"/>
    <w:locked/>
    <w:rsid w:val="006233DD"/>
    <w:rPr>
      <w:rFonts w:cs="Times New Roman"/>
      <w:sz w:val="24"/>
      <w:szCs w:val="24"/>
      <w:lang w:val="en-GB" w:eastAsia="en-US"/>
    </w:rPr>
  </w:style>
  <w:style w:type="character" w:styleId="PageNumber">
    <w:name w:val="page number"/>
    <w:uiPriority w:val="99"/>
    <w:semiHidden/>
    <w:rsid w:val="00D3465D"/>
    <w:rPr>
      <w:rFonts w:cs="Times New Roman"/>
    </w:rPr>
  </w:style>
  <w:style w:type="character" w:styleId="CommentReference">
    <w:name w:val="annotation reference"/>
    <w:uiPriority w:val="99"/>
    <w:semiHidden/>
    <w:rsid w:val="00F2083D"/>
    <w:rPr>
      <w:sz w:val="16"/>
      <w:szCs w:val="16"/>
    </w:rPr>
  </w:style>
  <w:style w:type="paragraph" w:styleId="CommentText">
    <w:name w:val="annotation text"/>
    <w:basedOn w:val="Normal"/>
    <w:link w:val="CommentTextChar"/>
    <w:uiPriority w:val="99"/>
    <w:rsid w:val="00B94CAC"/>
    <w:rPr>
      <w:sz w:val="20"/>
      <w:szCs w:val="20"/>
    </w:rPr>
  </w:style>
  <w:style w:type="character" w:customStyle="1" w:styleId="CommentTextChar">
    <w:name w:val="Comment Text Char"/>
    <w:link w:val="CommentText"/>
    <w:uiPriority w:val="99"/>
    <w:locked/>
    <w:rsid w:val="00B94CAC"/>
    <w:rPr>
      <w:rFonts w:cs="Times New Roman"/>
      <w:lang w:val="en-GB"/>
    </w:rPr>
  </w:style>
  <w:style w:type="paragraph" w:styleId="CommentSubject">
    <w:name w:val="annotation subject"/>
    <w:basedOn w:val="CommentText"/>
    <w:next w:val="CommentText"/>
    <w:link w:val="CommentSubjectChar"/>
    <w:uiPriority w:val="99"/>
    <w:semiHidden/>
    <w:rsid w:val="00B94CAC"/>
    <w:rPr>
      <w:b/>
      <w:bCs/>
    </w:rPr>
  </w:style>
  <w:style w:type="character" w:customStyle="1" w:styleId="CommentSubjectChar">
    <w:name w:val="Comment Subject Char"/>
    <w:link w:val="CommentSubject"/>
    <w:uiPriority w:val="99"/>
    <w:semiHidden/>
    <w:locked/>
    <w:rsid w:val="00B94CAC"/>
    <w:rPr>
      <w:rFonts w:cs="Times New Roman"/>
      <w:b/>
      <w:bCs/>
      <w:lang w:val="en-GB"/>
    </w:rPr>
  </w:style>
  <w:style w:type="paragraph" w:styleId="Revision">
    <w:name w:val="Revision"/>
    <w:hidden/>
    <w:uiPriority w:val="99"/>
    <w:semiHidden/>
    <w:rsid w:val="00754CDD"/>
    <w:rPr>
      <w:sz w:val="24"/>
      <w:szCs w:val="24"/>
      <w:lang w:val="en-GB" w:eastAsia="en-US"/>
    </w:rPr>
  </w:style>
  <w:style w:type="paragraph" w:styleId="BodyText2">
    <w:name w:val="Body Text 2"/>
    <w:basedOn w:val="Normal"/>
    <w:link w:val="BodyText2Char"/>
    <w:uiPriority w:val="99"/>
    <w:semiHidden/>
    <w:unhideWhenUsed/>
    <w:rsid w:val="00F03BD1"/>
    <w:pPr>
      <w:spacing w:after="120" w:line="480" w:lineRule="auto"/>
    </w:pPr>
  </w:style>
  <w:style w:type="character" w:customStyle="1" w:styleId="BodyText2Char">
    <w:name w:val="Body Text 2 Char"/>
    <w:link w:val="BodyText2"/>
    <w:uiPriority w:val="99"/>
    <w:semiHidden/>
    <w:rsid w:val="00F03BD1"/>
    <w:rPr>
      <w:sz w:val="24"/>
      <w:szCs w:val="24"/>
      <w:lang w:val="en-GB" w:eastAsia="en-US"/>
    </w:rPr>
  </w:style>
  <w:style w:type="paragraph" w:styleId="Header">
    <w:name w:val="header"/>
    <w:basedOn w:val="Normal"/>
    <w:link w:val="HeaderChar"/>
    <w:uiPriority w:val="99"/>
    <w:unhideWhenUsed/>
    <w:rsid w:val="00382A7C"/>
    <w:pPr>
      <w:tabs>
        <w:tab w:val="center" w:pos="4536"/>
        <w:tab w:val="right" w:pos="9072"/>
      </w:tabs>
    </w:pPr>
  </w:style>
  <w:style w:type="character" w:customStyle="1" w:styleId="HeaderChar">
    <w:name w:val="Header Char"/>
    <w:basedOn w:val="DefaultParagraphFont"/>
    <w:link w:val="Header"/>
    <w:uiPriority w:val="99"/>
    <w:rsid w:val="00382A7C"/>
    <w:rPr>
      <w:sz w:val="24"/>
      <w:szCs w:val="24"/>
      <w:lang w:val="en-GB" w:eastAsia="en-US"/>
    </w:rPr>
  </w:style>
  <w:style w:type="character" w:customStyle="1" w:styleId="Heading2Char">
    <w:name w:val="Heading 2 Char"/>
    <w:basedOn w:val="DefaultParagraphFont"/>
    <w:link w:val="Heading2"/>
    <w:semiHidden/>
    <w:rsid w:val="00D23FAB"/>
    <w:rPr>
      <w:rFonts w:asciiTheme="majorHAnsi" w:eastAsiaTheme="majorEastAsia" w:hAnsiTheme="majorHAnsi" w:cstheme="majorBidi"/>
      <w:color w:val="365F91" w:themeColor="accent1" w:themeShade="BF"/>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49"/>
    <w:rPr>
      <w:sz w:val="24"/>
      <w:szCs w:val="24"/>
      <w:lang w:val="en-GB" w:eastAsia="en-US"/>
    </w:rPr>
  </w:style>
  <w:style w:type="paragraph" w:styleId="Heading1">
    <w:name w:val="heading 1"/>
    <w:basedOn w:val="Normal"/>
    <w:next w:val="Normal"/>
    <w:link w:val="Heading1Char"/>
    <w:uiPriority w:val="99"/>
    <w:qFormat/>
    <w:rsid w:val="00D3465D"/>
    <w:pPr>
      <w:keepNext/>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D23F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33DD"/>
    <w:rPr>
      <w:rFonts w:ascii="Cambria" w:hAnsi="Cambria" w:cs="Times New Roman"/>
      <w:b/>
      <w:bCs/>
      <w:kern w:val="32"/>
      <w:sz w:val="32"/>
      <w:szCs w:val="32"/>
      <w:lang w:val="en-GB" w:eastAsia="en-US"/>
    </w:rPr>
  </w:style>
  <w:style w:type="paragraph" w:styleId="BodyText">
    <w:name w:val="Body Text"/>
    <w:basedOn w:val="Normal"/>
    <w:link w:val="BodyTextChar"/>
    <w:uiPriority w:val="99"/>
    <w:semiHidden/>
    <w:rsid w:val="00D3465D"/>
  </w:style>
  <w:style w:type="character" w:customStyle="1" w:styleId="BodyTextChar">
    <w:name w:val="Body Text Char"/>
    <w:link w:val="BodyText"/>
    <w:uiPriority w:val="99"/>
    <w:semiHidden/>
    <w:locked/>
    <w:rsid w:val="006233DD"/>
    <w:rPr>
      <w:rFonts w:cs="Times New Roman"/>
      <w:sz w:val="24"/>
      <w:szCs w:val="24"/>
      <w:lang w:val="en-GB" w:eastAsia="en-US"/>
    </w:rPr>
  </w:style>
  <w:style w:type="paragraph" w:styleId="NormalWeb">
    <w:name w:val="Normal (Web)"/>
    <w:basedOn w:val="Normal"/>
    <w:uiPriority w:val="99"/>
    <w:semiHidden/>
    <w:rsid w:val="00D3465D"/>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397A49"/>
    <w:rPr>
      <w:sz w:val="16"/>
      <w:szCs w:val="20"/>
    </w:rPr>
  </w:style>
  <w:style w:type="character" w:customStyle="1" w:styleId="BalloonTextChar">
    <w:name w:val="Balloon Text Char"/>
    <w:link w:val="BalloonText"/>
    <w:uiPriority w:val="99"/>
    <w:semiHidden/>
    <w:locked/>
    <w:rsid w:val="00397A49"/>
    <w:rPr>
      <w:sz w:val="16"/>
      <w:lang w:val="en-GB" w:eastAsia="en-US"/>
    </w:rPr>
  </w:style>
  <w:style w:type="paragraph" w:customStyle="1" w:styleId="IASBNormalS">
    <w:name w:val="IASB NormalS"/>
    <w:uiPriority w:val="99"/>
    <w:rsid w:val="00D3465D"/>
    <w:pPr>
      <w:spacing w:before="100" w:after="100"/>
      <w:jc w:val="both"/>
    </w:pPr>
    <w:rPr>
      <w:strike/>
      <w:sz w:val="19"/>
      <w:lang w:val="en-GB" w:eastAsia="zh-CN"/>
    </w:rPr>
  </w:style>
  <w:style w:type="paragraph" w:customStyle="1" w:styleId="IASBPrinciple">
    <w:name w:val="IASB Principle"/>
    <w:basedOn w:val="Normal"/>
    <w:uiPriority w:val="99"/>
    <w:rsid w:val="00D3465D"/>
    <w:pPr>
      <w:spacing w:before="100" w:after="100"/>
      <w:jc w:val="both"/>
    </w:pPr>
    <w:rPr>
      <w:b/>
      <w:sz w:val="19"/>
      <w:szCs w:val="20"/>
      <w:lang w:eastAsia="zh-CN"/>
    </w:rPr>
  </w:style>
  <w:style w:type="paragraph" w:styleId="Footer">
    <w:name w:val="footer"/>
    <w:basedOn w:val="Normal"/>
    <w:link w:val="FooterChar"/>
    <w:uiPriority w:val="99"/>
    <w:rsid w:val="00D3465D"/>
    <w:pPr>
      <w:tabs>
        <w:tab w:val="center" w:pos="4153"/>
        <w:tab w:val="right" w:pos="8306"/>
      </w:tabs>
    </w:pPr>
  </w:style>
  <w:style w:type="character" w:customStyle="1" w:styleId="FooterChar">
    <w:name w:val="Footer Char"/>
    <w:link w:val="Footer"/>
    <w:uiPriority w:val="99"/>
    <w:locked/>
    <w:rsid w:val="006233DD"/>
    <w:rPr>
      <w:rFonts w:cs="Times New Roman"/>
      <w:sz w:val="24"/>
      <w:szCs w:val="24"/>
      <w:lang w:val="en-GB" w:eastAsia="en-US"/>
    </w:rPr>
  </w:style>
  <w:style w:type="character" w:styleId="PageNumber">
    <w:name w:val="page number"/>
    <w:uiPriority w:val="99"/>
    <w:semiHidden/>
    <w:rsid w:val="00D3465D"/>
    <w:rPr>
      <w:rFonts w:cs="Times New Roman"/>
    </w:rPr>
  </w:style>
  <w:style w:type="character" w:styleId="CommentReference">
    <w:name w:val="annotation reference"/>
    <w:uiPriority w:val="99"/>
    <w:semiHidden/>
    <w:rsid w:val="00F2083D"/>
    <w:rPr>
      <w:sz w:val="16"/>
      <w:szCs w:val="16"/>
    </w:rPr>
  </w:style>
  <w:style w:type="paragraph" w:styleId="CommentText">
    <w:name w:val="annotation text"/>
    <w:basedOn w:val="Normal"/>
    <w:link w:val="CommentTextChar"/>
    <w:uiPriority w:val="99"/>
    <w:rsid w:val="00B94CAC"/>
    <w:rPr>
      <w:sz w:val="20"/>
      <w:szCs w:val="20"/>
    </w:rPr>
  </w:style>
  <w:style w:type="character" w:customStyle="1" w:styleId="CommentTextChar">
    <w:name w:val="Comment Text Char"/>
    <w:link w:val="CommentText"/>
    <w:uiPriority w:val="99"/>
    <w:locked/>
    <w:rsid w:val="00B94CAC"/>
    <w:rPr>
      <w:rFonts w:cs="Times New Roman"/>
      <w:lang w:val="en-GB"/>
    </w:rPr>
  </w:style>
  <w:style w:type="paragraph" w:styleId="CommentSubject">
    <w:name w:val="annotation subject"/>
    <w:basedOn w:val="CommentText"/>
    <w:next w:val="CommentText"/>
    <w:link w:val="CommentSubjectChar"/>
    <w:uiPriority w:val="99"/>
    <w:semiHidden/>
    <w:rsid w:val="00B94CAC"/>
    <w:rPr>
      <w:b/>
      <w:bCs/>
    </w:rPr>
  </w:style>
  <w:style w:type="character" w:customStyle="1" w:styleId="CommentSubjectChar">
    <w:name w:val="Comment Subject Char"/>
    <w:link w:val="CommentSubject"/>
    <w:uiPriority w:val="99"/>
    <w:semiHidden/>
    <w:locked/>
    <w:rsid w:val="00B94CAC"/>
    <w:rPr>
      <w:rFonts w:cs="Times New Roman"/>
      <w:b/>
      <w:bCs/>
      <w:lang w:val="en-GB"/>
    </w:rPr>
  </w:style>
  <w:style w:type="paragraph" w:styleId="Revision">
    <w:name w:val="Revision"/>
    <w:hidden/>
    <w:uiPriority w:val="99"/>
    <w:semiHidden/>
    <w:rsid w:val="00754CDD"/>
    <w:rPr>
      <w:sz w:val="24"/>
      <w:szCs w:val="24"/>
      <w:lang w:val="en-GB" w:eastAsia="en-US"/>
    </w:rPr>
  </w:style>
  <w:style w:type="paragraph" w:styleId="BodyText2">
    <w:name w:val="Body Text 2"/>
    <w:basedOn w:val="Normal"/>
    <w:link w:val="BodyText2Char"/>
    <w:uiPriority w:val="99"/>
    <w:semiHidden/>
    <w:unhideWhenUsed/>
    <w:rsid w:val="00F03BD1"/>
    <w:pPr>
      <w:spacing w:after="120" w:line="480" w:lineRule="auto"/>
    </w:pPr>
  </w:style>
  <w:style w:type="character" w:customStyle="1" w:styleId="BodyText2Char">
    <w:name w:val="Body Text 2 Char"/>
    <w:link w:val="BodyText2"/>
    <w:uiPriority w:val="99"/>
    <w:semiHidden/>
    <w:rsid w:val="00F03BD1"/>
    <w:rPr>
      <w:sz w:val="24"/>
      <w:szCs w:val="24"/>
      <w:lang w:val="en-GB" w:eastAsia="en-US"/>
    </w:rPr>
  </w:style>
  <w:style w:type="paragraph" w:styleId="Header">
    <w:name w:val="header"/>
    <w:basedOn w:val="Normal"/>
    <w:link w:val="HeaderChar"/>
    <w:uiPriority w:val="99"/>
    <w:unhideWhenUsed/>
    <w:rsid w:val="00382A7C"/>
    <w:pPr>
      <w:tabs>
        <w:tab w:val="center" w:pos="4536"/>
        <w:tab w:val="right" w:pos="9072"/>
      </w:tabs>
    </w:pPr>
  </w:style>
  <w:style w:type="character" w:customStyle="1" w:styleId="HeaderChar">
    <w:name w:val="Header Char"/>
    <w:basedOn w:val="DefaultParagraphFont"/>
    <w:link w:val="Header"/>
    <w:uiPriority w:val="99"/>
    <w:rsid w:val="00382A7C"/>
    <w:rPr>
      <w:sz w:val="24"/>
      <w:szCs w:val="24"/>
      <w:lang w:val="en-GB" w:eastAsia="en-US"/>
    </w:rPr>
  </w:style>
  <w:style w:type="character" w:customStyle="1" w:styleId="Heading2Char">
    <w:name w:val="Heading 2 Char"/>
    <w:basedOn w:val="DefaultParagraphFont"/>
    <w:link w:val="Heading2"/>
    <w:semiHidden/>
    <w:rsid w:val="00D23FAB"/>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2031">
      <w:bodyDiv w:val="1"/>
      <w:marLeft w:val="0"/>
      <w:marRight w:val="0"/>
      <w:marTop w:val="0"/>
      <w:marBottom w:val="0"/>
      <w:divBdr>
        <w:top w:val="none" w:sz="0" w:space="0" w:color="auto"/>
        <w:left w:val="none" w:sz="0" w:space="0" w:color="auto"/>
        <w:bottom w:val="none" w:sz="0" w:space="0" w:color="auto"/>
        <w:right w:val="none" w:sz="0" w:space="0" w:color="auto"/>
      </w:divBdr>
    </w:div>
    <w:div w:id="640305359">
      <w:bodyDiv w:val="1"/>
      <w:marLeft w:val="0"/>
      <w:marRight w:val="0"/>
      <w:marTop w:val="0"/>
      <w:marBottom w:val="0"/>
      <w:divBdr>
        <w:top w:val="none" w:sz="0" w:space="0" w:color="auto"/>
        <w:left w:val="none" w:sz="0" w:space="0" w:color="auto"/>
        <w:bottom w:val="none" w:sz="0" w:space="0" w:color="auto"/>
        <w:right w:val="none" w:sz="0" w:space="0" w:color="auto"/>
      </w:divBdr>
    </w:div>
    <w:div w:id="21347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BD721-6CC2-4883-9FB4-9597B28A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7348</Words>
  <Characters>41888</Characters>
  <Application>Microsoft Office Word</Application>
  <DocSecurity>0</DocSecurity>
  <Lines>349</Lines>
  <Paragraphs>98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RTL 21</vt:lpstr>
      <vt:lpstr>RTL 21</vt:lpstr>
    </vt:vector>
  </TitlesOfParts>
  <Company>Rahandusministeerium</Company>
  <LinksUpToDate>false</LinksUpToDate>
  <CharactersWithSpaces>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21</dc:title>
  <dc:creator>joosept</dc:creator>
  <cp:lastModifiedBy>Maia</cp:lastModifiedBy>
  <cp:revision>2</cp:revision>
  <cp:lastPrinted>2017-12-13T17:41:00Z</cp:lastPrinted>
  <dcterms:created xsi:type="dcterms:W3CDTF">2019-10-11T06:53:00Z</dcterms:created>
  <dcterms:modified xsi:type="dcterms:W3CDTF">2019-10-11T06:53:00Z</dcterms:modified>
</cp:coreProperties>
</file>