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11B44" w14:textId="77777777" w:rsidR="00214CE7" w:rsidRDefault="00214CE7" w:rsidP="000122F7">
      <w:pPr>
        <w:pStyle w:val="NormalWeb"/>
        <w:spacing w:before="0" w:beforeAutospacing="0" w:after="0" w:afterAutospacing="0" w:line="255" w:lineRule="atLeast"/>
        <w:jc w:val="center"/>
        <w:rPr>
          <w:rFonts w:ascii="Times New Roman" w:hAnsi="Times New Roman" w:cs="Times New Roman"/>
          <w:b/>
          <w:bCs/>
          <w:color w:val="auto"/>
          <w:sz w:val="28"/>
          <w:lang w:val="et-EE"/>
        </w:rPr>
      </w:pPr>
      <w:bookmarkStart w:id="0" w:name="_GoBack"/>
      <w:bookmarkEnd w:id="0"/>
    </w:p>
    <w:p w14:paraId="73820AB7" w14:textId="536A8F6B" w:rsidR="006B7BF3" w:rsidRPr="007E3DA3" w:rsidRDefault="006B7BF3" w:rsidP="000122F7">
      <w:pPr>
        <w:pStyle w:val="NormalWeb"/>
        <w:spacing w:before="0" w:beforeAutospacing="0" w:after="0" w:afterAutospacing="0" w:line="255" w:lineRule="atLeast"/>
        <w:jc w:val="center"/>
        <w:rPr>
          <w:rFonts w:ascii="Times New Roman" w:hAnsi="Times New Roman" w:cs="Times New Roman"/>
          <w:color w:val="auto"/>
          <w:sz w:val="28"/>
          <w:lang w:val="et-EE"/>
        </w:rPr>
      </w:pPr>
      <w:r w:rsidRPr="00EE56F4">
        <w:rPr>
          <w:rFonts w:ascii="Times New Roman" w:hAnsi="Times New Roman" w:cs="Times New Roman"/>
          <w:b/>
          <w:bCs/>
          <w:color w:val="auto"/>
          <w:sz w:val="28"/>
          <w:lang w:val="et-EE"/>
        </w:rPr>
        <w:t>RTJ 8</w:t>
      </w:r>
      <w:r w:rsidRPr="00CD16E7">
        <w:rPr>
          <w:rFonts w:ascii="Times New Roman" w:hAnsi="Times New Roman" w:cs="Times New Roman"/>
          <w:b/>
          <w:bCs/>
          <w:color w:val="auto"/>
          <w:sz w:val="28"/>
          <w:lang w:val="et-EE"/>
        </w:rPr>
        <w:t>  </w:t>
      </w:r>
      <w:r w:rsidRPr="00EE56F4">
        <w:rPr>
          <w:rFonts w:ascii="Times New Roman" w:hAnsi="Times New Roman" w:cs="Times New Roman"/>
          <w:b/>
          <w:bCs/>
          <w:color w:val="auto"/>
          <w:sz w:val="28"/>
          <w:lang w:val="et-EE"/>
        </w:rPr>
        <w:t>ERALDISED, TINGIMUSLIKUD KOHUST</w:t>
      </w:r>
      <w:r w:rsidR="005032F1">
        <w:rPr>
          <w:rFonts w:ascii="Times New Roman" w:hAnsi="Times New Roman" w:cs="Times New Roman"/>
          <w:b/>
          <w:bCs/>
          <w:color w:val="auto"/>
          <w:sz w:val="28"/>
          <w:lang w:val="et-EE"/>
        </w:rPr>
        <w:t>I</w:t>
      </w:r>
      <w:r w:rsidRPr="00EE56F4">
        <w:rPr>
          <w:rFonts w:ascii="Times New Roman" w:hAnsi="Times New Roman" w:cs="Times New Roman"/>
          <w:b/>
          <w:bCs/>
          <w:color w:val="auto"/>
          <w:sz w:val="28"/>
          <w:lang w:val="et-EE"/>
        </w:rPr>
        <w:t xml:space="preserve">SED JA TINGIMUSLIKUD VARAD </w:t>
      </w:r>
    </w:p>
    <w:p w14:paraId="5EE1FA27" w14:textId="77777777" w:rsidR="006B7BF3" w:rsidRPr="007E3DA3" w:rsidRDefault="006B7BF3" w:rsidP="000122F7">
      <w:pPr>
        <w:pStyle w:val="NormalWeb"/>
        <w:spacing w:before="0" w:beforeAutospacing="0" w:after="0" w:afterAutospacing="0" w:line="255" w:lineRule="atLeast"/>
        <w:rPr>
          <w:rFonts w:ascii="Times New Roman" w:hAnsi="Times New Roman" w:cs="Times New Roman"/>
          <w:color w:val="auto"/>
          <w:lang w:val="et-EE"/>
        </w:rPr>
      </w:pPr>
    </w:p>
    <w:p w14:paraId="1E4684C2" w14:textId="75449E7A" w:rsidR="006B7BF3" w:rsidRDefault="006B7BF3" w:rsidP="000122F7">
      <w:pPr>
        <w:pStyle w:val="NormalWeb"/>
        <w:tabs>
          <w:tab w:val="right" w:pos="8222"/>
        </w:tabs>
        <w:spacing w:before="0" w:beforeAutospacing="0" w:after="0" w:afterAutospacing="0" w:line="360" w:lineRule="auto"/>
        <w:rPr>
          <w:rFonts w:ascii="Times New Roman" w:hAnsi="Times New Roman" w:cs="Times New Roman"/>
          <w:color w:val="auto"/>
          <w:lang w:val="et-EE"/>
        </w:rPr>
      </w:pPr>
      <w:r w:rsidRPr="00EE56F4">
        <w:rPr>
          <w:rFonts w:ascii="Times New Roman" w:hAnsi="Times New Roman" w:cs="Times New Roman"/>
          <w:b/>
          <w:bCs/>
          <w:color w:val="auto"/>
          <w:lang w:val="et-EE"/>
        </w:rPr>
        <w:t xml:space="preserve">SISUKORD </w:t>
      </w:r>
      <w:r w:rsidRPr="00CD16E7">
        <w:rPr>
          <w:rFonts w:ascii="Times New Roman" w:hAnsi="Times New Roman" w:cs="Times New Roman"/>
          <w:b/>
          <w:bCs/>
          <w:color w:val="auto"/>
          <w:lang w:val="et-EE"/>
        </w:rPr>
        <w:tab/>
      </w:r>
      <w:r w:rsidR="00ED059C">
        <w:rPr>
          <w:rFonts w:ascii="Times New Roman" w:hAnsi="Times New Roman" w:cs="Times New Roman"/>
          <w:b/>
          <w:bCs/>
          <w:color w:val="auto"/>
          <w:lang w:val="et-EE"/>
        </w:rPr>
        <w:t>punktid</w:t>
      </w:r>
    </w:p>
    <w:p w14:paraId="125FD11C" w14:textId="4A401B29" w:rsidR="006B7BF3" w:rsidRPr="007E3DA3" w:rsidRDefault="006B7BF3" w:rsidP="000122F7">
      <w:pPr>
        <w:pStyle w:val="NormalWeb"/>
        <w:tabs>
          <w:tab w:val="right" w:pos="8222"/>
        </w:tabs>
        <w:spacing w:before="0" w:beforeAutospacing="0" w:after="0" w:afterAutospacing="0" w:line="360" w:lineRule="auto"/>
        <w:rPr>
          <w:rFonts w:ascii="Times New Roman" w:hAnsi="Times New Roman" w:cs="Times New Roman"/>
          <w:b/>
          <w:bCs/>
          <w:color w:val="auto"/>
          <w:lang w:val="et-EE"/>
        </w:rPr>
      </w:pPr>
      <w:r w:rsidRPr="00EE56F4">
        <w:rPr>
          <w:rFonts w:ascii="Times New Roman" w:hAnsi="Times New Roman" w:cs="Times New Roman"/>
          <w:b/>
          <w:bCs/>
          <w:color w:val="auto"/>
          <w:lang w:val="et-EE"/>
        </w:rPr>
        <w:t>EESMÄRK JA KOOSTAMISE ALUSED</w:t>
      </w:r>
      <w:r w:rsidRPr="00CD16E7">
        <w:rPr>
          <w:rFonts w:ascii="Times New Roman" w:hAnsi="Times New Roman" w:cs="Times New Roman"/>
          <w:b/>
          <w:bCs/>
          <w:color w:val="auto"/>
          <w:lang w:val="et-EE"/>
        </w:rPr>
        <w:tab/>
      </w:r>
      <w:r w:rsidRPr="00EE56F4">
        <w:rPr>
          <w:rFonts w:ascii="Times New Roman" w:hAnsi="Times New Roman" w:cs="Times New Roman"/>
          <w:b/>
          <w:bCs/>
          <w:color w:val="auto"/>
          <w:lang w:val="et-EE"/>
        </w:rPr>
        <w:t>1</w:t>
      </w:r>
      <w:r w:rsidRPr="00CD16E7">
        <w:rPr>
          <w:rFonts w:ascii="Times New Roman" w:hAnsi="Times New Roman" w:cs="Times New Roman"/>
          <w:b/>
          <w:bCs/>
          <w:color w:val="auto"/>
          <w:lang w:val="et-EE"/>
        </w:rPr>
        <w:t>–</w:t>
      </w:r>
      <w:r w:rsidR="00EF08B8">
        <w:rPr>
          <w:rFonts w:ascii="Times New Roman" w:hAnsi="Times New Roman" w:cs="Times New Roman"/>
          <w:b/>
          <w:bCs/>
          <w:color w:val="auto"/>
          <w:lang w:val="et-EE"/>
        </w:rPr>
        <w:t>2</w:t>
      </w:r>
      <w:r w:rsidRPr="00EE56F4">
        <w:rPr>
          <w:rFonts w:ascii="Times New Roman" w:hAnsi="Times New Roman" w:cs="Times New Roman"/>
          <w:b/>
          <w:bCs/>
          <w:color w:val="auto"/>
          <w:lang w:val="et-EE"/>
        </w:rPr>
        <w:t xml:space="preserve"> </w:t>
      </w:r>
    </w:p>
    <w:p w14:paraId="00E5CF5B" w14:textId="09620DA7" w:rsidR="006B7BF3" w:rsidRPr="007E3DA3" w:rsidRDefault="006B7BF3" w:rsidP="000122F7">
      <w:pPr>
        <w:pStyle w:val="NormalWeb"/>
        <w:tabs>
          <w:tab w:val="right" w:pos="8222"/>
        </w:tabs>
        <w:spacing w:before="0" w:beforeAutospacing="0" w:after="0" w:afterAutospacing="0" w:line="360" w:lineRule="auto"/>
        <w:rPr>
          <w:rFonts w:ascii="Times New Roman" w:hAnsi="Times New Roman" w:cs="Times New Roman"/>
          <w:b/>
          <w:bCs/>
          <w:color w:val="auto"/>
          <w:lang w:val="et-EE"/>
        </w:rPr>
      </w:pPr>
      <w:r w:rsidRPr="00EE56F4">
        <w:rPr>
          <w:rFonts w:ascii="Times New Roman" w:hAnsi="Times New Roman" w:cs="Times New Roman"/>
          <w:b/>
          <w:bCs/>
          <w:color w:val="auto"/>
          <w:lang w:val="et-EE"/>
        </w:rPr>
        <w:t xml:space="preserve">RAKENDUSALA </w:t>
      </w:r>
      <w:r w:rsidRPr="00CD16E7">
        <w:rPr>
          <w:rFonts w:ascii="Times New Roman" w:hAnsi="Times New Roman" w:cs="Times New Roman"/>
          <w:b/>
          <w:bCs/>
          <w:color w:val="auto"/>
          <w:lang w:val="et-EE"/>
        </w:rPr>
        <w:tab/>
      </w:r>
      <w:r w:rsidR="00EF08B8">
        <w:rPr>
          <w:rFonts w:ascii="Times New Roman" w:hAnsi="Times New Roman" w:cs="Times New Roman"/>
          <w:b/>
          <w:bCs/>
          <w:color w:val="auto"/>
          <w:lang w:val="et-EE"/>
        </w:rPr>
        <w:t>3-5</w:t>
      </w:r>
    </w:p>
    <w:p w14:paraId="0B5081AC" w14:textId="451375A8" w:rsidR="006B7BF3" w:rsidRPr="007E3DA3" w:rsidRDefault="006B7BF3" w:rsidP="000122F7">
      <w:pPr>
        <w:pStyle w:val="NormalWeb"/>
        <w:tabs>
          <w:tab w:val="right" w:pos="8222"/>
        </w:tabs>
        <w:spacing w:before="0" w:beforeAutospacing="0" w:after="0" w:afterAutospacing="0" w:line="360" w:lineRule="auto"/>
        <w:rPr>
          <w:rFonts w:ascii="Times New Roman" w:hAnsi="Times New Roman" w:cs="Times New Roman"/>
          <w:b/>
          <w:bCs/>
          <w:color w:val="auto"/>
          <w:lang w:val="et-EE"/>
        </w:rPr>
      </w:pPr>
      <w:r w:rsidRPr="00EE56F4">
        <w:rPr>
          <w:rFonts w:ascii="Times New Roman" w:hAnsi="Times New Roman" w:cs="Times New Roman"/>
          <w:b/>
          <w:bCs/>
          <w:color w:val="auto"/>
          <w:lang w:val="et-EE"/>
        </w:rPr>
        <w:t>MÕISTED</w:t>
      </w:r>
      <w:r w:rsidRPr="00CD16E7">
        <w:rPr>
          <w:rFonts w:ascii="Times New Roman" w:hAnsi="Times New Roman" w:cs="Times New Roman"/>
          <w:b/>
          <w:bCs/>
          <w:color w:val="auto"/>
          <w:lang w:val="et-EE"/>
        </w:rPr>
        <w:tab/>
      </w:r>
      <w:r w:rsidR="00EF08B8">
        <w:rPr>
          <w:rFonts w:ascii="Times New Roman" w:hAnsi="Times New Roman" w:cs="Times New Roman"/>
          <w:b/>
          <w:bCs/>
          <w:color w:val="auto"/>
          <w:lang w:val="et-EE"/>
        </w:rPr>
        <w:t>6-8</w:t>
      </w:r>
    </w:p>
    <w:p w14:paraId="2A8B4C06" w14:textId="48B87796" w:rsidR="006B7BF3" w:rsidRPr="007E3DA3" w:rsidRDefault="006B7BF3" w:rsidP="000122F7">
      <w:pPr>
        <w:pStyle w:val="NormalWeb"/>
        <w:tabs>
          <w:tab w:val="right" w:pos="8222"/>
        </w:tabs>
        <w:spacing w:before="0" w:beforeAutospacing="0" w:after="0" w:afterAutospacing="0"/>
        <w:rPr>
          <w:rFonts w:ascii="Times New Roman" w:hAnsi="Times New Roman" w:cs="Times New Roman"/>
          <w:b/>
          <w:bCs/>
          <w:color w:val="auto"/>
          <w:lang w:val="et-EE"/>
        </w:rPr>
      </w:pPr>
      <w:r w:rsidRPr="00EE56F4">
        <w:rPr>
          <w:rFonts w:ascii="Times New Roman" w:hAnsi="Times New Roman" w:cs="Times New Roman"/>
          <w:b/>
          <w:bCs/>
          <w:color w:val="auto"/>
          <w:lang w:val="et-EE"/>
        </w:rPr>
        <w:t xml:space="preserve">ERALDISTE KAJASTAMINE </w:t>
      </w:r>
      <w:r w:rsidRPr="00CD16E7">
        <w:rPr>
          <w:rFonts w:ascii="Times New Roman" w:hAnsi="Times New Roman" w:cs="Times New Roman"/>
          <w:b/>
          <w:bCs/>
          <w:color w:val="auto"/>
          <w:lang w:val="et-EE"/>
        </w:rPr>
        <w:t>–</w:t>
      </w:r>
      <w:r w:rsidRPr="00EE56F4">
        <w:rPr>
          <w:rFonts w:ascii="Times New Roman" w:hAnsi="Times New Roman" w:cs="Times New Roman"/>
          <w:b/>
          <w:bCs/>
          <w:color w:val="auto"/>
          <w:lang w:val="et-EE"/>
        </w:rPr>
        <w:t xml:space="preserve"> ÜLDREEGLID </w:t>
      </w:r>
      <w:r w:rsidRPr="00CD16E7">
        <w:rPr>
          <w:rFonts w:ascii="Times New Roman" w:hAnsi="Times New Roman" w:cs="Times New Roman"/>
          <w:b/>
          <w:bCs/>
          <w:color w:val="auto"/>
          <w:lang w:val="et-EE"/>
        </w:rPr>
        <w:tab/>
      </w:r>
      <w:r w:rsidR="00EF08B8">
        <w:rPr>
          <w:rFonts w:ascii="Times New Roman" w:hAnsi="Times New Roman" w:cs="Times New Roman"/>
          <w:b/>
          <w:bCs/>
          <w:color w:val="auto"/>
          <w:lang w:val="et-EE"/>
        </w:rPr>
        <w:t>9-23</w:t>
      </w:r>
    </w:p>
    <w:p w14:paraId="3CF04B6C" w14:textId="2CB54EE7" w:rsidR="006B7BF3" w:rsidRPr="007E3DA3" w:rsidRDefault="006B7BF3" w:rsidP="000122F7">
      <w:pPr>
        <w:pStyle w:val="NormalWeb"/>
        <w:tabs>
          <w:tab w:val="right" w:pos="8222"/>
        </w:tabs>
        <w:spacing w:before="0" w:beforeAutospacing="0" w:after="0" w:afterAutospacing="0"/>
        <w:rPr>
          <w:rFonts w:ascii="Times New Roman" w:hAnsi="Times New Roman" w:cs="Times New Roman"/>
          <w:b/>
          <w:bCs/>
          <w:color w:val="auto"/>
          <w:lang w:val="et-EE"/>
        </w:rPr>
      </w:pPr>
      <w:r w:rsidRPr="00EE56F4">
        <w:rPr>
          <w:rFonts w:ascii="Times New Roman" w:hAnsi="Times New Roman" w:cs="Times New Roman"/>
          <w:color w:val="auto"/>
          <w:lang w:val="et-EE"/>
        </w:rPr>
        <w:t>Eraldiste moodustamine</w:t>
      </w:r>
      <w:r w:rsidRPr="00CD16E7">
        <w:rPr>
          <w:rFonts w:ascii="Times New Roman" w:hAnsi="Times New Roman" w:cs="Times New Roman"/>
          <w:color w:val="auto"/>
          <w:lang w:val="et-EE"/>
        </w:rPr>
        <w:tab/>
      </w:r>
      <w:r w:rsidR="00EF08B8">
        <w:rPr>
          <w:rFonts w:ascii="Times New Roman" w:hAnsi="Times New Roman" w:cs="Times New Roman"/>
          <w:color w:val="auto"/>
          <w:lang w:val="et-EE"/>
        </w:rPr>
        <w:t>9-14</w:t>
      </w:r>
    </w:p>
    <w:p w14:paraId="698A4A22" w14:textId="207218EC" w:rsidR="006B7BF3" w:rsidRPr="007E3DA3" w:rsidRDefault="006B7BF3" w:rsidP="000122F7">
      <w:pPr>
        <w:pStyle w:val="NormalWeb"/>
        <w:tabs>
          <w:tab w:val="right" w:pos="8222"/>
        </w:tabs>
        <w:spacing w:before="0" w:beforeAutospacing="0" w:after="0" w:afterAutospacing="0"/>
        <w:rPr>
          <w:rFonts w:ascii="Times New Roman" w:hAnsi="Times New Roman" w:cs="Times New Roman"/>
          <w:b/>
          <w:bCs/>
          <w:color w:val="auto"/>
          <w:lang w:val="et-EE"/>
        </w:rPr>
      </w:pPr>
      <w:r w:rsidRPr="00EE56F4">
        <w:rPr>
          <w:rFonts w:ascii="Times New Roman" w:hAnsi="Times New Roman" w:cs="Times New Roman"/>
          <w:color w:val="auto"/>
          <w:lang w:val="et-EE"/>
        </w:rPr>
        <w:t>Eraldiste hindamine</w:t>
      </w:r>
      <w:r w:rsidRPr="00CD16E7">
        <w:rPr>
          <w:rFonts w:ascii="Times New Roman" w:hAnsi="Times New Roman" w:cs="Times New Roman"/>
          <w:color w:val="auto"/>
          <w:lang w:val="et-EE"/>
        </w:rPr>
        <w:tab/>
      </w:r>
      <w:r w:rsidR="00EF08B8">
        <w:rPr>
          <w:rFonts w:ascii="Times New Roman" w:hAnsi="Times New Roman" w:cs="Times New Roman"/>
          <w:color w:val="auto"/>
          <w:lang w:val="et-EE"/>
        </w:rPr>
        <w:t>15-20</w:t>
      </w:r>
    </w:p>
    <w:p w14:paraId="794ADF0D" w14:textId="46F178E5" w:rsidR="006B7BF3" w:rsidRDefault="006B7BF3" w:rsidP="000122F7">
      <w:pPr>
        <w:pStyle w:val="NormalWeb"/>
        <w:tabs>
          <w:tab w:val="right" w:pos="8222"/>
        </w:tabs>
        <w:spacing w:before="0" w:beforeAutospacing="0" w:after="0" w:afterAutospacing="0"/>
        <w:rPr>
          <w:rFonts w:ascii="Times New Roman" w:hAnsi="Times New Roman" w:cs="Times New Roman"/>
          <w:color w:val="auto"/>
          <w:lang w:val="et-EE"/>
        </w:rPr>
      </w:pPr>
      <w:r w:rsidRPr="00EE56F4">
        <w:rPr>
          <w:rFonts w:ascii="Times New Roman" w:hAnsi="Times New Roman" w:cs="Times New Roman"/>
          <w:color w:val="auto"/>
          <w:lang w:val="et-EE"/>
        </w:rPr>
        <w:t>Eraldiste kasutamine</w:t>
      </w:r>
      <w:r w:rsidRPr="00CD16E7">
        <w:rPr>
          <w:rFonts w:ascii="Times New Roman" w:hAnsi="Times New Roman" w:cs="Times New Roman"/>
          <w:color w:val="auto"/>
          <w:lang w:val="et-EE"/>
        </w:rPr>
        <w:tab/>
      </w:r>
      <w:r w:rsidR="00EF08B8">
        <w:rPr>
          <w:rFonts w:ascii="Times New Roman" w:hAnsi="Times New Roman" w:cs="Times New Roman"/>
          <w:color w:val="auto"/>
          <w:lang w:val="et-EE"/>
        </w:rPr>
        <w:t>21-22</w:t>
      </w:r>
    </w:p>
    <w:p w14:paraId="485BFAB8" w14:textId="38B7D4CA" w:rsidR="006B7BF3" w:rsidRPr="007E3DA3" w:rsidRDefault="006B7BF3" w:rsidP="000122F7">
      <w:pPr>
        <w:pStyle w:val="NormalWeb"/>
        <w:tabs>
          <w:tab w:val="right" w:pos="8222"/>
        </w:tabs>
        <w:spacing w:before="0" w:beforeAutospacing="0" w:after="0" w:afterAutospacing="0" w:line="360" w:lineRule="auto"/>
        <w:rPr>
          <w:rFonts w:ascii="Times New Roman" w:hAnsi="Times New Roman" w:cs="Times New Roman"/>
          <w:b/>
          <w:bCs/>
          <w:color w:val="auto"/>
          <w:lang w:val="et-EE"/>
        </w:rPr>
      </w:pPr>
      <w:r>
        <w:rPr>
          <w:rFonts w:ascii="Times New Roman" w:hAnsi="Times New Roman" w:cs="Times New Roman"/>
          <w:color w:val="auto"/>
          <w:lang w:val="et-EE"/>
        </w:rPr>
        <w:t>Hüvitised kolmandatelt osapooltelt</w:t>
      </w:r>
      <w:r>
        <w:rPr>
          <w:rFonts w:ascii="Times New Roman" w:hAnsi="Times New Roman" w:cs="Times New Roman"/>
          <w:color w:val="auto"/>
          <w:lang w:val="et-EE"/>
        </w:rPr>
        <w:tab/>
      </w:r>
      <w:r w:rsidR="00EF08B8">
        <w:rPr>
          <w:rFonts w:ascii="Times New Roman" w:hAnsi="Times New Roman" w:cs="Times New Roman"/>
          <w:color w:val="auto"/>
          <w:lang w:val="et-EE"/>
        </w:rPr>
        <w:t>23</w:t>
      </w:r>
    </w:p>
    <w:p w14:paraId="0BAE4E92" w14:textId="4D5E2805" w:rsidR="006B7BF3" w:rsidRPr="007E3DA3" w:rsidRDefault="006B7BF3" w:rsidP="000122F7">
      <w:pPr>
        <w:pStyle w:val="NormalWeb"/>
        <w:tabs>
          <w:tab w:val="right" w:pos="8222"/>
        </w:tabs>
        <w:spacing w:before="0" w:beforeAutospacing="0" w:after="0" w:afterAutospacing="0"/>
        <w:rPr>
          <w:rFonts w:ascii="Times New Roman" w:hAnsi="Times New Roman" w:cs="Times New Roman"/>
          <w:b/>
          <w:bCs/>
          <w:color w:val="auto"/>
          <w:lang w:val="et-EE"/>
        </w:rPr>
      </w:pPr>
      <w:r w:rsidRPr="00EE56F4">
        <w:rPr>
          <w:rFonts w:ascii="Times New Roman" w:hAnsi="Times New Roman" w:cs="Times New Roman"/>
          <w:b/>
          <w:bCs/>
          <w:color w:val="auto"/>
          <w:lang w:val="et-EE"/>
        </w:rPr>
        <w:t xml:space="preserve">ERALDISTE KAJASTAMINE </w:t>
      </w:r>
      <w:r w:rsidRPr="00CD16E7">
        <w:rPr>
          <w:rFonts w:ascii="Times New Roman" w:hAnsi="Times New Roman" w:cs="Times New Roman"/>
          <w:b/>
          <w:bCs/>
          <w:color w:val="auto"/>
          <w:lang w:val="et-EE"/>
        </w:rPr>
        <w:t>–</w:t>
      </w:r>
      <w:r w:rsidRPr="00EE56F4">
        <w:rPr>
          <w:rFonts w:ascii="Times New Roman" w:hAnsi="Times New Roman" w:cs="Times New Roman"/>
          <w:b/>
          <w:bCs/>
          <w:color w:val="auto"/>
          <w:lang w:val="et-EE"/>
        </w:rPr>
        <w:t xml:space="preserve"> SPETSIIFILISED VALDKONNAD</w:t>
      </w:r>
      <w:r w:rsidRPr="00A90BAB">
        <w:rPr>
          <w:rFonts w:ascii="Times New Roman" w:hAnsi="Times New Roman" w:cs="Times New Roman"/>
          <w:b/>
          <w:bCs/>
          <w:color w:val="auto"/>
          <w:lang w:val="et-EE"/>
        </w:rPr>
        <w:tab/>
      </w:r>
      <w:r w:rsidR="00EF08B8">
        <w:rPr>
          <w:rFonts w:ascii="Times New Roman" w:hAnsi="Times New Roman" w:cs="Times New Roman"/>
          <w:b/>
          <w:bCs/>
          <w:color w:val="auto"/>
          <w:lang w:val="et-EE"/>
        </w:rPr>
        <w:t>24-47</w:t>
      </w:r>
    </w:p>
    <w:p w14:paraId="3908F5D4" w14:textId="738BA16B" w:rsidR="006B7BF3" w:rsidRPr="007E3DA3" w:rsidRDefault="006B7BF3" w:rsidP="000122F7">
      <w:pPr>
        <w:pStyle w:val="NormalWeb"/>
        <w:tabs>
          <w:tab w:val="right" w:pos="8222"/>
        </w:tabs>
        <w:spacing w:before="0" w:beforeAutospacing="0" w:after="0" w:afterAutospacing="0"/>
        <w:rPr>
          <w:rFonts w:ascii="Times New Roman" w:hAnsi="Times New Roman" w:cs="Times New Roman"/>
          <w:color w:val="auto"/>
          <w:lang w:val="et-EE"/>
        </w:rPr>
      </w:pPr>
      <w:r w:rsidRPr="00EE56F4">
        <w:rPr>
          <w:rFonts w:ascii="Times New Roman" w:hAnsi="Times New Roman" w:cs="Times New Roman"/>
          <w:color w:val="auto"/>
          <w:lang w:val="et-EE"/>
        </w:rPr>
        <w:t>Garantiieraldised</w:t>
      </w:r>
      <w:r w:rsidRPr="00CD16E7">
        <w:rPr>
          <w:rFonts w:ascii="Times New Roman" w:hAnsi="Times New Roman" w:cs="Times New Roman"/>
          <w:color w:val="auto"/>
          <w:lang w:val="et-EE"/>
        </w:rPr>
        <w:tab/>
      </w:r>
      <w:r w:rsidR="00EF08B8">
        <w:rPr>
          <w:rFonts w:ascii="Times New Roman" w:hAnsi="Times New Roman" w:cs="Times New Roman"/>
          <w:color w:val="auto"/>
          <w:lang w:val="et-EE"/>
        </w:rPr>
        <w:t>24-25</w:t>
      </w:r>
    </w:p>
    <w:p w14:paraId="27CBA819" w14:textId="7A5BF93C" w:rsidR="006B7BF3" w:rsidRPr="007E3DA3" w:rsidRDefault="006B7BF3" w:rsidP="000122F7">
      <w:pPr>
        <w:pStyle w:val="NormalWeb"/>
        <w:tabs>
          <w:tab w:val="right" w:pos="8222"/>
        </w:tabs>
        <w:spacing w:before="0" w:beforeAutospacing="0" w:after="0" w:afterAutospacing="0"/>
        <w:rPr>
          <w:rFonts w:ascii="Times New Roman" w:hAnsi="Times New Roman" w:cs="Times New Roman"/>
          <w:color w:val="auto"/>
          <w:lang w:val="et-EE"/>
        </w:rPr>
      </w:pPr>
      <w:r w:rsidRPr="00EE56F4">
        <w:rPr>
          <w:rFonts w:ascii="Times New Roman" w:hAnsi="Times New Roman" w:cs="Times New Roman"/>
          <w:color w:val="auto"/>
          <w:lang w:val="et-EE"/>
        </w:rPr>
        <w:t>Eraldised kohtuvaidluste suhtes</w:t>
      </w:r>
      <w:r w:rsidRPr="00CD16E7">
        <w:rPr>
          <w:rFonts w:ascii="Times New Roman" w:hAnsi="Times New Roman" w:cs="Times New Roman"/>
          <w:color w:val="auto"/>
          <w:lang w:val="et-EE"/>
        </w:rPr>
        <w:tab/>
      </w:r>
      <w:r w:rsidR="00EF08B8">
        <w:rPr>
          <w:rFonts w:ascii="Times New Roman" w:hAnsi="Times New Roman" w:cs="Times New Roman"/>
          <w:color w:val="auto"/>
          <w:lang w:val="et-EE"/>
        </w:rPr>
        <w:t>26-27</w:t>
      </w:r>
    </w:p>
    <w:p w14:paraId="4AFC9801" w14:textId="35756C68" w:rsidR="006B7BF3" w:rsidRPr="007E3DA3" w:rsidRDefault="006B7BF3" w:rsidP="000122F7">
      <w:pPr>
        <w:pStyle w:val="NormalWeb"/>
        <w:tabs>
          <w:tab w:val="right" w:pos="8222"/>
        </w:tabs>
        <w:spacing w:before="0" w:beforeAutospacing="0" w:after="0" w:afterAutospacing="0"/>
        <w:rPr>
          <w:rFonts w:ascii="Times New Roman" w:hAnsi="Times New Roman" w:cs="Times New Roman"/>
          <w:color w:val="auto"/>
          <w:lang w:val="et-EE"/>
        </w:rPr>
      </w:pPr>
      <w:r w:rsidRPr="00EE56F4">
        <w:rPr>
          <w:rFonts w:ascii="Times New Roman" w:hAnsi="Times New Roman" w:cs="Times New Roman"/>
          <w:color w:val="auto"/>
          <w:lang w:val="et-EE"/>
        </w:rPr>
        <w:t>Eraldised kahjuliku lepingu suhtes</w:t>
      </w:r>
      <w:r w:rsidRPr="00CD16E7">
        <w:rPr>
          <w:rFonts w:ascii="Times New Roman" w:hAnsi="Times New Roman" w:cs="Times New Roman"/>
          <w:color w:val="auto"/>
          <w:lang w:val="et-EE"/>
        </w:rPr>
        <w:tab/>
      </w:r>
      <w:r w:rsidR="00EF08B8">
        <w:rPr>
          <w:rFonts w:ascii="Times New Roman" w:hAnsi="Times New Roman" w:cs="Times New Roman"/>
          <w:color w:val="auto"/>
          <w:lang w:val="et-EE"/>
        </w:rPr>
        <w:t>28-29</w:t>
      </w:r>
    </w:p>
    <w:p w14:paraId="57603ECB" w14:textId="74CCA420" w:rsidR="006B7BF3" w:rsidRPr="007E3DA3" w:rsidRDefault="006B7BF3" w:rsidP="000122F7">
      <w:pPr>
        <w:pStyle w:val="NormalWeb"/>
        <w:tabs>
          <w:tab w:val="right" w:pos="8222"/>
        </w:tabs>
        <w:spacing w:before="0" w:beforeAutospacing="0" w:after="0" w:afterAutospacing="0"/>
        <w:rPr>
          <w:rFonts w:ascii="Times New Roman" w:hAnsi="Times New Roman" w:cs="Times New Roman"/>
          <w:color w:val="auto"/>
          <w:lang w:val="et-EE"/>
        </w:rPr>
      </w:pPr>
      <w:r w:rsidRPr="00EE56F4">
        <w:rPr>
          <w:rFonts w:ascii="Times New Roman" w:hAnsi="Times New Roman" w:cs="Times New Roman"/>
          <w:color w:val="auto"/>
          <w:lang w:val="et-EE"/>
        </w:rPr>
        <w:t xml:space="preserve">Eraldised keskkonnakahjustuste suhtes </w:t>
      </w:r>
      <w:r w:rsidRPr="00A90BAB">
        <w:rPr>
          <w:rFonts w:ascii="Times New Roman" w:hAnsi="Times New Roman" w:cs="Times New Roman"/>
          <w:color w:val="auto"/>
          <w:lang w:val="et-EE"/>
        </w:rPr>
        <w:tab/>
      </w:r>
      <w:r w:rsidR="00EF08B8">
        <w:rPr>
          <w:rFonts w:ascii="Times New Roman" w:hAnsi="Times New Roman" w:cs="Times New Roman"/>
          <w:color w:val="auto"/>
          <w:lang w:val="et-EE"/>
        </w:rPr>
        <w:t>30-32</w:t>
      </w:r>
    </w:p>
    <w:p w14:paraId="2255E92F" w14:textId="69C1515D" w:rsidR="006B7BF3" w:rsidRPr="007E3DA3" w:rsidRDefault="006B7BF3" w:rsidP="000122F7">
      <w:pPr>
        <w:pStyle w:val="NormalWeb"/>
        <w:tabs>
          <w:tab w:val="right" w:pos="8222"/>
        </w:tabs>
        <w:spacing w:before="0" w:beforeAutospacing="0" w:after="0" w:afterAutospacing="0"/>
        <w:rPr>
          <w:rFonts w:ascii="Times New Roman" w:hAnsi="Times New Roman" w:cs="Times New Roman"/>
          <w:color w:val="auto"/>
          <w:lang w:val="et-EE"/>
        </w:rPr>
      </w:pPr>
      <w:r w:rsidRPr="00EE56F4">
        <w:rPr>
          <w:rFonts w:ascii="Times New Roman" w:hAnsi="Times New Roman" w:cs="Times New Roman"/>
          <w:color w:val="auto"/>
          <w:lang w:val="et-EE"/>
        </w:rPr>
        <w:t xml:space="preserve">Restruktureerimiseraldised </w:t>
      </w:r>
      <w:r w:rsidRPr="00A90BAB">
        <w:rPr>
          <w:rFonts w:ascii="Times New Roman" w:hAnsi="Times New Roman" w:cs="Times New Roman"/>
          <w:color w:val="auto"/>
          <w:lang w:val="et-EE"/>
        </w:rPr>
        <w:tab/>
      </w:r>
      <w:r w:rsidR="00EF08B8">
        <w:rPr>
          <w:rFonts w:ascii="Times New Roman" w:hAnsi="Times New Roman" w:cs="Times New Roman"/>
          <w:color w:val="auto"/>
          <w:lang w:val="et-EE"/>
        </w:rPr>
        <w:t>33-37</w:t>
      </w:r>
    </w:p>
    <w:p w14:paraId="54DF7814" w14:textId="385B52CC" w:rsidR="006B7BF3" w:rsidRDefault="006B7BF3" w:rsidP="000122F7">
      <w:pPr>
        <w:pStyle w:val="NormalWeb"/>
        <w:tabs>
          <w:tab w:val="right" w:pos="8222"/>
        </w:tabs>
        <w:spacing w:before="0" w:beforeAutospacing="0" w:after="0" w:afterAutospacing="0"/>
        <w:rPr>
          <w:rFonts w:ascii="Times New Roman" w:hAnsi="Times New Roman" w:cs="Times New Roman"/>
          <w:color w:val="auto"/>
          <w:lang w:val="et-EE"/>
        </w:rPr>
      </w:pPr>
      <w:r w:rsidRPr="00A90BAB">
        <w:rPr>
          <w:rFonts w:ascii="Times New Roman" w:hAnsi="Times New Roman" w:cs="Times New Roman"/>
          <w:color w:val="auto"/>
          <w:lang w:val="et-EE"/>
        </w:rPr>
        <w:t>Töösuhte lõpetamise h</w:t>
      </w:r>
      <w:r>
        <w:rPr>
          <w:rFonts w:ascii="Times New Roman" w:hAnsi="Times New Roman" w:cs="Times New Roman"/>
          <w:color w:val="auto"/>
          <w:lang w:val="et-EE"/>
        </w:rPr>
        <w:t>üvitiste eraldised</w:t>
      </w:r>
      <w:r>
        <w:rPr>
          <w:rFonts w:ascii="Times New Roman" w:hAnsi="Times New Roman" w:cs="Times New Roman"/>
          <w:color w:val="auto"/>
          <w:lang w:val="et-EE"/>
        </w:rPr>
        <w:tab/>
      </w:r>
      <w:r w:rsidR="00EF08B8">
        <w:rPr>
          <w:rFonts w:ascii="Times New Roman" w:hAnsi="Times New Roman" w:cs="Times New Roman"/>
          <w:color w:val="auto"/>
          <w:lang w:val="et-EE"/>
        </w:rPr>
        <w:t>38-39</w:t>
      </w:r>
    </w:p>
    <w:p w14:paraId="1C0E8676" w14:textId="2284392C" w:rsidR="006B7BF3" w:rsidRPr="007E3DA3" w:rsidRDefault="006B7BF3" w:rsidP="000122F7">
      <w:pPr>
        <w:pStyle w:val="NormalWeb"/>
        <w:tabs>
          <w:tab w:val="right" w:pos="8222"/>
        </w:tabs>
        <w:spacing w:before="0" w:beforeAutospacing="0" w:after="0" w:afterAutospacing="0"/>
        <w:rPr>
          <w:rFonts w:ascii="Times New Roman" w:hAnsi="Times New Roman" w:cs="Times New Roman"/>
          <w:color w:val="auto"/>
          <w:lang w:val="et-EE"/>
        </w:rPr>
      </w:pPr>
      <w:r w:rsidRPr="00EE56F4">
        <w:rPr>
          <w:rFonts w:ascii="Times New Roman" w:hAnsi="Times New Roman" w:cs="Times New Roman"/>
          <w:color w:val="auto"/>
          <w:lang w:val="et-EE"/>
        </w:rPr>
        <w:t>Pensioni</w:t>
      </w:r>
      <w:r w:rsidRPr="00A90BAB">
        <w:rPr>
          <w:rFonts w:ascii="Times New Roman" w:hAnsi="Times New Roman" w:cs="Times New Roman"/>
          <w:color w:val="auto"/>
          <w:lang w:val="et-EE"/>
        </w:rPr>
        <w:t xml:space="preserve">- või muude töösuhtejärgsete hüvitiste </w:t>
      </w:r>
      <w:r w:rsidRPr="00EE56F4">
        <w:rPr>
          <w:rFonts w:ascii="Times New Roman" w:hAnsi="Times New Roman" w:cs="Times New Roman"/>
          <w:color w:val="auto"/>
          <w:lang w:val="et-EE"/>
        </w:rPr>
        <w:t>eraldised</w:t>
      </w:r>
      <w:r w:rsidRPr="00A90BAB">
        <w:rPr>
          <w:rFonts w:ascii="Times New Roman" w:hAnsi="Times New Roman" w:cs="Times New Roman"/>
          <w:color w:val="auto"/>
          <w:lang w:val="et-EE"/>
        </w:rPr>
        <w:tab/>
      </w:r>
      <w:r w:rsidR="00EF08B8">
        <w:rPr>
          <w:rFonts w:ascii="Times New Roman" w:hAnsi="Times New Roman" w:cs="Times New Roman"/>
          <w:color w:val="auto"/>
          <w:lang w:val="et-EE"/>
        </w:rPr>
        <w:t>40-42</w:t>
      </w:r>
    </w:p>
    <w:p w14:paraId="7449259F" w14:textId="45921763" w:rsidR="006B7BF3" w:rsidRPr="007E3DA3" w:rsidRDefault="006B7BF3" w:rsidP="000122F7">
      <w:pPr>
        <w:pStyle w:val="NormalWeb"/>
        <w:tabs>
          <w:tab w:val="right" w:pos="8222"/>
        </w:tabs>
        <w:spacing w:before="0" w:beforeAutospacing="0" w:after="0" w:afterAutospacing="0" w:line="360" w:lineRule="auto"/>
        <w:rPr>
          <w:rFonts w:ascii="Times New Roman" w:hAnsi="Times New Roman" w:cs="Times New Roman"/>
          <w:color w:val="auto"/>
          <w:lang w:val="et-EE"/>
        </w:rPr>
      </w:pPr>
      <w:r w:rsidRPr="00EE56F4">
        <w:rPr>
          <w:rFonts w:ascii="Times New Roman" w:hAnsi="Times New Roman" w:cs="Times New Roman"/>
          <w:color w:val="auto"/>
          <w:lang w:val="et-EE"/>
        </w:rPr>
        <w:t>Edasilükkunud tulumaks ja dividendide tulumaks</w:t>
      </w:r>
      <w:r w:rsidRPr="00A90BAB">
        <w:rPr>
          <w:rFonts w:ascii="Times New Roman" w:hAnsi="Times New Roman" w:cs="Times New Roman"/>
          <w:color w:val="auto"/>
          <w:lang w:val="et-EE"/>
        </w:rPr>
        <w:tab/>
      </w:r>
      <w:r w:rsidR="00EF08B8">
        <w:rPr>
          <w:rFonts w:ascii="Times New Roman" w:hAnsi="Times New Roman" w:cs="Times New Roman"/>
          <w:color w:val="auto"/>
          <w:lang w:val="et-EE"/>
        </w:rPr>
        <w:t>43-47</w:t>
      </w:r>
    </w:p>
    <w:p w14:paraId="35352CEA" w14:textId="109818F8" w:rsidR="006B7BF3" w:rsidRPr="007E3DA3" w:rsidRDefault="006B7BF3" w:rsidP="000122F7">
      <w:pPr>
        <w:pStyle w:val="NormalWeb"/>
        <w:tabs>
          <w:tab w:val="right" w:pos="8222"/>
        </w:tabs>
        <w:spacing w:before="0" w:beforeAutospacing="0" w:after="0" w:afterAutospacing="0" w:line="360" w:lineRule="auto"/>
        <w:rPr>
          <w:rFonts w:ascii="Times New Roman" w:hAnsi="Times New Roman" w:cs="Times New Roman"/>
          <w:color w:val="auto"/>
          <w:lang w:val="et-EE"/>
        </w:rPr>
      </w:pPr>
      <w:r w:rsidRPr="00EE56F4">
        <w:rPr>
          <w:rFonts w:ascii="Times New Roman" w:hAnsi="Times New Roman" w:cs="Times New Roman"/>
          <w:b/>
          <w:bCs/>
          <w:color w:val="auto"/>
          <w:lang w:val="et-EE"/>
        </w:rPr>
        <w:t>TINGIMUSLIKUD KOHUST</w:t>
      </w:r>
      <w:r w:rsidR="001443A2">
        <w:rPr>
          <w:rFonts w:ascii="Times New Roman" w:hAnsi="Times New Roman" w:cs="Times New Roman"/>
          <w:b/>
          <w:bCs/>
          <w:color w:val="auto"/>
          <w:lang w:val="et-EE"/>
        </w:rPr>
        <w:t>I</w:t>
      </w:r>
      <w:r w:rsidRPr="00EE56F4">
        <w:rPr>
          <w:rFonts w:ascii="Times New Roman" w:hAnsi="Times New Roman" w:cs="Times New Roman"/>
          <w:b/>
          <w:bCs/>
          <w:color w:val="auto"/>
          <w:lang w:val="et-EE"/>
        </w:rPr>
        <w:t>SED</w:t>
      </w:r>
      <w:r w:rsidRPr="00A90BAB">
        <w:rPr>
          <w:rFonts w:ascii="Times New Roman" w:hAnsi="Times New Roman" w:cs="Times New Roman"/>
          <w:b/>
          <w:bCs/>
          <w:color w:val="auto"/>
          <w:lang w:val="et-EE"/>
        </w:rPr>
        <w:tab/>
      </w:r>
      <w:r w:rsidR="00EF08B8">
        <w:rPr>
          <w:rFonts w:ascii="Times New Roman" w:hAnsi="Times New Roman" w:cs="Times New Roman"/>
          <w:b/>
          <w:bCs/>
          <w:color w:val="auto"/>
          <w:lang w:val="et-EE"/>
        </w:rPr>
        <w:t>48-49</w:t>
      </w:r>
    </w:p>
    <w:p w14:paraId="5408D311" w14:textId="36029A11" w:rsidR="006B7BF3" w:rsidRPr="007E3DA3" w:rsidRDefault="006B7BF3" w:rsidP="000122F7">
      <w:pPr>
        <w:pStyle w:val="NormalWeb"/>
        <w:tabs>
          <w:tab w:val="right" w:pos="8222"/>
        </w:tabs>
        <w:spacing w:before="0" w:beforeAutospacing="0" w:after="0" w:afterAutospacing="0" w:line="360" w:lineRule="auto"/>
        <w:rPr>
          <w:rFonts w:ascii="Times New Roman" w:hAnsi="Times New Roman" w:cs="Times New Roman"/>
          <w:color w:val="auto"/>
          <w:lang w:val="et-EE"/>
        </w:rPr>
      </w:pPr>
      <w:r w:rsidRPr="00EE56F4">
        <w:rPr>
          <w:rFonts w:ascii="Times New Roman" w:hAnsi="Times New Roman" w:cs="Times New Roman"/>
          <w:b/>
          <w:bCs/>
          <w:color w:val="auto"/>
          <w:lang w:val="et-EE"/>
        </w:rPr>
        <w:t>TINGIMUSLIKUD VARAD</w:t>
      </w:r>
      <w:r w:rsidRPr="00A90BAB">
        <w:rPr>
          <w:rFonts w:ascii="Times New Roman" w:hAnsi="Times New Roman" w:cs="Times New Roman"/>
          <w:b/>
          <w:bCs/>
          <w:color w:val="auto"/>
          <w:lang w:val="et-EE"/>
        </w:rPr>
        <w:tab/>
      </w:r>
      <w:r w:rsidR="00EF08B8">
        <w:rPr>
          <w:rFonts w:ascii="Times New Roman" w:hAnsi="Times New Roman" w:cs="Times New Roman"/>
          <w:b/>
          <w:bCs/>
          <w:color w:val="auto"/>
          <w:lang w:val="et-EE"/>
        </w:rPr>
        <w:t>50-51</w:t>
      </w:r>
    </w:p>
    <w:p w14:paraId="2389CF1F" w14:textId="06CD3A69" w:rsidR="006B7BF3" w:rsidRPr="007E3DA3" w:rsidRDefault="006B7BF3" w:rsidP="000122F7">
      <w:pPr>
        <w:pStyle w:val="NormalWeb"/>
        <w:tabs>
          <w:tab w:val="right" w:pos="8222"/>
        </w:tabs>
        <w:spacing w:before="0" w:beforeAutospacing="0" w:after="0" w:afterAutospacing="0" w:line="360" w:lineRule="auto"/>
        <w:rPr>
          <w:rFonts w:ascii="Times New Roman" w:hAnsi="Times New Roman" w:cs="Times New Roman"/>
          <w:b/>
          <w:bCs/>
          <w:color w:val="auto"/>
          <w:lang w:val="et-EE"/>
        </w:rPr>
      </w:pPr>
      <w:r w:rsidRPr="00EE56F4">
        <w:rPr>
          <w:rFonts w:ascii="Times New Roman" w:hAnsi="Times New Roman" w:cs="Times New Roman"/>
          <w:b/>
          <w:bCs/>
          <w:color w:val="auto"/>
          <w:lang w:val="et-EE"/>
        </w:rPr>
        <w:t xml:space="preserve">VÕRDLUS </w:t>
      </w:r>
      <w:r w:rsidRPr="00A90BAB">
        <w:rPr>
          <w:rFonts w:ascii="Times New Roman" w:hAnsi="Times New Roman" w:cs="Times New Roman"/>
          <w:b/>
          <w:bCs/>
          <w:color w:val="auto"/>
          <w:lang w:val="et-EE"/>
        </w:rPr>
        <w:t xml:space="preserve">SME </w:t>
      </w:r>
      <w:r>
        <w:rPr>
          <w:rFonts w:ascii="Times New Roman" w:hAnsi="Times New Roman" w:cs="Times New Roman"/>
          <w:b/>
          <w:bCs/>
          <w:color w:val="auto"/>
          <w:lang w:val="et-EE"/>
        </w:rPr>
        <w:t>IFRS-GA</w:t>
      </w:r>
      <w:r w:rsidRPr="00EE56F4">
        <w:rPr>
          <w:rFonts w:ascii="Times New Roman" w:hAnsi="Times New Roman" w:cs="Times New Roman"/>
          <w:b/>
          <w:bCs/>
          <w:color w:val="auto"/>
          <w:lang w:val="et-EE"/>
        </w:rPr>
        <w:t xml:space="preserve"> </w:t>
      </w:r>
      <w:r w:rsidRPr="00CD16E7">
        <w:rPr>
          <w:rFonts w:ascii="Times New Roman" w:hAnsi="Times New Roman" w:cs="Times New Roman"/>
          <w:b/>
          <w:bCs/>
          <w:color w:val="auto"/>
          <w:lang w:val="et-EE"/>
        </w:rPr>
        <w:tab/>
      </w:r>
      <w:r w:rsidR="00EF08B8">
        <w:rPr>
          <w:rFonts w:ascii="Times New Roman" w:hAnsi="Times New Roman" w:cs="Times New Roman"/>
          <w:b/>
          <w:bCs/>
          <w:color w:val="auto"/>
          <w:lang w:val="et-EE"/>
        </w:rPr>
        <w:t>52-54</w:t>
      </w:r>
    </w:p>
    <w:p w14:paraId="78DB9061" w14:textId="77777777" w:rsidR="006B7BF3" w:rsidRPr="007E3DA3" w:rsidRDefault="006B7BF3" w:rsidP="000122F7">
      <w:pPr>
        <w:pStyle w:val="NormalWeb"/>
        <w:spacing w:before="0" w:beforeAutospacing="0" w:after="0" w:afterAutospacing="0" w:line="255" w:lineRule="atLeast"/>
        <w:rPr>
          <w:rFonts w:ascii="Times New Roman" w:hAnsi="Times New Roman" w:cs="Times New Roman"/>
          <w:b/>
          <w:vanish/>
          <w:color w:val="auto"/>
          <w:lang w:val="et-EE"/>
        </w:rPr>
      </w:pPr>
      <w:r>
        <w:rPr>
          <w:rFonts w:ascii="Times New Roman" w:hAnsi="Times New Roman" w:cs="Times New Roman"/>
          <w:b/>
          <w:color w:val="auto"/>
          <w:lang w:val="et-EE"/>
        </w:rPr>
        <w:br w:type="page"/>
      </w:r>
    </w:p>
    <w:p w14:paraId="1A3EDB51" w14:textId="77777777" w:rsidR="006B7BF3" w:rsidRDefault="006B7BF3" w:rsidP="000122F7">
      <w:pPr>
        <w:pStyle w:val="NormalWeb"/>
        <w:spacing w:before="0" w:beforeAutospacing="0" w:after="0" w:afterAutospacing="0" w:line="255" w:lineRule="atLeast"/>
        <w:rPr>
          <w:rFonts w:ascii="Times New Roman" w:hAnsi="Times New Roman" w:cs="Times New Roman"/>
          <w:b/>
          <w:color w:val="auto"/>
          <w:lang w:val="et-EE"/>
        </w:rPr>
      </w:pPr>
      <w:r w:rsidRPr="00EE56F4">
        <w:rPr>
          <w:rFonts w:ascii="Times New Roman" w:hAnsi="Times New Roman" w:cs="Times New Roman"/>
          <w:b/>
          <w:color w:val="auto"/>
          <w:lang w:val="et-EE"/>
        </w:rPr>
        <w:t>EESMÄRK JA KOOSTAMISE ALUSED</w:t>
      </w:r>
    </w:p>
    <w:p w14:paraId="13DA7124" w14:textId="77777777" w:rsidR="000122F7" w:rsidRDefault="000122F7" w:rsidP="000122F7">
      <w:pPr>
        <w:pStyle w:val="NormalWeb"/>
        <w:spacing w:before="0" w:beforeAutospacing="0" w:after="0" w:afterAutospacing="0" w:line="255" w:lineRule="atLeast"/>
        <w:rPr>
          <w:rFonts w:ascii="Times New Roman" w:hAnsi="Times New Roman" w:cs="Times New Roman"/>
          <w:b/>
          <w:color w:val="auto"/>
          <w:lang w:val="et-EE"/>
        </w:rPr>
      </w:pPr>
    </w:p>
    <w:p w14:paraId="7870727D" w14:textId="4018DA3D" w:rsidR="00E245F9" w:rsidRDefault="000122F7" w:rsidP="000122F7">
      <w:pPr>
        <w:pStyle w:val="NormalWeb"/>
        <w:spacing w:before="0" w:beforeAutospacing="0" w:after="0" w:afterAutospacing="0" w:line="255" w:lineRule="atLeast"/>
        <w:jc w:val="both"/>
        <w:rPr>
          <w:rFonts w:ascii="Times New Roman" w:hAnsi="Times New Roman" w:cs="Times New Roman"/>
          <w:i/>
          <w:color w:val="auto"/>
        </w:rPr>
      </w:pPr>
      <w:r w:rsidRPr="000122F7">
        <w:rPr>
          <w:rFonts w:ascii="Times New Roman" w:hAnsi="Times New Roman" w:cs="Times New Roman"/>
          <w:b/>
          <w:bCs/>
          <w:color w:val="auto"/>
          <w:lang w:val="et-EE"/>
        </w:rPr>
        <w:t>1.</w:t>
      </w:r>
      <w:r>
        <w:rPr>
          <w:rFonts w:ascii="Times New Roman" w:hAnsi="Times New Roman" w:cs="Times New Roman"/>
          <w:color w:val="auto"/>
          <w:lang w:val="et-EE"/>
        </w:rPr>
        <w:t xml:space="preserve"> </w:t>
      </w:r>
      <w:r w:rsidR="006B7BF3" w:rsidRPr="001F12BC">
        <w:rPr>
          <w:rFonts w:ascii="Times New Roman" w:hAnsi="Times New Roman" w:cs="Times New Roman"/>
          <w:color w:val="auto"/>
          <w:lang w:val="et-EE"/>
        </w:rPr>
        <w:t>Käesoleva Raamatupidamise Toimkonna juhendi RTJ 8 „Eraldised, tingimuslikud kohust</w:t>
      </w:r>
      <w:r w:rsidR="00535B8D">
        <w:rPr>
          <w:rFonts w:ascii="Times New Roman" w:hAnsi="Times New Roman" w:cs="Times New Roman"/>
          <w:color w:val="auto"/>
          <w:lang w:val="et-EE"/>
        </w:rPr>
        <w:t>i</w:t>
      </w:r>
      <w:r w:rsidR="006B7BF3" w:rsidRPr="001F12BC">
        <w:rPr>
          <w:rFonts w:ascii="Times New Roman" w:hAnsi="Times New Roman" w:cs="Times New Roman"/>
          <w:color w:val="auto"/>
          <w:lang w:val="et-EE"/>
        </w:rPr>
        <w:t>sed ja tingimuslikud varad” eesmärgiks on sätestada reeglid eraldiste, tingimuslike kohust</w:t>
      </w:r>
      <w:r w:rsidR="00535B8D">
        <w:rPr>
          <w:rFonts w:ascii="Times New Roman" w:hAnsi="Times New Roman" w:cs="Times New Roman"/>
          <w:color w:val="auto"/>
          <w:lang w:val="et-EE"/>
        </w:rPr>
        <w:t>i</w:t>
      </w:r>
      <w:r w:rsidR="006B7BF3" w:rsidRPr="001F12BC">
        <w:rPr>
          <w:rFonts w:ascii="Times New Roman" w:hAnsi="Times New Roman" w:cs="Times New Roman"/>
          <w:color w:val="auto"/>
          <w:lang w:val="et-EE"/>
        </w:rPr>
        <w:t xml:space="preserve">ste ja tingimuslike varade kajastamiseks Eesti </w:t>
      </w:r>
      <w:r w:rsidR="0038023D">
        <w:rPr>
          <w:rFonts w:ascii="Times New Roman" w:hAnsi="Times New Roman" w:cs="Times New Roman"/>
          <w:color w:val="auto"/>
          <w:lang w:val="et-EE"/>
        </w:rPr>
        <w:t xml:space="preserve">finantsaruandluse standardi </w:t>
      </w:r>
      <w:r w:rsidR="006B7BF3" w:rsidRPr="001F12BC">
        <w:rPr>
          <w:rFonts w:ascii="Times New Roman" w:hAnsi="Times New Roman" w:cs="Times New Roman"/>
          <w:color w:val="auto"/>
          <w:lang w:val="et-EE"/>
        </w:rPr>
        <w:t>kohaselt koostatavates raamatupidamise aastaaruannetes</w:t>
      </w:r>
      <w:r w:rsidR="0038023D">
        <w:rPr>
          <w:rFonts w:ascii="Times New Roman" w:hAnsi="Times New Roman" w:cs="Times New Roman"/>
          <w:color w:val="auto"/>
          <w:lang w:val="et-EE"/>
        </w:rPr>
        <w:t xml:space="preserve"> </w:t>
      </w:r>
      <w:r w:rsidR="0038023D" w:rsidRPr="0038023D">
        <w:rPr>
          <w:rFonts w:ascii="Times New Roman" w:hAnsi="Times New Roman" w:cs="Times New Roman"/>
          <w:color w:val="auto"/>
        </w:rPr>
        <w:t xml:space="preserve">(edaspidi ka </w:t>
      </w:r>
      <w:r w:rsidR="0038023D" w:rsidRPr="0038023D">
        <w:rPr>
          <w:rFonts w:ascii="Times New Roman" w:hAnsi="Times New Roman" w:cs="Times New Roman"/>
          <w:i/>
          <w:color w:val="auto"/>
        </w:rPr>
        <w:t>raamatupidamise aruanne</w:t>
      </w:r>
      <w:r w:rsidR="0038023D" w:rsidRPr="0038023D">
        <w:rPr>
          <w:rFonts w:ascii="Times New Roman" w:hAnsi="Times New Roman" w:cs="Times New Roman"/>
          <w:color w:val="auto"/>
        </w:rPr>
        <w:t xml:space="preserve">). Eesti finantsaruandluse standard on rahvusvaheliselt tunnustatud arvestuse ja aruandluse põhimõtetele tuginev avalikkusele suunatud finantsaruandluse nõuete kogum, mille põhinõuded kehtestatakse raamatupidamise seadusega ning mida täpsustab raamatupidamise seaduse § 34 lõike 4 alusel kehtestatud valdkonna eest vastutava ministri määrus (edaspidi </w:t>
      </w:r>
      <w:r w:rsidR="0038023D" w:rsidRPr="0038023D">
        <w:rPr>
          <w:rFonts w:ascii="Times New Roman" w:hAnsi="Times New Roman" w:cs="Times New Roman"/>
          <w:i/>
          <w:color w:val="auto"/>
        </w:rPr>
        <w:t>toimkonna juhend</w:t>
      </w:r>
      <w:r w:rsidR="0038023D" w:rsidRPr="0038023D">
        <w:rPr>
          <w:rFonts w:ascii="Times New Roman" w:hAnsi="Times New Roman" w:cs="Times New Roman"/>
          <w:color w:val="auto"/>
        </w:rPr>
        <w:t xml:space="preserve"> või lühendatult </w:t>
      </w:r>
      <w:r w:rsidR="0038023D" w:rsidRPr="0038023D">
        <w:rPr>
          <w:rFonts w:ascii="Times New Roman" w:hAnsi="Times New Roman" w:cs="Times New Roman"/>
          <w:i/>
          <w:color w:val="auto"/>
        </w:rPr>
        <w:t>RTJ</w:t>
      </w:r>
      <w:r w:rsidR="00450380">
        <w:rPr>
          <w:rFonts w:ascii="Times New Roman" w:hAnsi="Times New Roman" w:cs="Times New Roman"/>
          <w:i/>
          <w:color w:val="auto"/>
        </w:rPr>
        <w:t>)</w:t>
      </w:r>
      <w:r w:rsidR="00E245F9">
        <w:rPr>
          <w:rFonts w:ascii="Times New Roman" w:hAnsi="Times New Roman" w:cs="Times New Roman"/>
          <w:i/>
          <w:color w:val="auto"/>
        </w:rPr>
        <w:t>.</w:t>
      </w:r>
    </w:p>
    <w:p w14:paraId="3E331B4A" w14:textId="77777777" w:rsidR="000122F7" w:rsidRDefault="000122F7" w:rsidP="000122F7">
      <w:pPr>
        <w:pStyle w:val="NormalWeb"/>
        <w:spacing w:before="0" w:beforeAutospacing="0" w:after="0" w:afterAutospacing="0" w:line="255" w:lineRule="atLeast"/>
        <w:jc w:val="both"/>
        <w:rPr>
          <w:rFonts w:ascii="Times New Roman" w:hAnsi="Times New Roman" w:cs="Times New Roman"/>
          <w:i/>
          <w:color w:val="auto"/>
        </w:rPr>
      </w:pPr>
    </w:p>
    <w:p w14:paraId="49DE9807" w14:textId="36DC860D" w:rsidR="006B7BF3" w:rsidRPr="001F12BC" w:rsidRDefault="006B7BF3" w:rsidP="000122F7">
      <w:pPr>
        <w:pStyle w:val="NormalWeb"/>
        <w:spacing w:before="0" w:beforeAutospacing="0" w:after="0" w:afterAutospacing="0" w:line="255" w:lineRule="atLeast"/>
        <w:jc w:val="both"/>
        <w:rPr>
          <w:rFonts w:ascii="Times New Roman" w:hAnsi="Times New Roman" w:cs="Times New Roman"/>
          <w:color w:val="auto"/>
          <w:lang w:val="et-EE"/>
        </w:rPr>
      </w:pPr>
      <w:r w:rsidRPr="00573335">
        <w:rPr>
          <w:rFonts w:ascii="Times New Roman" w:hAnsi="Times New Roman" w:cs="Times New Roman"/>
          <w:b/>
          <w:bCs/>
          <w:color w:val="auto"/>
          <w:lang w:val="et-EE"/>
        </w:rPr>
        <w:t>2.</w:t>
      </w:r>
      <w:r w:rsidRPr="001F12BC">
        <w:rPr>
          <w:rFonts w:ascii="Times New Roman" w:hAnsi="Times New Roman" w:cs="Times New Roman"/>
          <w:color w:val="auto"/>
          <w:lang w:val="et-EE"/>
        </w:rPr>
        <w:t xml:space="preserve"> RTJ 8 lähtub SME IFRS</w:t>
      </w:r>
      <w:r w:rsidR="0038023D">
        <w:rPr>
          <w:rFonts w:ascii="Times New Roman" w:hAnsi="Times New Roman" w:cs="Times New Roman"/>
          <w:color w:val="auto"/>
          <w:lang w:val="et-EE"/>
        </w:rPr>
        <w:t>-</w:t>
      </w:r>
      <w:r w:rsidRPr="001F12BC">
        <w:rPr>
          <w:rFonts w:ascii="Times New Roman" w:hAnsi="Times New Roman" w:cs="Times New Roman"/>
          <w:color w:val="auto"/>
          <w:lang w:val="et-EE"/>
        </w:rPr>
        <w:t>i peatükkidest 21 „Eraldised ja tingimuslikud varad ja kohust</w:t>
      </w:r>
      <w:r w:rsidR="00242E20">
        <w:rPr>
          <w:rFonts w:ascii="Times New Roman" w:hAnsi="Times New Roman" w:cs="Times New Roman"/>
          <w:color w:val="auto"/>
          <w:lang w:val="et-EE"/>
        </w:rPr>
        <w:t>i</w:t>
      </w:r>
      <w:r w:rsidRPr="001F12BC">
        <w:rPr>
          <w:rFonts w:ascii="Times New Roman" w:hAnsi="Times New Roman" w:cs="Times New Roman"/>
          <w:color w:val="auto"/>
          <w:lang w:val="et-EE"/>
        </w:rPr>
        <w:t>sed“ (</w:t>
      </w:r>
      <w:r w:rsidRPr="001F12BC">
        <w:rPr>
          <w:rFonts w:ascii="Times New Roman" w:hAnsi="Times New Roman" w:cs="Times New Roman"/>
          <w:i/>
          <w:color w:val="auto"/>
          <w:lang w:val="et-EE"/>
        </w:rPr>
        <w:t>„Provisions and Contingencies“</w:t>
      </w:r>
      <w:r w:rsidRPr="001F12BC">
        <w:rPr>
          <w:rFonts w:ascii="Times New Roman" w:hAnsi="Times New Roman" w:cs="Times New Roman"/>
          <w:color w:val="auto"/>
          <w:lang w:val="et-EE"/>
        </w:rPr>
        <w:t>), 28 „Hüvitised töövõtjatele“ (</w:t>
      </w:r>
      <w:r w:rsidRPr="001F12BC">
        <w:rPr>
          <w:rFonts w:ascii="Times New Roman" w:hAnsi="Times New Roman" w:cs="Times New Roman"/>
          <w:i/>
          <w:color w:val="auto"/>
          <w:lang w:val="et-EE"/>
        </w:rPr>
        <w:t>„Employee Benefits“</w:t>
      </w:r>
      <w:r w:rsidRPr="001F12BC">
        <w:rPr>
          <w:rFonts w:ascii="Times New Roman" w:hAnsi="Times New Roman" w:cs="Times New Roman"/>
          <w:color w:val="auto"/>
          <w:lang w:val="et-EE"/>
        </w:rPr>
        <w:t>) ja 29 „Tulumaks“ (</w:t>
      </w:r>
      <w:r w:rsidRPr="001F12BC">
        <w:rPr>
          <w:rFonts w:ascii="Times New Roman" w:hAnsi="Times New Roman" w:cs="Times New Roman"/>
          <w:i/>
          <w:color w:val="auto"/>
          <w:lang w:val="et-EE"/>
        </w:rPr>
        <w:t>„Income tax“</w:t>
      </w:r>
      <w:r w:rsidRPr="001F12BC">
        <w:rPr>
          <w:rFonts w:ascii="Times New Roman" w:hAnsi="Times New Roman" w:cs="Times New Roman"/>
          <w:color w:val="auto"/>
          <w:lang w:val="et-EE"/>
        </w:rPr>
        <w:t>) ning „Terminite sõnastikus“ (</w:t>
      </w:r>
      <w:r w:rsidRPr="001F12BC">
        <w:rPr>
          <w:rFonts w:ascii="Times New Roman" w:hAnsi="Times New Roman" w:cs="Times New Roman"/>
          <w:i/>
          <w:color w:val="auto"/>
          <w:lang w:val="et-EE"/>
        </w:rPr>
        <w:t>„Glossary of Terms“</w:t>
      </w:r>
      <w:r w:rsidRPr="001F12BC">
        <w:rPr>
          <w:rFonts w:ascii="Times New Roman" w:hAnsi="Times New Roman" w:cs="Times New Roman"/>
          <w:color w:val="auto"/>
          <w:lang w:val="et-EE"/>
        </w:rPr>
        <w:t>) sätestatud mõistetest. Juhend sisaldab viiteid konkreetsetele SME IFRS</w:t>
      </w:r>
      <w:r w:rsidR="00B03401">
        <w:rPr>
          <w:rFonts w:ascii="Times New Roman" w:hAnsi="Times New Roman" w:cs="Times New Roman"/>
          <w:color w:val="auto"/>
          <w:lang w:val="et-EE"/>
        </w:rPr>
        <w:t>-</w:t>
      </w:r>
      <w:r w:rsidRPr="001F12BC">
        <w:rPr>
          <w:rFonts w:ascii="Times New Roman" w:hAnsi="Times New Roman" w:cs="Times New Roman"/>
          <w:color w:val="auto"/>
          <w:lang w:val="et-EE"/>
        </w:rPr>
        <w:t>i paragrahvidele, millel juhendi nõuded tuginevad. RTJ 8 võrdlus SME IFRS</w:t>
      </w:r>
      <w:r w:rsidR="0038023D">
        <w:rPr>
          <w:rFonts w:ascii="Times New Roman" w:hAnsi="Times New Roman" w:cs="Times New Roman"/>
          <w:color w:val="auto"/>
          <w:lang w:val="et-EE"/>
        </w:rPr>
        <w:t>-</w:t>
      </w:r>
      <w:r w:rsidRPr="001F12BC">
        <w:rPr>
          <w:rFonts w:ascii="Times New Roman" w:hAnsi="Times New Roman" w:cs="Times New Roman"/>
          <w:color w:val="auto"/>
          <w:lang w:val="et-EE"/>
        </w:rPr>
        <w:t xml:space="preserve">ga on toodud </w:t>
      </w:r>
      <w:r w:rsidR="00ED059C">
        <w:rPr>
          <w:rFonts w:ascii="Times New Roman" w:hAnsi="Times New Roman" w:cs="Times New Roman"/>
          <w:color w:val="auto"/>
          <w:lang w:val="et-EE"/>
        </w:rPr>
        <w:t>punktides</w:t>
      </w:r>
      <w:r w:rsidRPr="001F12BC">
        <w:rPr>
          <w:rFonts w:ascii="Times New Roman" w:hAnsi="Times New Roman" w:cs="Times New Roman"/>
          <w:color w:val="auto"/>
          <w:lang w:val="et-EE"/>
        </w:rPr>
        <w:t xml:space="preserve"> </w:t>
      </w:r>
      <w:r w:rsidR="008D3557">
        <w:rPr>
          <w:rFonts w:ascii="Times New Roman" w:hAnsi="Times New Roman" w:cs="Times New Roman"/>
          <w:color w:val="auto"/>
          <w:lang w:val="et-EE"/>
        </w:rPr>
        <w:t xml:space="preserve">52-54. </w:t>
      </w:r>
      <w:r w:rsidRPr="001F12BC">
        <w:rPr>
          <w:rFonts w:ascii="Times New Roman" w:hAnsi="Times New Roman" w:cs="Times New Roman"/>
          <w:color w:val="auto"/>
          <w:lang w:val="et-EE"/>
        </w:rPr>
        <w:t>Valdkondades, kus RTJ 8 ei täpsusta mingit spetsiifilist arvestuspõhimõtet, kuid see on reguleeritud SME IFRS</w:t>
      </w:r>
      <w:r w:rsidR="00B03401">
        <w:rPr>
          <w:rFonts w:ascii="Times New Roman" w:hAnsi="Times New Roman" w:cs="Times New Roman"/>
          <w:color w:val="auto"/>
          <w:lang w:val="et-EE"/>
        </w:rPr>
        <w:t>-</w:t>
      </w:r>
      <w:r w:rsidRPr="001F12BC">
        <w:rPr>
          <w:rFonts w:ascii="Times New Roman" w:hAnsi="Times New Roman" w:cs="Times New Roman"/>
          <w:color w:val="auto"/>
          <w:lang w:val="et-EE"/>
        </w:rPr>
        <w:t>s, on soovitatav lähtuda SME IFRS</w:t>
      </w:r>
      <w:r w:rsidR="00B03401">
        <w:rPr>
          <w:rFonts w:ascii="Times New Roman" w:hAnsi="Times New Roman" w:cs="Times New Roman"/>
          <w:color w:val="auto"/>
          <w:lang w:val="et-EE"/>
        </w:rPr>
        <w:t>-</w:t>
      </w:r>
      <w:r w:rsidRPr="001F12BC">
        <w:rPr>
          <w:rFonts w:ascii="Times New Roman" w:hAnsi="Times New Roman" w:cs="Times New Roman"/>
          <w:color w:val="auto"/>
          <w:lang w:val="et-EE"/>
        </w:rPr>
        <w:t>s kirjeldatud arvestuspõhimõttest.</w:t>
      </w:r>
    </w:p>
    <w:p w14:paraId="197E545D" w14:textId="77777777" w:rsidR="00C92061" w:rsidRDefault="00C92061" w:rsidP="000122F7">
      <w:pPr>
        <w:pStyle w:val="NormalWeb"/>
        <w:spacing w:before="0" w:beforeAutospacing="0" w:after="0" w:afterAutospacing="0"/>
        <w:jc w:val="both"/>
        <w:rPr>
          <w:rFonts w:ascii="Times New Roman" w:hAnsi="Times New Roman" w:cs="Times New Roman"/>
          <w:color w:val="auto"/>
          <w:lang w:val="et-EE"/>
        </w:rPr>
      </w:pPr>
    </w:p>
    <w:p w14:paraId="14792669" w14:textId="77777777" w:rsidR="000122F7" w:rsidRDefault="000122F7" w:rsidP="000122F7">
      <w:pPr>
        <w:pStyle w:val="NormalWeb"/>
        <w:spacing w:before="0" w:beforeAutospacing="0" w:after="0" w:afterAutospacing="0"/>
        <w:jc w:val="both"/>
        <w:rPr>
          <w:rFonts w:ascii="Times New Roman" w:hAnsi="Times New Roman" w:cs="Times New Roman"/>
          <w:color w:val="auto"/>
          <w:lang w:val="et-EE"/>
        </w:rPr>
      </w:pPr>
    </w:p>
    <w:p w14:paraId="1798DF04" w14:textId="77777777" w:rsidR="00015F19" w:rsidRPr="0038023D" w:rsidRDefault="00015F19" w:rsidP="000122F7">
      <w:pPr>
        <w:pStyle w:val="NormalWeb"/>
        <w:spacing w:before="0" w:beforeAutospacing="0" w:after="0" w:afterAutospacing="0"/>
        <w:jc w:val="both"/>
        <w:rPr>
          <w:rFonts w:ascii="Times New Roman" w:hAnsi="Times New Roman" w:cs="Times New Roman"/>
          <w:color w:val="auto"/>
          <w:lang w:val="et-EE"/>
        </w:rPr>
      </w:pPr>
    </w:p>
    <w:p w14:paraId="1E773D24" w14:textId="77777777" w:rsidR="006B7BF3" w:rsidRDefault="006B7BF3" w:rsidP="000122F7">
      <w:pPr>
        <w:pStyle w:val="NormalWeb"/>
        <w:spacing w:before="0" w:beforeAutospacing="0" w:after="0" w:afterAutospacing="0"/>
        <w:rPr>
          <w:rFonts w:ascii="Times New Roman" w:hAnsi="Times New Roman" w:cs="Times New Roman"/>
          <w:b/>
          <w:color w:val="auto"/>
          <w:lang w:val="et-EE"/>
        </w:rPr>
      </w:pPr>
      <w:r w:rsidRPr="00EE56F4">
        <w:rPr>
          <w:rFonts w:ascii="Times New Roman" w:hAnsi="Times New Roman" w:cs="Times New Roman"/>
          <w:b/>
          <w:color w:val="auto"/>
          <w:lang w:val="et-EE"/>
        </w:rPr>
        <w:t>RAKENDUSALA</w:t>
      </w:r>
    </w:p>
    <w:p w14:paraId="5F71613F" w14:textId="77777777" w:rsidR="00B03401" w:rsidRDefault="00B03401" w:rsidP="000122F7">
      <w:pPr>
        <w:pStyle w:val="NormalWeb"/>
        <w:spacing w:before="0" w:beforeAutospacing="0" w:after="0" w:afterAutospacing="0"/>
        <w:rPr>
          <w:rFonts w:ascii="Times New Roman" w:hAnsi="Times New Roman" w:cs="Times New Roman"/>
          <w:b/>
          <w:color w:val="auto"/>
          <w:lang w:val="et-EE"/>
        </w:rPr>
      </w:pPr>
    </w:p>
    <w:p w14:paraId="51D9427B" w14:textId="77777777" w:rsidR="00E70226" w:rsidRDefault="00015F19" w:rsidP="000122F7">
      <w:pPr>
        <w:pStyle w:val="NormalWeb"/>
        <w:spacing w:before="0" w:beforeAutospacing="0" w:after="0" w:afterAutospacing="0"/>
        <w:jc w:val="both"/>
        <w:rPr>
          <w:rFonts w:ascii="Times New Roman" w:hAnsi="Times New Roman" w:cs="Times New Roman"/>
          <w:b/>
          <w:bCs/>
          <w:i/>
          <w:iCs/>
          <w:color w:val="auto"/>
          <w:lang w:val="et-EE"/>
        </w:rPr>
      </w:pPr>
      <w:r>
        <w:rPr>
          <w:rFonts w:ascii="Times New Roman" w:hAnsi="Times New Roman" w:cs="Times New Roman"/>
          <w:b/>
          <w:bCs/>
          <w:color w:val="auto"/>
          <w:lang w:val="et-EE"/>
        </w:rPr>
        <w:t xml:space="preserve">3. </w:t>
      </w:r>
      <w:r w:rsidR="006B7BF3" w:rsidRPr="00EE56F4">
        <w:rPr>
          <w:rFonts w:ascii="Times New Roman" w:hAnsi="Times New Roman" w:cs="Times New Roman"/>
          <w:b/>
          <w:bCs/>
          <w:i/>
          <w:iCs/>
          <w:color w:val="auto"/>
          <w:lang w:val="et-EE"/>
        </w:rPr>
        <w:t xml:space="preserve">RTJ 8 </w:t>
      </w:r>
      <w:r w:rsidR="006B7BF3" w:rsidRPr="00A90BAB">
        <w:rPr>
          <w:rFonts w:ascii="Times New Roman" w:hAnsi="Times New Roman" w:cs="Times New Roman"/>
          <w:b/>
          <w:bCs/>
          <w:i/>
          <w:iCs/>
          <w:color w:val="auto"/>
          <w:lang w:val="et-EE"/>
        </w:rPr>
        <w:t>„</w:t>
      </w:r>
      <w:r w:rsidR="006B7BF3" w:rsidRPr="00EE56F4">
        <w:rPr>
          <w:rFonts w:ascii="Times New Roman" w:hAnsi="Times New Roman" w:cs="Times New Roman"/>
          <w:b/>
          <w:bCs/>
          <w:i/>
          <w:iCs/>
          <w:color w:val="auto"/>
          <w:lang w:val="et-EE"/>
        </w:rPr>
        <w:t>Eraldised, tingimuslikud kohust</w:t>
      </w:r>
      <w:r w:rsidR="00242E20">
        <w:rPr>
          <w:rFonts w:ascii="Times New Roman" w:hAnsi="Times New Roman" w:cs="Times New Roman"/>
          <w:b/>
          <w:bCs/>
          <w:i/>
          <w:iCs/>
          <w:color w:val="auto"/>
          <w:lang w:val="et-EE"/>
        </w:rPr>
        <w:t>i</w:t>
      </w:r>
      <w:r w:rsidR="006B7BF3" w:rsidRPr="00EE56F4">
        <w:rPr>
          <w:rFonts w:ascii="Times New Roman" w:hAnsi="Times New Roman" w:cs="Times New Roman"/>
          <w:b/>
          <w:bCs/>
          <w:i/>
          <w:iCs/>
          <w:color w:val="auto"/>
          <w:lang w:val="et-EE"/>
        </w:rPr>
        <w:t>sed ja tingimuslikud varad</w:t>
      </w:r>
      <w:r w:rsidR="006B7BF3" w:rsidRPr="00A90BAB">
        <w:rPr>
          <w:rFonts w:ascii="Times New Roman" w:hAnsi="Times New Roman" w:cs="Times New Roman"/>
          <w:b/>
          <w:bCs/>
          <w:i/>
          <w:iCs/>
          <w:color w:val="auto"/>
          <w:lang w:val="et-EE"/>
        </w:rPr>
        <w:t>”</w:t>
      </w:r>
      <w:r w:rsidR="006B7BF3" w:rsidRPr="00EE56F4">
        <w:rPr>
          <w:rFonts w:ascii="Times New Roman" w:hAnsi="Times New Roman" w:cs="Times New Roman"/>
          <w:b/>
          <w:bCs/>
          <w:i/>
          <w:iCs/>
          <w:color w:val="auto"/>
          <w:lang w:val="et-EE"/>
        </w:rPr>
        <w:t xml:space="preserve"> tuleb rakendada:</w:t>
      </w:r>
    </w:p>
    <w:p w14:paraId="4871D31E" w14:textId="16D85A81" w:rsidR="00B03401"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b/>
          <w:bCs/>
          <w:color w:val="auto"/>
          <w:lang w:val="et-EE"/>
        </w:rPr>
        <w:t>(a)</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eraldiste (n</w:t>
      </w:r>
      <w:r w:rsidR="00B03401">
        <w:rPr>
          <w:rFonts w:ascii="Times New Roman" w:hAnsi="Times New Roman" w:cs="Times New Roman"/>
          <w:b/>
          <w:bCs/>
          <w:i/>
          <w:iCs/>
          <w:color w:val="auto"/>
          <w:lang w:val="et-EE"/>
        </w:rPr>
        <w:t>t</w:t>
      </w:r>
      <w:r w:rsidRPr="00EE56F4">
        <w:rPr>
          <w:rFonts w:ascii="Times New Roman" w:hAnsi="Times New Roman" w:cs="Times New Roman"/>
          <w:b/>
          <w:bCs/>
          <w:i/>
          <w:iCs/>
          <w:color w:val="auto"/>
          <w:lang w:val="et-EE"/>
        </w:rPr>
        <w:t xml:space="preserve"> garantiieraldised, kohtuprotsessidega seotud eraldised ja pensionieraldised) moodustamisel, arvestusel ja kajastamisel raamatupidamise </w:t>
      </w:r>
      <w:r w:rsidR="00B03401">
        <w:rPr>
          <w:rFonts w:ascii="Times New Roman" w:hAnsi="Times New Roman" w:cs="Times New Roman"/>
          <w:b/>
          <w:bCs/>
          <w:i/>
          <w:iCs/>
          <w:color w:val="auto"/>
          <w:lang w:val="et-EE"/>
        </w:rPr>
        <w:t>aasta</w:t>
      </w:r>
      <w:r w:rsidRPr="00EE56F4">
        <w:rPr>
          <w:rFonts w:ascii="Times New Roman" w:hAnsi="Times New Roman" w:cs="Times New Roman"/>
          <w:b/>
          <w:bCs/>
          <w:i/>
          <w:iCs/>
          <w:color w:val="auto"/>
          <w:lang w:val="et-EE"/>
        </w:rPr>
        <w:t>aruannetes;</w:t>
      </w:r>
    </w:p>
    <w:p w14:paraId="51BCF925" w14:textId="77777777" w:rsidR="00B03401" w:rsidRDefault="006B7BF3" w:rsidP="000122F7">
      <w:pPr>
        <w:pStyle w:val="NormalWeb"/>
        <w:spacing w:before="0" w:beforeAutospacing="0" w:after="0" w:afterAutospacing="0"/>
        <w:ind w:firstLine="720"/>
        <w:jc w:val="both"/>
        <w:rPr>
          <w:rFonts w:ascii="Times New Roman" w:hAnsi="Times New Roman" w:cs="Times New Roman"/>
          <w:color w:val="auto"/>
          <w:lang w:val="et-EE"/>
        </w:rPr>
      </w:pPr>
      <w:r w:rsidRPr="00EE56F4">
        <w:rPr>
          <w:rFonts w:ascii="Times New Roman" w:hAnsi="Times New Roman" w:cs="Times New Roman"/>
          <w:b/>
          <w:bCs/>
          <w:color w:val="auto"/>
          <w:lang w:val="et-EE"/>
        </w:rPr>
        <w:t>(b)</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edasilükkunud tulumaksu ja dividendide tulumaksu kajastamisel; ja</w:t>
      </w:r>
    </w:p>
    <w:p w14:paraId="59AED2B6" w14:textId="195A48CD" w:rsidR="006B7BF3" w:rsidRDefault="006B7BF3" w:rsidP="000122F7">
      <w:pPr>
        <w:pStyle w:val="NormalWeb"/>
        <w:spacing w:before="0" w:beforeAutospacing="0" w:after="0" w:afterAutospacing="0"/>
        <w:ind w:left="720"/>
        <w:jc w:val="both"/>
        <w:rPr>
          <w:rFonts w:ascii="Times New Roman" w:hAnsi="Times New Roman" w:cs="Times New Roman"/>
          <w:b/>
          <w:bCs/>
          <w:i/>
          <w:iCs/>
          <w:color w:val="auto"/>
          <w:lang w:val="et-EE"/>
        </w:rPr>
      </w:pPr>
      <w:r w:rsidRPr="00EE56F4">
        <w:rPr>
          <w:rFonts w:ascii="Times New Roman" w:hAnsi="Times New Roman" w:cs="Times New Roman"/>
          <w:b/>
          <w:bCs/>
          <w:color w:val="auto"/>
          <w:lang w:val="et-EE"/>
        </w:rPr>
        <w:t>(c)</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tingimuslike kohust</w:t>
      </w:r>
      <w:r w:rsidR="00242E20">
        <w:rPr>
          <w:rFonts w:ascii="Times New Roman" w:hAnsi="Times New Roman" w:cs="Times New Roman"/>
          <w:b/>
          <w:bCs/>
          <w:i/>
          <w:iCs/>
          <w:color w:val="auto"/>
          <w:lang w:val="et-EE"/>
        </w:rPr>
        <w:t>i</w:t>
      </w:r>
      <w:r w:rsidRPr="00EE56F4">
        <w:rPr>
          <w:rFonts w:ascii="Times New Roman" w:hAnsi="Times New Roman" w:cs="Times New Roman"/>
          <w:b/>
          <w:bCs/>
          <w:i/>
          <w:iCs/>
          <w:color w:val="auto"/>
          <w:lang w:val="et-EE"/>
        </w:rPr>
        <w:t xml:space="preserve">ste ja tingimuslike varade avalikustamisel raamatupidamise </w:t>
      </w:r>
      <w:r w:rsidR="00B03401">
        <w:rPr>
          <w:rFonts w:ascii="Times New Roman" w:hAnsi="Times New Roman" w:cs="Times New Roman"/>
          <w:b/>
          <w:bCs/>
          <w:i/>
          <w:iCs/>
          <w:color w:val="auto"/>
          <w:lang w:val="et-EE"/>
        </w:rPr>
        <w:t>aasta</w:t>
      </w:r>
      <w:r w:rsidRPr="00EE56F4">
        <w:rPr>
          <w:rFonts w:ascii="Times New Roman" w:hAnsi="Times New Roman" w:cs="Times New Roman"/>
          <w:b/>
          <w:bCs/>
          <w:i/>
          <w:iCs/>
          <w:color w:val="auto"/>
          <w:lang w:val="et-EE"/>
        </w:rPr>
        <w:t>aruannetes.</w:t>
      </w:r>
    </w:p>
    <w:p w14:paraId="53E311A5" w14:textId="77777777" w:rsidR="000122F7" w:rsidRPr="007E3DA3" w:rsidRDefault="000122F7" w:rsidP="000122F7">
      <w:pPr>
        <w:pStyle w:val="NormalWeb"/>
        <w:spacing w:before="0" w:beforeAutospacing="0" w:after="0" w:afterAutospacing="0"/>
        <w:ind w:left="720"/>
        <w:jc w:val="both"/>
        <w:rPr>
          <w:rFonts w:ascii="Times New Roman" w:hAnsi="Times New Roman" w:cs="Times New Roman"/>
          <w:color w:val="auto"/>
          <w:lang w:val="et-EE"/>
        </w:rPr>
      </w:pPr>
    </w:p>
    <w:p w14:paraId="22D67AE4" w14:textId="038C717D" w:rsidR="006B7BF3" w:rsidRDefault="00E70B81"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 </w:t>
      </w:r>
      <w:r w:rsidR="006B7BF3" w:rsidRPr="001F12BC">
        <w:rPr>
          <w:rFonts w:ascii="Times New Roman" w:hAnsi="Times New Roman" w:cs="Times New Roman"/>
          <w:color w:val="auto"/>
          <w:lang w:val="et-EE"/>
        </w:rPr>
        <w:t>RTJ 8 defineerib eraldise mõiste ning selgitab erinevust eraldise ja tingimusliku kohust</w:t>
      </w:r>
      <w:r w:rsidR="006F077F">
        <w:rPr>
          <w:rFonts w:ascii="Times New Roman" w:hAnsi="Times New Roman" w:cs="Times New Roman"/>
          <w:color w:val="auto"/>
          <w:lang w:val="et-EE"/>
        </w:rPr>
        <w:t>i</w:t>
      </w:r>
      <w:r w:rsidR="006B7BF3" w:rsidRPr="001F12BC">
        <w:rPr>
          <w:rFonts w:ascii="Times New Roman" w:hAnsi="Times New Roman" w:cs="Times New Roman"/>
          <w:color w:val="auto"/>
          <w:lang w:val="et-EE"/>
        </w:rPr>
        <w:t xml:space="preserve">se vahel. Juhend kirjeldab situatsioone, millal on vajalik eraldise </w:t>
      </w:r>
      <w:r w:rsidR="0077341E">
        <w:rPr>
          <w:rFonts w:ascii="Times New Roman" w:hAnsi="Times New Roman" w:cs="Times New Roman"/>
          <w:color w:val="auto"/>
          <w:lang w:val="et-EE"/>
        </w:rPr>
        <w:t xml:space="preserve">kajastamine </w:t>
      </w:r>
      <w:r w:rsidR="006B7BF3" w:rsidRPr="001F12BC">
        <w:rPr>
          <w:rFonts w:ascii="Times New Roman" w:hAnsi="Times New Roman" w:cs="Times New Roman"/>
          <w:color w:val="auto"/>
          <w:lang w:val="et-EE"/>
        </w:rPr>
        <w:t>bilansis ning millal piisab tingimusliku kohust</w:t>
      </w:r>
      <w:r w:rsidR="006F077F">
        <w:rPr>
          <w:rFonts w:ascii="Times New Roman" w:hAnsi="Times New Roman" w:cs="Times New Roman"/>
          <w:color w:val="auto"/>
          <w:lang w:val="et-EE"/>
        </w:rPr>
        <w:t>i</w:t>
      </w:r>
      <w:r w:rsidR="006B7BF3" w:rsidRPr="001F12BC">
        <w:rPr>
          <w:rFonts w:ascii="Times New Roman" w:hAnsi="Times New Roman" w:cs="Times New Roman"/>
          <w:color w:val="auto"/>
          <w:lang w:val="et-EE"/>
        </w:rPr>
        <w:t>se av</w:t>
      </w:r>
      <w:r w:rsidR="006B7BF3">
        <w:rPr>
          <w:rFonts w:ascii="Times New Roman" w:hAnsi="Times New Roman" w:cs="Times New Roman"/>
          <w:color w:val="auto"/>
          <w:lang w:val="et-EE"/>
        </w:rPr>
        <w:t>alikustamisest aruande lisades.</w:t>
      </w:r>
    </w:p>
    <w:p w14:paraId="4928CF77" w14:textId="77777777" w:rsidR="000122F7" w:rsidRPr="001F12BC"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19355073" w14:textId="65A59BE5" w:rsidR="00C92061" w:rsidRDefault="005D364E"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5. </w:t>
      </w:r>
      <w:r w:rsidR="006B7BF3" w:rsidRPr="00EE56F4">
        <w:rPr>
          <w:rFonts w:ascii="Times New Roman" w:hAnsi="Times New Roman" w:cs="Times New Roman"/>
          <w:color w:val="auto"/>
          <w:lang w:val="et-EE"/>
        </w:rPr>
        <w:t>RTJ 8 ei rakendata:</w:t>
      </w:r>
    </w:p>
    <w:p w14:paraId="2D5C1A87" w14:textId="382CDB59" w:rsidR="00927B52"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color w:val="auto"/>
          <w:lang w:val="et-EE"/>
        </w:rPr>
        <w:t>(a) selliste spetsiifiliste eraldiste arvestusel, mille arvestust reguleerivad muud</w:t>
      </w:r>
      <w:r w:rsidR="006A263D">
        <w:rPr>
          <w:rFonts w:ascii="Times New Roman" w:hAnsi="Times New Roman" w:cs="Times New Roman"/>
          <w:color w:val="auto"/>
          <w:lang w:val="et-EE"/>
        </w:rPr>
        <w:t xml:space="preserve"> toimkonna</w:t>
      </w:r>
      <w:r w:rsidRPr="00EE56F4">
        <w:rPr>
          <w:rFonts w:ascii="Times New Roman" w:hAnsi="Times New Roman" w:cs="Times New Roman"/>
          <w:color w:val="auto"/>
          <w:lang w:val="et-EE"/>
        </w:rPr>
        <w:t xml:space="preserve"> juhendid (n</w:t>
      </w:r>
      <w:r w:rsidR="006A263D">
        <w:rPr>
          <w:rFonts w:ascii="Times New Roman" w:hAnsi="Times New Roman" w:cs="Times New Roman"/>
          <w:color w:val="auto"/>
          <w:lang w:val="et-EE"/>
        </w:rPr>
        <w:t>t</w:t>
      </w:r>
      <w:r w:rsidRPr="00EE56F4">
        <w:rPr>
          <w:rFonts w:ascii="Times New Roman" w:hAnsi="Times New Roman" w:cs="Times New Roman"/>
          <w:color w:val="auto"/>
          <w:lang w:val="et-EE"/>
        </w:rPr>
        <w:t xml:space="preserve"> eraldiste moodustamine äriühenduste käigus </w:t>
      </w:r>
      <w:r w:rsidRPr="00CD16E7">
        <w:rPr>
          <w:rFonts w:ascii="Times New Roman" w:hAnsi="Times New Roman" w:cs="Times New Roman"/>
          <w:color w:val="auto"/>
          <w:lang w:val="et-EE"/>
        </w:rPr>
        <w:t>–</w:t>
      </w:r>
      <w:r w:rsidRPr="00EE56F4">
        <w:rPr>
          <w:rFonts w:ascii="Times New Roman" w:hAnsi="Times New Roman" w:cs="Times New Roman"/>
          <w:color w:val="auto"/>
          <w:lang w:val="et-EE"/>
        </w:rPr>
        <w:t xml:space="preserve"> vt </w:t>
      </w:r>
      <w:r w:rsidRPr="001F12BC">
        <w:rPr>
          <w:rFonts w:ascii="Times New Roman" w:hAnsi="Times New Roman" w:cs="Times New Roman"/>
          <w:color w:val="auto"/>
          <w:lang w:val="et-EE"/>
        </w:rPr>
        <w:t>RTJ 11 „Äriühendused</w:t>
      </w:r>
      <w:r w:rsidRPr="001F12BC">
        <w:rPr>
          <w:rFonts w:ascii="Times New Roman" w:hAnsi="Times New Roman" w:cs="Times New Roman"/>
          <w:lang w:val="et-EE"/>
        </w:rPr>
        <w:t xml:space="preserve"> </w:t>
      </w:r>
      <w:r w:rsidRPr="001F12BC">
        <w:rPr>
          <w:rFonts w:ascii="Times New Roman" w:hAnsi="Times New Roman" w:cs="Times New Roman"/>
          <w:color w:val="auto"/>
          <w:lang w:val="et-EE"/>
        </w:rPr>
        <w:t>ning tütar- ja sidusettevõtete kajastamine”);</w:t>
      </w:r>
    </w:p>
    <w:p w14:paraId="41728336" w14:textId="77777777" w:rsidR="006B7BF3"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color w:val="auto"/>
          <w:lang w:val="et-EE"/>
        </w:rPr>
        <w:t>(b) kindlustusseltside aruannetes kindlustuslepingutest tulenevate eraldiste arvestusel.</w:t>
      </w:r>
    </w:p>
    <w:p w14:paraId="6120841C" w14:textId="77777777" w:rsidR="00031138" w:rsidRDefault="00031138" w:rsidP="000122F7">
      <w:pPr>
        <w:pStyle w:val="NormalWeb"/>
        <w:spacing w:before="0" w:beforeAutospacing="0" w:after="0" w:afterAutospacing="0"/>
        <w:ind w:left="720"/>
        <w:jc w:val="both"/>
        <w:rPr>
          <w:rFonts w:ascii="Times New Roman" w:hAnsi="Times New Roman" w:cs="Times New Roman"/>
          <w:color w:val="auto"/>
          <w:lang w:val="et-EE"/>
        </w:rPr>
      </w:pPr>
    </w:p>
    <w:p w14:paraId="131E3CA2" w14:textId="77777777" w:rsidR="000122F7" w:rsidRDefault="000122F7" w:rsidP="00CE38DF">
      <w:pPr>
        <w:pStyle w:val="NormalWeb"/>
        <w:spacing w:before="0" w:beforeAutospacing="0" w:after="0" w:afterAutospacing="0"/>
        <w:jc w:val="both"/>
        <w:rPr>
          <w:rFonts w:ascii="Times New Roman" w:hAnsi="Times New Roman" w:cs="Times New Roman"/>
          <w:color w:val="auto"/>
          <w:lang w:val="et-EE"/>
        </w:rPr>
      </w:pPr>
    </w:p>
    <w:p w14:paraId="2CA4B14D" w14:textId="77777777" w:rsidR="00CE38DF" w:rsidRPr="007E3DA3" w:rsidRDefault="00CE38DF" w:rsidP="00CE38DF">
      <w:pPr>
        <w:pStyle w:val="NormalWeb"/>
        <w:spacing w:before="0" w:beforeAutospacing="0" w:after="0" w:afterAutospacing="0"/>
        <w:jc w:val="both"/>
        <w:rPr>
          <w:rFonts w:ascii="Times New Roman" w:hAnsi="Times New Roman" w:cs="Times New Roman"/>
          <w:color w:val="auto"/>
          <w:lang w:val="et-EE"/>
        </w:rPr>
      </w:pPr>
    </w:p>
    <w:p w14:paraId="377909AD" w14:textId="77777777" w:rsidR="006B7BF3" w:rsidRDefault="006B7BF3" w:rsidP="000122F7">
      <w:pPr>
        <w:pStyle w:val="NormalWeb"/>
        <w:keepNext/>
        <w:spacing w:before="0" w:beforeAutospacing="0" w:after="0" w:afterAutospacing="0" w:line="255" w:lineRule="atLeast"/>
        <w:jc w:val="both"/>
        <w:rPr>
          <w:rFonts w:ascii="Times New Roman" w:hAnsi="Times New Roman" w:cs="Times New Roman"/>
          <w:b/>
          <w:color w:val="auto"/>
          <w:lang w:val="et-EE"/>
        </w:rPr>
      </w:pPr>
      <w:r w:rsidRPr="00EE56F4">
        <w:rPr>
          <w:rFonts w:ascii="Times New Roman" w:hAnsi="Times New Roman" w:cs="Times New Roman"/>
          <w:b/>
          <w:color w:val="auto"/>
          <w:lang w:val="et-EE"/>
        </w:rPr>
        <w:lastRenderedPageBreak/>
        <w:t>MÕISTED</w:t>
      </w:r>
    </w:p>
    <w:p w14:paraId="0E364ADF" w14:textId="77777777" w:rsidR="000122F7" w:rsidRDefault="000122F7" w:rsidP="000122F7">
      <w:pPr>
        <w:pStyle w:val="NormalWeb"/>
        <w:keepNext/>
        <w:spacing w:before="0" w:beforeAutospacing="0" w:after="0" w:afterAutospacing="0" w:line="255" w:lineRule="atLeast"/>
        <w:jc w:val="both"/>
        <w:rPr>
          <w:rFonts w:ascii="Times New Roman" w:hAnsi="Times New Roman" w:cs="Times New Roman"/>
          <w:b/>
          <w:color w:val="auto"/>
          <w:lang w:val="et-EE"/>
        </w:rPr>
      </w:pPr>
    </w:p>
    <w:p w14:paraId="39751414" w14:textId="73675A9F" w:rsidR="006B7BF3" w:rsidRDefault="005D364E" w:rsidP="000122F7">
      <w:pPr>
        <w:pStyle w:val="NormalWeb"/>
        <w:keepNext/>
        <w:spacing w:before="0" w:beforeAutospacing="0" w:after="0" w:afterAutospacing="0" w:line="255" w:lineRule="atLeast"/>
        <w:jc w:val="both"/>
        <w:rPr>
          <w:rFonts w:ascii="Times New Roman" w:hAnsi="Times New Roman" w:cs="Times New Roman"/>
          <w:b/>
          <w:bCs/>
          <w:i/>
          <w:iCs/>
          <w:color w:val="auto"/>
          <w:lang w:val="et-EE"/>
        </w:rPr>
      </w:pPr>
      <w:r>
        <w:rPr>
          <w:rFonts w:ascii="Times New Roman" w:hAnsi="Times New Roman" w:cs="Times New Roman"/>
          <w:b/>
          <w:bCs/>
          <w:color w:val="auto"/>
          <w:lang w:val="et-EE"/>
        </w:rPr>
        <w:t xml:space="preserve">6. </w:t>
      </w:r>
      <w:r w:rsidR="006B7BF3" w:rsidRPr="00EE56F4">
        <w:rPr>
          <w:rFonts w:ascii="Times New Roman" w:hAnsi="Times New Roman" w:cs="Times New Roman"/>
          <w:b/>
          <w:bCs/>
          <w:i/>
          <w:iCs/>
          <w:color w:val="auto"/>
          <w:lang w:val="et-EE"/>
        </w:rPr>
        <w:t>Käesolevas juhendis kasutatakse mõisteid alljärgnevas tähenduses:</w:t>
      </w:r>
    </w:p>
    <w:p w14:paraId="3DABF0FB" w14:textId="77777777" w:rsidR="000122F7" w:rsidRPr="007E3DA3" w:rsidRDefault="000122F7" w:rsidP="000122F7">
      <w:pPr>
        <w:pStyle w:val="NormalWeb"/>
        <w:keepNext/>
        <w:spacing w:before="0" w:beforeAutospacing="0" w:after="0" w:afterAutospacing="0" w:line="255" w:lineRule="atLeast"/>
        <w:jc w:val="both"/>
        <w:rPr>
          <w:rFonts w:ascii="Times New Roman" w:hAnsi="Times New Roman" w:cs="Times New Roman"/>
          <w:color w:val="auto"/>
          <w:lang w:val="et-EE"/>
        </w:rPr>
      </w:pPr>
    </w:p>
    <w:p w14:paraId="5B902220" w14:textId="7C2081A2" w:rsidR="006B7BF3" w:rsidRDefault="006B7BF3" w:rsidP="000122F7">
      <w:pPr>
        <w:pStyle w:val="NormalWeb"/>
        <w:spacing w:before="0" w:beforeAutospacing="0" w:after="0" w:afterAutospacing="0"/>
        <w:jc w:val="both"/>
        <w:rPr>
          <w:rFonts w:ascii="Times New Roman" w:hAnsi="Times New Roman" w:cs="Times New Roman"/>
          <w:b/>
          <w:i/>
          <w:color w:val="auto"/>
          <w:lang w:val="et-EE"/>
        </w:rPr>
      </w:pPr>
      <w:r w:rsidRPr="00EE56F4">
        <w:rPr>
          <w:rFonts w:ascii="Times New Roman" w:hAnsi="Times New Roman" w:cs="Times New Roman"/>
          <w:b/>
          <w:bCs/>
          <w:i/>
          <w:iCs/>
          <w:color w:val="auto"/>
          <w:u w:val="single"/>
          <w:lang w:val="et-EE"/>
        </w:rPr>
        <w:t>Eraldis</w:t>
      </w:r>
      <w:r w:rsidRPr="00EE56F4">
        <w:rPr>
          <w:rFonts w:ascii="Times New Roman" w:hAnsi="Times New Roman" w:cs="Times New Roman"/>
          <w:b/>
          <w:bCs/>
          <w:i/>
          <w:iCs/>
          <w:color w:val="auto"/>
          <w:lang w:val="et-EE"/>
        </w:rPr>
        <w:t xml:space="preserve"> on kohust</w:t>
      </w:r>
      <w:r w:rsidR="0024476B">
        <w:rPr>
          <w:rFonts w:ascii="Times New Roman" w:hAnsi="Times New Roman" w:cs="Times New Roman"/>
          <w:b/>
          <w:bCs/>
          <w:i/>
          <w:iCs/>
          <w:color w:val="auto"/>
          <w:lang w:val="et-EE"/>
        </w:rPr>
        <w:t>i</w:t>
      </w:r>
      <w:r w:rsidRPr="00EE56F4">
        <w:rPr>
          <w:rFonts w:ascii="Times New Roman" w:hAnsi="Times New Roman" w:cs="Times New Roman"/>
          <w:b/>
          <w:bCs/>
          <w:i/>
          <w:iCs/>
          <w:color w:val="auto"/>
          <w:lang w:val="et-EE"/>
        </w:rPr>
        <w:t>s, mille realiseerumise aeg või summa ei ole kindlad.</w:t>
      </w:r>
      <w:r w:rsidRPr="00EE56F4">
        <w:rPr>
          <w:rFonts w:ascii="Times New Roman" w:hAnsi="Times New Roman" w:cs="Times New Roman"/>
          <w:color w:val="auto"/>
          <w:lang w:val="et-EE"/>
        </w:rPr>
        <w:t xml:space="preserve"> </w:t>
      </w:r>
      <w:r w:rsidRPr="00EE56F4">
        <w:rPr>
          <w:rFonts w:ascii="Times New Roman" w:hAnsi="Times New Roman" w:cs="Times New Roman"/>
          <w:b/>
          <w:i/>
          <w:color w:val="auto"/>
          <w:lang w:val="et-EE"/>
        </w:rPr>
        <w:t>(SME IFRS 21.1)</w:t>
      </w:r>
    </w:p>
    <w:p w14:paraId="4379FDD1" w14:textId="77777777" w:rsidR="00CB17D8" w:rsidRPr="007E3DA3" w:rsidRDefault="00CB17D8" w:rsidP="000122F7">
      <w:pPr>
        <w:pStyle w:val="NormalWeb"/>
        <w:spacing w:before="0" w:beforeAutospacing="0" w:after="0" w:afterAutospacing="0"/>
        <w:jc w:val="both"/>
        <w:rPr>
          <w:rFonts w:ascii="Times New Roman" w:hAnsi="Times New Roman" w:cs="Times New Roman"/>
          <w:b/>
          <w:i/>
          <w:color w:val="auto"/>
          <w:lang w:val="et-EE"/>
        </w:rPr>
      </w:pPr>
    </w:p>
    <w:p w14:paraId="6467B397" w14:textId="338F0665" w:rsidR="00801B1F" w:rsidRPr="00801B1F" w:rsidRDefault="00801B1F" w:rsidP="000122F7">
      <w:pPr>
        <w:pStyle w:val="NormalWeb"/>
        <w:spacing w:before="0" w:beforeAutospacing="0" w:after="0" w:afterAutospacing="0"/>
        <w:jc w:val="both"/>
        <w:rPr>
          <w:rFonts w:ascii="Times New Roman" w:hAnsi="Times New Roman" w:cs="Times New Roman"/>
          <w:b/>
        </w:rPr>
      </w:pPr>
      <w:r w:rsidRPr="00ED059C">
        <w:rPr>
          <w:rFonts w:ascii="Times New Roman" w:hAnsi="Times New Roman" w:cs="Times New Roman"/>
          <w:b/>
          <w:i/>
          <w:u w:val="single"/>
        </w:rPr>
        <w:t>Kohustis</w:t>
      </w:r>
      <w:r w:rsidRPr="00801B1F">
        <w:rPr>
          <w:rFonts w:ascii="Times New Roman" w:hAnsi="Times New Roman" w:cs="Times New Roman"/>
          <w:b/>
          <w:i/>
        </w:rPr>
        <w:t xml:space="preserve"> on raamatupidamiskohustuslase</w:t>
      </w:r>
      <w:r w:rsidRPr="00801B1F">
        <w:rPr>
          <w:rFonts w:ascii="Times New Roman" w:hAnsi="Times New Roman" w:cs="Times New Roman"/>
          <w:b/>
        </w:rPr>
        <w:t xml:space="preserve"> </w:t>
      </w:r>
      <w:r w:rsidRPr="00801B1F">
        <w:rPr>
          <w:rFonts w:ascii="Times New Roman" w:hAnsi="Times New Roman" w:cs="Times New Roman"/>
          <w:b/>
          <w:i/>
        </w:rPr>
        <w:t>eksisteeriv kohustus,</w:t>
      </w:r>
      <w:r w:rsidRPr="00801B1F">
        <w:rPr>
          <w:rFonts w:ascii="Times New Roman" w:hAnsi="Times New Roman" w:cs="Times New Roman"/>
        </w:rPr>
        <w:t xml:space="preserve"> </w:t>
      </w:r>
    </w:p>
    <w:p w14:paraId="796198B2" w14:textId="77777777" w:rsidR="00801B1F" w:rsidRPr="00801B1F" w:rsidRDefault="00801B1F" w:rsidP="000122F7">
      <w:pPr>
        <w:pStyle w:val="BodyText"/>
        <w:numPr>
          <w:ilvl w:val="1"/>
          <w:numId w:val="5"/>
        </w:numPr>
        <w:jc w:val="both"/>
        <w:rPr>
          <w:b/>
          <w:i/>
          <w:sz w:val="24"/>
        </w:rPr>
      </w:pPr>
      <w:r w:rsidRPr="00801B1F">
        <w:rPr>
          <w:b/>
          <w:i/>
          <w:sz w:val="24"/>
        </w:rPr>
        <w:t>mis tuleneb mineviku sündmustest; ja</w:t>
      </w:r>
    </w:p>
    <w:p w14:paraId="302BD3A2" w14:textId="77777777" w:rsidR="00801B1F" w:rsidRPr="00A771CA" w:rsidRDefault="00801B1F" w:rsidP="000122F7">
      <w:pPr>
        <w:pStyle w:val="BodyText"/>
        <w:numPr>
          <w:ilvl w:val="1"/>
          <w:numId w:val="5"/>
        </w:numPr>
        <w:jc w:val="both"/>
        <w:rPr>
          <w:b/>
          <w:i/>
          <w:sz w:val="24"/>
        </w:rPr>
      </w:pPr>
      <w:r w:rsidRPr="00801B1F">
        <w:rPr>
          <w:b/>
          <w:i/>
          <w:sz w:val="24"/>
        </w:rPr>
        <w:t>millest vabanemine eeldatavalt vähendab majanduslikult kasulikke ressursse</w:t>
      </w:r>
      <w:r w:rsidRPr="00A771CA">
        <w:rPr>
          <w:b/>
          <w:i/>
          <w:sz w:val="24"/>
        </w:rPr>
        <w:t>. (SME IFRS 2.15)</w:t>
      </w:r>
    </w:p>
    <w:p w14:paraId="0D443DBC" w14:textId="77777777" w:rsidR="00CB17D8" w:rsidRPr="007E3DA3" w:rsidRDefault="00CB17D8" w:rsidP="000122F7">
      <w:pPr>
        <w:pStyle w:val="NormalWeb"/>
        <w:spacing w:before="0" w:beforeAutospacing="0" w:after="0" w:afterAutospacing="0"/>
        <w:jc w:val="both"/>
        <w:rPr>
          <w:rFonts w:ascii="Times New Roman" w:hAnsi="Times New Roman" w:cs="Times New Roman"/>
          <w:b/>
          <w:i/>
          <w:color w:val="auto"/>
          <w:lang w:val="et-EE"/>
        </w:rPr>
      </w:pPr>
    </w:p>
    <w:p w14:paraId="54A49535" w14:textId="77777777" w:rsidR="00A20AC4"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b/>
          <w:bCs/>
          <w:i/>
          <w:iCs/>
          <w:color w:val="auto"/>
          <w:u w:val="single"/>
          <w:lang w:val="et-EE"/>
        </w:rPr>
        <w:t>Kohustav sündmus</w:t>
      </w:r>
      <w:r w:rsidRPr="00EE56F4">
        <w:rPr>
          <w:rFonts w:ascii="Times New Roman" w:hAnsi="Times New Roman" w:cs="Times New Roman"/>
          <w:b/>
          <w:bCs/>
          <w:i/>
          <w:iCs/>
          <w:color w:val="auto"/>
          <w:lang w:val="et-EE"/>
        </w:rPr>
        <w:t xml:space="preserve"> on sündmus, mis tekitab ettevõttele kas juriidilise või faktilise </w:t>
      </w:r>
      <w:r w:rsidRPr="00A20AC4">
        <w:rPr>
          <w:rFonts w:ascii="Times New Roman" w:hAnsi="Times New Roman" w:cs="Times New Roman"/>
          <w:b/>
          <w:bCs/>
          <w:i/>
          <w:iCs/>
          <w:color w:val="auto"/>
          <w:lang w:val="et-EE"/>
        </w:rPr>
        <w:t>kohustuse</w:t>
      </w:r>
      <w:r w:rsidR="00970685" w:rsidRPr="00A20AC4">
        <w:rPr>
          <w:rFonts w:ascii="Times New Roman" w:hAnsi="Times New Roman" w:cs="Times New Roman"/>
          <w:b/>
          <w:bCs/>
          <w:i/>
          <w:iCs/>
          <w:color w:val="auto"/>
          <w:lang w:val="et-EE"/>
        </w:rPr>
        <w:t>,</w:t>
      </w:r>
      <w:r w:rsidR="00970685" w:rsidRPr="00A20AC4">
        <w:rPr>
          <w:rFonts w:ascii="Times New Roman" w:hAnsi="Times New Roman" w:cs="Times New Roman"/>
          <w:b/>
          <w:i/>
          <w:color w:val="auto"/>
          <w:lang w:val="et-EE"/>
        </w:rPr>
        <w:t xml:space="preserve"> ilma reaalse võimaluseta tekkinud kohustust mitte täita.</w:t>
      </w:r>
    </w:p>
    <w:p w14:paraId="2DF9785A" w14:textId="77777777" w:rsidR="00A20AC4" w:rsidRDefault="00A20AC4" w:rsidP="000122F7">
      <w:pPr>
        <w:pStyle w:val="NormalWeb"/>
        <w:spacing w:before="0" w:beforeAutospacing="0" w:after="0" w:afterAutospacing="0"/>
        <w:jc w:val="both"/>
        <w:rPr>
          <w:rFonts w:ascii="Times New Roman" w:hAnsi="Times New Roman" w:cs="Times New Roman"/>
          <w:color w:val="auto"/>
          <w:lang w:val="et-EE"/>
        </w:rPr>
      </w:pPr>
    </w:p>
    <w:p w14:paraId="5FEEFEDC" w14:textId="48FD06C4" w:rsidR="00CB17D8"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b/>
          <w:bCs/>
          <w:i/>
          <w:iCs/>
          <w:color w:val="auto"/>
          <w:u w:val="single"/>
          <w:lang w:val="et-EE"/>
        </w:rPr>
        <w:t>Juriidiline kohustus</w:t>
      </w:r>
      <w:r w:rsidRPr="00EE56F4">
        <w:rPr>
          <w:rFonts w:ascii="Times New Roman" w:hAnsi="Times New Roman" w:cs="Times New Roman"/>
          <w:b/>
          <w:bCs/>
          <w:i/>
          <w:iCs/>
          <w:color w:val="auto"/>
          <w:lang w:val="et-EE"/>
        </w:rPr>
        <w:t xml:space="preserve"> on kohustus, mis tuleneb:</w:t>
      </w:r>
    </w:p>
    <w:p w14:paraId="6EB416B6" w14:textId="77777777" w:rsidR="00CB17D8" w:rsidRDefault="006B7BF3" w:rsidP="000122F7">
      <w:pPr>
        <w:pStyle w:val="NormalWeb"/>
        <w:spacing w:before="0" w:beforeAutospacing="0" w:after="0" w:afterAutospacing="0"/>
        <w:ind w:firstLine="720"/>
        <w:jc w:val="both"/>
        <w:rPr>
          <w:rFonts w:ascii="Times New Roman" w:hAnsi="Times New Roman" w:cs="Times New Roman"/>
          <w:color w:val="auto"/>
          <w:lang w:val="et-EE"/>
        </w:rPr>
      </w:pPr>
      <w:r w:rsidRPr="00EE56F4">
        <w:rPr>
          <w:rFonts w:ascii="Times New Roman" w:hAnsi="Times New Roman" w:cs="Times New Roman"/>
          <w:b/>
          <w:bCs/>
          <w:color w:val="auto"/>
          <w:lang w:val="et-EE"/>
        </w:rPr>
        <w:t>(a)</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lepingust (selle otseste või kaudsete tingimuste kaudu); või</w:t>
      </w:r>
      <w:r w:rsidR="00CB17D8">
        <w:rPr>
          <w:rFonts w:ascii="Times New Roman" w:hAnsi="Times New Roman" w:cs="Times New Roman"/>
          <w:color w:val="auto"/>
          <w:lang w:val="et-EE"/>
        </w:rPr>
        <w:tab/>
      </w:r>
    </w:p>
    <w:p w14:paraId="0DD82753" w14:textId="258C1CAF" w:rsidR="006B7BF3" w:rsidRDefault="006B7BF3" w:rsidP="000122F7">
      <w:pPr>
        <w:pStyle w:val="NormalWeb"/>
        <w:spacing w:before="0" w:beforeAutospacing="0" w:after="0" w:afterAutospacing="0"/>
        <w:ind w:firstLine="720"/>
        <w:jc w:val="both"/>
        <w:rPr>
          <w:rFonts w:ascii="Times New Roman" w:hAnsi="Times New Roman" w:cs="Times New Roman"/>
          <w:b/>
          <w:i/>
          <w:color w:val="auto"/>
          <w:lang w:val="et-EE"/>
        </w:rPr>
      </w:pPr>
      <w:r w:rsidRPr="00EE56F4">
        <w:rPr>
          <w:rFonts w:ascii="Times New Roman" w:hAnsi="Times New Roman" w:cs="Times New Roman"/>
          <w:b/>
          <w:bCs/>
          <w:color w:val="auto"/>
          <w:lang w:val="et-EE"/>
        </w:rPr>
        <w:t>(b)</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seadusandlusest või muust õiguslikust alusest.</w:t>
      </w:r>
      <w:r w:rsidRPr="00EE56F4">
        <w:rPr>
          <w:rFonts w:ascii="Times New Roman" w:hAnsi="Times New Roman" w:cs="Times New Roman"/>
          <w:color w:val="auto"/>
          <w:lang w:val="et-EE"/>
        </w:rPr>
        <w:t xml:space="preserve"> </w:t>
      </w:r>
      <w:r w:rsidRPr="00EE56F4">
        <w:rPr>
          <w:rFonts w:ascii="Times New Roman" w:hAnsi="Times New Roman" w:cs="Times New Roman"/>
          <w:b/>
          <w:i/>
          <w:color w:val="auto"/>
          <w:lang w:val="et-EE"/>
        </w:rPr>
        <w:t>(SME IFRS 2.20)</w:t>
      </w:r>
    </w:p>
    <w:p w14:paraId="38696183" w14:textId="77777777" w:rsidR="00CB17D8" w:rsidRPr="007E3DA3" w:rsidRDefault="00CB17D8" w:rsidP="000122F7">
      <w:pPr>
        <w:pStyle w:val="NormalWeb"/>
        <w:spacing w:before="0" w:beforeAutospacing="0" w:after="0" w:afterAutospacing="0"/>
        <w:jc w:val="both"/>
        <w:rPr>
          <w:rFonts w:ascii="Times New Roman" w:hAnsi="Times New Roman" w:cs="Times New Roman"/>
          <w:b/>
          <w:i/>
          <w:color w:val="auto"/>
          <w:lang w:val="et-EE"/>
        </w:rPr>
      </w:pPr>
    </w:p>
    <w:p w14:paraId="3DCEA792" w14:textId="77777777" w:rsidR="00CB17D8"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b/>
          <w:bCs/>
          <w:i/>
          <w:iCs/>
          <w:color w:val="auto"/>
          <w:u w:val="single"/>
          <w:lang w:val="et-EE"/>
        </w:rPr>
        <w:t>Faktiline kohustus</w:t>
      </w:r>
      <w:r w:rsidRPr="00EE56F4">
        <w:rPr>
          <w:rFonts w:ascii="Times New Roman" w:hAnsi="Times New Roman" w:cs="Times New Roman"/>
          <w:b/>
          <w:bCs/>
          <w:i/>
          <w:iCs/>
          <w:color w:val="auto"/>
          <w:lang w:val="et-EE"/>
        </w:rPr>
        <w:t xml:space="preserve"> on ettevõtte tegevuspraktikast tulenev kohustus, mille puhul:</w:t>
      </w:r>
      <w:r w:rsidR="00CB17D8">
        <w:rPr>
          <w:rFonts w:ascii="Times New Roman" w:hAnsi="Times New Roman" w:cs="Times New Roman"/>
          <w:color w:val="auto"/>
          <w:lang w:val="et-EE"/>
        </w:rPr>
        <w:tab/>
      </w:r>
    </w:p>
    <w:p w14:paraId="3BFF62BB" w14:textId="77777777" w:rsidR="00CB17D8"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b/>
          <w:bCs/>
          <w:color w:val="auto"/>
          <w:lang w:val="et-EE"/>
        </w:rPr>
        <w:t>(a)</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ettevõte on kas oma senise tegevusega, avalikustatud põhimõtete või konkreetse avalduse kaudu andnud teistele osapooltele mõista, et ta aktsepteerib teatud kohustusi; ja</w:t>
      </w:r>
    </w:p>
    <w:p w14:paraId="4F7B7FD7" w14:textId="0B352FA5" w:rsidR="006B7BF3" w:rsidRDefault="006B7BF3" w:rsidP="000122F7">
      <w:pPr>
        <w:pStyle w:val="NormalWeb"/>
        <w:spacing w:before="0" w:beforeAutospacing="0" w:after="0" w:afterAutospacing="0"/>
        <w:ind w:left="720"/>
        <w:jc w:val="both"/>
        <w:rPr>
          <w:rFonts w:ascii="Times New Roman" w:hAnsi="Times New Roman" w:cs="Times New Roman"/>
          <w:b/>
          <w:i/>
          <w:color w:val="auto"/>
          <w:lang w:val="et-EE"/>
        </w:rPr>
      </w:pPr>
      <w:r w:rsidRPr="00EE56F4">
        <w:rPr>
          <w:rFonts w:ascii="Times New Roman" w:hAnsi="Times New Roman" w:cs="Times New Roman"/>
          <w:b/>
          <w:bCs/>
          <w:color w:val="auto"/>
          <w:lang w:val="et-EE"/>
        </w:rPr>
        <w:t>(b)</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on selle tulemusena tekitanud teistes osapooltes põhjendatud ootusi nende kohustuste täitmise suhtes.</w:t>
      </w:r>
      <w:r w:rsidRPr="00EE56F4">
        <w:rPr>
          <w:rFonts w:ascii="Times New Roman" w:hAnsi="Times New Roman" w:cs="Times New Roman"/>
          <w:color w:val="auto"/>
          <w:lang w:val="et-EE"/>
        </w:rPr>
        <w:t xml:space="preserve"> </w:t>
      </w:r>
      <w:r w:rsidRPr="00EE56F4">
        <w:rPr>
          <w:rFonts w:ascii="Times New Roman" w:hAnsi="Times New Roman" w:cs="Times New Roman"/>
          <w:b/>
          <w:i/>
          <w:color w:val="auto"/>
          <w:lang w:val="et-EE"/>
        </w:rPr>
        <w:t>(SME IFRS 2.20)</w:t>
      </w:r>
    </w:p>
    <w:p w14:paraId="4FE44820" w14:textId="77777777" w:rsidR="00CB17D8" w:rsidRPr="007E3DA3" w:rsidRDefault="00CB17D8" w:rsidP="000122F7">
      <w:pPr>
        <w:pStyle w:val="NormalWeb"/>
        <w:spacing w:before="0" w:beforeAutospacing="0" w:after="0" w:afterAutospacing="0"/>
        <w:jc w:val="both"/>
        <w:rPr>
          <w:rFonts w:ascii="Times New Roman" w:hAnsi="Times New Roman" w:cs="Times New Roman"/>
          <w:b/>
          <w:i/>
          <w:color w:val="auto"/>
          <w:lang w:val="et-EE"/>
        </w:rPr>
      </w:pPr>
    </w:p>
    <w:p w14:paraId="03AFD87C" w14:textId="12718268" w:rsidR="00CB17D8"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b/>
          <w:bCs/>
          <w:i/>
          <w:iCs/>
          <w:color w:val="auto"/>
          <w:u w:val="single"/>
          <w:lang w:val="et-EE"/>
        </w:rPr>
        <w:t>Tingimuslik kohust</w:t>
      </w:r>
      <w:r w:rsidR="00F65263">
        <w:rPr>
          <w:rFonts w:ascii="Times New Roman" w:hAnsi="Times New Roman" w:cs="Times New Roman"/>
          <w:b/>
          <w:bCs/>
          <w:i/>
          <w:iCs/>
          <w:color w:val="auto"/>
          <w:u w:val="single"/>
          <w:lang w:val="et-EE"/>
        </w:rPr>
        <w:t>i</w:t>
      </w:r>
      <w:r w:rsidRPr="00EE56F4">
        <w:rPr>
          <w:rFonts w:ascii="Times New Roman" w:hAnsi="Times New Roman" w:cs="Times New Roman"/>
          <w:b/>
          <w:bCs/>
          <w:i/>
          <w:iCs/>
          <w:color w:val="auto"/>
          <w:u w:val="single"/>
          <w:lang w:val="et-EE"/>
        </w:rPr>
        <w:t>s</w:t>
      </w:r>
      <w:r w:rsidRPr="00EE56F4">
        <w:rPr>
          <w:rFonts w:ascii="Times New Roman" w:hAnsi="Times New Roman" w:cs="Times New Roman"/>
          <w:b/>
          <w:bCs/>
          <w:i/>
          <w:iCs/>
          <w:color w:val="auto"/>
          <w:lang w:val="et-EE"/>
        </w:rPr>
        <w:t xml:space="preserve"> on võimalik või eksisteeriv kohustus, mille:</w:t>
      </w:r>
    </w:p>
    <w:p w14:paraId="0C10ACE5" w14:textId="77777777" w:rsidR="00CB17D8" w:rsidRDefault="006B7BF3" w:rsidP="000122F7">
      <w:pPr>
        <w:pStyle w:val="NormalWeb"/>
        <w:spacing w:before="0" w:beforeAutospacing="0" w:after="0" w:afterAutospacing="0"/>
        <w:ind w:firstLine="720"/>
        <w:jc w:val="both"/>
        <w:rPr>
          <w:rFonts w:ascii="Times New Roman" w:hAnsi="Times New Roman" w:cs="Times New Roman"/>
          <w:color w:val="auto"/>
          <w:lang w:val="et-EE"/>
        </w:rPr>
      </w:pPr>
      <w:r w:rsidRPr="00EE56F4">
        <w:rPr>
          <w:rFonts w:ascii="Times New Roman" w:hAnsi="Times New Roman" w:cs="Times New Roman"/>
          <w:b/>
          <w:bCs/>
          <w:color w:val="auto"/>
          <w:lang w:val="et-EE"/>
        </w:rPr>
        <w:t>(a)</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realiseerumine ei ole tõenäoline; või</w:t>
      </w:r>
    </w:p>
    <w:p w14:paraId="130844BC" w14:textId="41939AA3" w:rsidR="00CB17D8" w:rsidRDefault="006B7BF3" w:rsidP="000122F7">
      <w:pPr>
        <w:pStyle w:val="NormalWeb"/>
        <w:spacing w:before="0" w:beforeAutospacing="0" w:after="0" w:afterAutospacing="0"/>
        <w:ind w:left="720"/>
        <w:jc w:val="both"/>
        <w:rPr>
          <w:rFonts w:ascii="Times New Roman" w:hAnsi="Times New Roman" w:cs="Times New Roman"/>
          <w:b/>
          <w:i/>
          <w:color w:val="auto"/>
          <w:lang w:val="et-EE"/>
        </w:rPr>
      </w:pPr>
      <w:r w:rsidRPr="00EE56F4">
        <w:rPr>
          <w:rFonts w:ascii="Times New Roman" w:hAnsi="Times New Roman" w:cs="Times New Roman"/>
          <w:b/>
          <w:bCs/>
          <w:color w:val="auto"/>
          <w:lang w:val="et-EE"/>
        </w:rPr>
        <w:t>(b)</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mille suurust ei ole võimalik piisava usaldusväärsusega mõõta.</w:t>
      </w:r>
      <w:r w:rsidRPr="00EE56F4">
        <w:rPr>
          <w:rFonts w:ascii="Times New Roman" w:hAnsi="Times New Roman" w:cs="Times New Roman"/>
          <w:b/>
          <w:i/>
          <w:color w:val="auto"/>
          <w:lang w:val="et-EE"/>
        </w:rPr>
        <w:t xml:space="preserve"> (SME IFRS 2.40, 21.12)</w:t>
      </w:r>
    </w:p>
    <w:p w14:paraId="0848A47B" w14:textId="77777777" w:rsidR="000122F7" w:rsidRPr="007E3DA3" w:rsidRDefault="000122F7" w:rsidP="000122F7">
      <w:pPr>
        <w:pStyle w:val="NormalWeb"/>
        <w:spacing w:before="0" w:beforeAutospacing="0" w:after="0" w:afterAutospacing="0"/>
        <w:ind w:left="720"/>
        <w:jc w:val="both"/>
        <w:rPr>
          <w:rFonts w:ascii="Times New Roman" w:hAnsi="Times New Roman" w:cs="Times New Roman"/>
          <w:b/>
          <w:i/>
          <w:color w:val="auto"/>
          <w:lang w:val="et-EE"/>
        </w:rPr>
      </w:pPr>
    </w:p>
    <w:p w14:paraId="48B9DC29" w14:textId="77777777" w:rsidR="00152990" w:rsidRDefault="00152990" w:rsidP="000122F7">
      <w:pPr>
        <w:pStyle w:val="NormalWeb"/>
        <w:spacing w:before="0" w:beforeAutospacing="0" w:after="0" w:afterAutospacing="0" w:line="255" w:lineRule="atLeast"/>
        <w:jc w:val="both"/>
        <w:rPr>
          <w:rFonts w:ascii="Times New Roman" w:hAnsi="Times New Roman" w:cs="Times New Roman"/>
          <w:b/>
          <w:i/>
          <w:color w:val="auto"/>
          <w:lang w:val="et-EE"/>
        </w:rPr>
      </w:pPr>
      <w:r w:rsidRPr="008408D5">
        <w:rPr>
          <w:rFonts w:ascii="Times New Roman" w:hAnsi="Times New Roman" w:cs="Times New Roman"/>
          <w:b/>
          <w:bCs/>
          <w:i/>
          <w:iCs/>
          <w:color w:val="auto"/>
          <w:u w:val="single"/>
          <w:lang w:val="et-EE"/>
        </w:rPr>
        <w:t>Tingimuslik vara</w:t>
      </w:r>
      <w:r w:rsidRPr="008408D5">
        <w:rPr>
          <w:rFonts w:ascii="Times New Roman" w:hAnsi="Times New Roman" w:cs="Times New Roman"/>
          <w:b/>
          <w:bCs/>
          <w:i/>
          <w:iCs/>
          <w:color w:val="auto"/>
          <w:lang w:val="et-EE"/>
        </w:rPr>
        <w:t xml:space="preserve"> on võimalik vara, mille olemasolu sõltub </w:t>
      </w:r>
      <w:r>
        <w:rPr>
          <w:rFonts w:ascii="Times New Roman" w:hAnsi="Times New Roman" w:cs="Times New Roman"/>
          <w:b/>
          <w:bCs/>
          <w:i/>
          <w:iCs/>
          <w:color w:val="auto"/>
          <w:lang w:val="et-EE"/>
        </w:rPr>
        <w:t xml:space="preserve">ettevõtte poolt mittekontrollitava ebakindla </w:t>
      </w:r>
      <w:r w:rsidRPr="008408D5">
        <w:rPr>
          <w:rFonts w:ascii="Times New Roman" w:hAnsi="Times New Roman" w:cs="Times New Roman"/>
          <w:b/>
          <w:bCs/>
          <w:i/>
          <w:iCs/>
          <w:color w:val="auto"/>
          <w:lang w:val="et-EE"/>
        </w:rPr>
        <w:t>sündmuse toimumise</w:t>
      </w:r>
      <w:r>
        <w:rPr>
          <w:rFonts w:ascii="Times New Roman" w:hAnsi="Times New Roman" w:cs="Times New Roman"/>
          <w:b/>
          <w:bCs/>
          <w:i/>
          <w:iCs/>
          <w:color w:val="auto"/>
          <w:lang w:val="et-EE"/>
        </w:rPr>
        <w:t>st</w:t>
      </w:r>
      <w:r w:rsidRPr="008408D5">
        <w:rPr>
          <w:rFonts w:ascii="Times New Roman" w:hAnsi="Times New Roman" w:cs="Times New Roman"/>
          <w:b/>
          <w:bCs/>
          <w:i/>
          <w:iCs/>
          <w:color w:val="auto"/>
          <w:lang w:val="et-EE"/>
        </w:rPr>
        <w:t xml:space="preserve"> või mittetoimumise</w:t>
      </w:r>
      <w:r>
        <w:rPr>
          <w:rFonts w:ascii="Times New Roman" w:hAnsi="Times New Roman" w:cs="Times New Roman"/>
          <w:b/>
          <w:bCs/>
          <w:i/>
          <w:iCs/>
          <w:color w:val="auto"/>
          <w:lang w:val="et-EE"/>
        </w:rPr>
        <w:t>st.</w:t>
      </w:r>
      <w:r w:rsidRPr="008408D5">
        <w:rPr>
          <w:rFonts w:ascii="Times New Roman" w:hAnsi="Times New Roman" w:cs="Times New Roman"/>
          <w:b/>
          <w:i/>
          <w:color w:val="auto"/>
          <w:lang w:val="et-EE"/>
        </w:rPr>
        <w:t xml:space="preserve"> (SME IFRS terminite sõnastik)</w:t>
      </w:r>
    </w:p>
    <w:p w14:paraId="65DAA73F"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i/>
          <w:color w:val="auto"/>
          <w:lang w:val="et-EE"/>
        </w:rPr>
      </w:pPr>
    </w:p>
    <w:p w14:paraId="529DDB4A" w14:textId="08415D9A" w:rsidR="006B7BF3" w:rsidRDefault="005D364E"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7. </w:t>
      </w:r>
      <w:r w:rsidR="006B7BF3" w:rsidRPr="001F12BC">
        <w:rPr>
          <w:rFonts w:ascii="Times New Roman" w:hAnsi="Times New Roman" w:cs="Times New Roman"/>
          <w:color w:val="auto"/>
          <w:lang w:val="et-EE"/>
        </w:rPr>
        <w:t>Eraldisi eristab muudest kohust</w:t>
      </w:r>
      <w:r w:rsidR="00F65263">
        <w:rPr>
          <w:rFonts w:ascii="Times New Roman" w:hAnsi="Times New Roman" w:cs="Times New Roman"/>
          <w:color w:val="auto"/>
          <w:lang w:val="et-EE"/>
        </w:rPr>
        <w:t>i</w:t>
      </w:r>
      <w:r w:rsidR="006B7BF3" w:rsidRPr="001F12BC">
        <w:rPr>
          <w:rFonts w:ascii="Times New Roman" w:hAnsi="Times New Roman" w:cs="Times New Roman"/>
          <w:color w:val="auto"/>
          <w:lang w:val="et-EE"/>
        </w:rPr>
        <w:t>stest (n</w:t>
      </w:r>
      <w:r w:rsidR="00F65263">
        <w:rPr>
          <w:rFonts w:ascii="Times New Roman" w:hAnsi="Times New Roman" w:cs="Times New Roman"/>
          <w:color w:val="auto"/>
          <w:lang w:val="et-EE"/>
        </w:rPr>
        <w:t>t</w:t>
      </w:r>
      <w:r w:rsidR="006B7BF3" w:rsidRPr="001F12BC">
        <w:rPr>
          <w:rFonts w:ascii="Times New Roman" w:hAnsi="Times New Roman" w:cs="Times New Roman"/>
          <w:color w:val="auto"/>
          <w:lang w:val="et-EE"/>
        </w:rPr>
        <w:t xml:space="preserve"> võlad tarnijatele, laenukohust</w:t>
      </w:r>
      <w:r w:rsidR="008C63E6">
        <w:rPr>
          <w:rFonts w:ascii="Times New Roman" w:hAnsi="Times New Roman" w:cs="Times New Roman"/>
          <w:color w:val="auto"/>
          <w:lang w:val="et-EE"/>
        </w:rPr>
        <w:t>i</w:t>
      </w:r>
      <w:r w:rsidR="006B7BF3" w:rsidRPr="001F12BC">
        <w:rPr>
          <w:rFonts w:ascii="Times New Roman" w:hAnsi="Times New Roman" w:cs="Times New Roman"/>
          <w:color w:val="auto"/>
          <w:lang w:val="et-EE"/>
        </w:rPr>
        <w:t xml:space="preserve">sed) asjaolu, et nende realiseerimise aeg või summa ei ole täpselt teada. </w:t>
      </w:r>
      <w:r w:rsidR="003F271E">
        <w:rPr>
          <w:rFonts w:ascii="Times New Roman" w:hAnsi="Times New Roman" w:cs="Times New Roman"/>
          <w:color w:val="auto"/>
          <w:lang w:val="et-EE"/>
        </w:rPr>
        <w:t>T</w:t>
      </w:r>
      <w:r w:rsidR="006B7BF3" w:rsidRPr="001F12BC">
        <w:rPr>
          <w:rFonts w:ascii="Times New Roman" w:hAnsi="Times New Roman" w:cs="Times New Roman"/>
          <w:color w:val="auto"/>
          <w:lang w:val="et-EE"/>
        </w:rPr>
        <w:t>avalise</w:t>
      </w:r>
      <w:r w:rsidR="003F271E">
        <w:rPr>
          <w:rFonts w:ascii="Times New Roman" w:hAnsi="Times New Roman" w:cs="Times New Roman"/>
          <w:color w:val="auto"/>
          <w:lang w:val="et-EE"/>
        </w:rPr>
        <w:t>lt on</w:t>
      </w:r>
      <w:r w:rsidR="006B7BF3" w:rsidRPr="001F12BC">
        <w:rPr>
          <w:rFonts w:ascii="Times New Roman" w:hAnsi="Times New Roman" w:cs="Times New Roman"/>
          <w:color w:val="auto"/>
          <w:lang w:val="et-EE"/>
        </w:rPr>
        <w:t xml:space="preserve"> kohust</w:t>
      </w:r>
      <w:r w:rsidR="00F65263">
        <w:rPr>
          <w:rFonts w:ascii="Times New Roman" w:hAnsi="Times New Roman" w:cs="Times New Roman"/>
          <w:color w:val="auto"/>
          <w:lang w:val="et-EE"/>
        </w:rPr>
        <w:t>i</w:t>
      </w:r>
      <w:r w:rsidR="006B7BF3" w:rsidRPr="001F12BC">
        <w:rPr>
          <w:rFonts w:ascii="Times New Roman" w:hAnsi="Times New Roman" w:cs="Times New Roman"/>
          <w:color w:val="auto"/>
          <w:lang w:val="et-EE"/>
        </w:rPr>
        <w:t>ste kajastamisel aluseks võetav summa üldjuhul fikseeritud arvel, lepingus või mõnel muul algdokumendil ning puudub vajadus raamatupidamishinnangute rakendamiseks. Eraldiste kajastamisel bilansis lähtutakse</w:t>
      </w:r>
      <w:r w:rsidR="00432942">
        <w:rPr>
          <w:rFonts w:ascii="Times New Roman" w:hAnsi="Times New Roman" w:cs="Times New Roman"/>
          <w:color w:val="auto"/>
          <w:lang w:val="et-EE"/>
        </w:rPr>
        <w:t xml:space="preserve"> </w:t>
      </w:r>
      <w:r w:rsidR="006B7BF3" w:rsidRPr="001F12BC">
        <w:rPr>
          <w:rFonts w:ascii="Times New Roman" w:hAnsi="Times New Roman" w:cs="Times New Roman"/>
          <w:color w:val="auto"/>
          <w:lang w:val="et-EE"/>
        </w:rPr>
        <w:t>kas juhtkonna või teiste ekspertide hinnangust eraldise täitmiseks tõenäoliselt vajamineva summa ning eraldise realiseerumise aja kohta. Kuna eraldiste mõõtmine tugineb hinnangutel, mis ei pruugi alati täpseiks osutuda, on oluline nende kajastamine ja avalikustamine aruannetes muudest kohust</w:t>
      </w:r>
      <w:r w:rsidR="008C63E6">
        <w:rPr>
          <w:rFonts w:ascii="Times New Roman" w:hAnsi="Times New Roman" w:cs="Times New Roman"/>
          <w:color w:val="auto"/>
          <w:lang w:val="et-EE"/>
        </w:rPr>
        <w:t>i</w:t>
      </w:r>
      <w:r w:rsidR="006B7BF3" w:rsidRPr="001F12BC">
        <w:rPr>
          <w:rFonts w:ascii="Times New Roman" w:hAnsi="Times New Roman" w:cs="Times New Roman"/>
          <w:color w:val="auto"/>
          <w:lang w:val="et-EE"/>
        </w:rPr>
        <w:t>s</w:t>
      </w:r>
      <w:r w:rsidR="006B7BF3">
        <w:rPr>
          <w:rFonts w:ascii="Times New Roman" w:hAnsi="Times New Roman" w:cs="Times New Roman"/>
          <w:color w:val="auto"/>
          <w:lang w:val="et-EE"/>
        </w:rPr>
        <w:t>test eraldi.</w:t>
      </w:r>
    </w:p>
    <w:p w14:paraId="104F0E4E" w14:textId="77777777" w:rsidR="000122F7" w:rsidRPr="001F12BC"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0CF28977" w14:textId="2641B9D7" w:rsidR="006B7BF3" w:rsidRDefault="005D364E"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8. </w:t>
      </w:r>
      <w:r w:rsidR="006B7BF3" w:rsidRPr="00EE56F4">
        <w:rPr>
          <w:rFonts w:ascii="Times New Roman" w:hAnsi="Times New Roman" w:cs="Times New Roman"/>
          <w:color w:val="auto"/>
          <w:lang w:val="et-EE"/>
        </w:rPr>
        <w:t>Tingimuslikke kohust</w:t>
      </w:r>
      <w:r w:rsidR="00F65263">
        <w:rPr>
          <w:rFonts w:ascii="Times New Roman" w:hAnsi="Times New Roman" w:cs="Times New Roman"/>
          <w:color w:val="auto"/>
          <w:lang w:val="et-EE"/>
        </w:rPr>
        <w:t>i</w:t>
      </w:r>
      <w:r w:rsidR="006B7BF3" w:rsidRPr="00EE56F4">
        <w:rPr>
          <w:rFonts w:ascii="Times New Roman" w:hAnsi="Times New Roman" w:cs="Times New Roman"/>
          <w:color w:val="auto"/>
          <w:lang w:val="et-EE"/>
        </w:rPr>
        <w:t>si ümbritseb veelgi suurem ebakindlus kui eraldisi. Kui eraldiste puhul on nende realiseerumine tõenäoline ning sellega kaasnev kulutus on vähemalt suhteliselt usaldusväärselt hinnatav, siis tingimuslike kohust</w:t>
      </w:r>
      <w:r w:rsidR="00F65263">
        <w:rPr>
          <w:rFonts w:ascii="Times New Roman" w:hAnsi="Times New Roman" w:cs="Times New Roman"/>
          <w:color w:val="auto"/>
          <w:lang w:val="et-EE"/>
        </w:rPr>
        <w:t>i</w:t>
      </w:r>
      <w:r w:rsidR="006B7BF3" w:rsidRPr="00EE56F4">
        <w:rPr>
          <w:rFonts w:ascii="Times New Roman" w:hAnsi="Times New Roman" w:cs="Times New Roman"/>
          <w:color w:val="auto"/>
          <w:lang w:val="et-EE"/>
        </w:rPr>
        <w:t>ste puhul on kas realiseerumine ebatõenäoline või puudub võimalus sellega kaasneva kulutu</w:t>
      </w:r>
      <w:r w:rsidR="006B7BF3">
        <w:rPr>
          <w:rFonts w:ascii="Times New Roman" w:hAnsi="Times New Roman" w:cs="Times New Roman"/>
          <w:color w:val="auto"/>
          <w:lang w:val="et-EE"/>
        </w:rPr>
        <w:t>se usaldusväärseks hindamiseks.</w:t>
      </w:r>
    </w:p>
    <w:p w14:paraId="4F905D11" w14:textId="77777777" w:rsidR="00031138" w:rsidRDefault="00031138" w:rsidP="000122F7">
      <w:pPr>
        <w:pStyle w:val="NormalWeb"/>
        <w:spacing w:before="0" w:beforeAutospacing="0" w:after="0" w:afterAutospacing="0" w:line="255" w:lineRule="atLeast"/>
        <w:jc w:val="both"/>
        <w:rPr>
          <w:rFonts w:ascii="Times New Roman" w:hAnsi="Times New Roman" w:cs="Times New Roman"/>
          <w:color w:val="auto"/>
          <w:lang w:val="et-EE"/>
        </w:rPr>
      </w:pPr>
    </w:p>
    <w:p w14:paraId="43E487D3" w14:textId="77777777" w:rsidR="000122F7"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313B7A0D"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704F2FE9"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color w:val="auto"/>
          <w:lang w:val="et-EE"/>
        </w:rPr>
      </w:pPr>
      <w:r w:rsidRPr="00EE56F4">
        <w:rPr>
          <w:rFonts w:ascii="Times New Roman" w:hAnsi="Times New Roman" w:cs="Times New Roman"/>
          <w:b/>
          <w:color w:val="auto"/>
          <w:lang w:val="et-EE"/>
        </w:rPr>
        <w:t xml:space="preserve">ERALDISTE KAJASTAMINE </w:t>
      </w:r>
      <w:r w:rsidRPr="00CD16E7">
        <w:rPr>
          <w:rFonts w:ascii="Times New Roman" w:hAnsi="Times New Roman" w:cs="Times New Roman"/>
          <w:b/>
          <w:color w:val="auto"/>
          <w:lang w:val="et-EE"/>
        </w:rPr>
        <w:t>–</w:t>
      </w:r>
      <w:r>
        <w:rPr>
          <w:rFonts w:ascii="Times New Roman" w:hAnsi="Times New Roman" w:cs="Times New Roman"/>
          <w:b/>
          <w:color w:val="auto"/>
          <w:lang w:val="et-EE"/>
        </w:rPr>
        <w:t xml:space="preserve"> ÜLDREEGLID</w:t>
      </w:r>
    </w:p>
    <w:p w14:paraId="51C61ABD"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28EDFC93"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bCs/>
          <w:color w:val="auto"/>
          <w:lang w:val="et-EE"/>
        </w:rPr>
      </w:pPr>
      <w:r w:rsidRPr="00EE56F4">
        <w:rPr>
          <w:rFonts w:ascii="Times New Roman" w:hAnsi="Times New Roman" w:cs="Times New Roman"/>
          <w:b/>
          <w:bCs/>
          <w:color w:val="auto"/>
          <w:lang w:val="et-EE"/>
        </w:rPr>
        <w:t>Eraldiste moodustamine</w:t>
      </w:r>
    </w:p>
    <w:p w14:paraId="37FCB295"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4CFF61DA" w14:textId="3F235C28" w:rsidR="00F65263" w:rsidRDefault="005D364E"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9. </w:t>
      </w:r>
      <w:r w:rsidR="006B7BF3" w:rsidRPr="00EE56F4">
        <w:rPr>
          <w:rFonts w:ascii="Times New Roman" w:hAnsi="Times New Roman" w:cs="Times New Roman"/>
          <w:b/>
          <w:bCs/>
          <w:i/>
          <w:iCs/>
          <w:color w:val="auto"/>
          <w:lang w:val="et-EE"/>
        </w:rPr>
        <w:t>Ettevõte kajastab oma bilansis eraldise juhul</w:t>
      </w:r>
      <w:r w:rsidR="006B7BF3">
        <w:rPr>
          <w:rFonts w:ascii="Times New Roman" w:hAnsi="Times New Roman" w:cs="Times New Roman"/>
          <w:b/>
          <w:bCs/>
          <w:i/>
          <w:iCs/>
          <w:color w:val="auto"/>
          <w:lang w:val="et-EE"/>
        </w:rPr>
        <w:t>,</w:t>
      </w:r>
      <w:r w:rsidR="006B7BF3" w:rsidRPr="00EE56F4">
        <w:rPr>
          <w:rFonts w:ascii="Times New Roman" w:hAnsi="Times New Roman" w:cs="Times New Roman"/>
          <w:b/>
          <w:bCs/>
          <w:i/>
          <w:iCs/>
          <w:color w:val="auto"/>
          <w:lang w:val="et-EE"/>
        </w:rPr>
        <w:t xml:space="preserve"> kui (</w:t>
      </w:r>
      <w:r w:rsidR="006B7BF3" w:rsidRPr="00A90BAB">
        <w:rPr>
          <w:rFonts w:ascii="Times New Roman" w:hAnsi="Times New Roman" w:cs="Times New Roman"/>
          <w:b/>
          <w:bCs/>
          <w:i/>
          <w:iCs/>
          <w:color w:val="auto"/>
          <w:lang w:val="et-EE"/>
        </w:rPr>
        <w:t>SME IFRS 21.4</w:t>
      </w:r>
      <w:r w:rsidR="006B7BF3">
        <w:rPr>
          <w:rFonts w:ascii="Times New Roman" w:hAnsi="Times New Roman" w:cs="Times New Roman"/>
          <w:b/>
          <w:bCs/>
          <w:i/>
          <w:iCs/>
          <w:color w:val="auto"/>
          <w:lang w:val="et-EE"/>
        </w:rPr>
        <w:t>, 21.5</w:t>
      </w:r>
      <w:r w:rsidR="006B7BF3" w:rsidRPr="00EE56F4">
        <w:rPr>
          <w:rFonts w:ascii="Times New Roman" w:hAnsi="Times New Roman" w:cs="Times New Roman"/>
          <w:b/>
          <w:bCs/>
          <w:i/>
          <w:iCs/>
          <w:color w:val="auto"/>
          <w:lang w:val="et-EE"/>
        </w:rPr>
        <w:t>):</w:t>
      </w:r>
    </w:p>
    <w:p w14:paraId="7C59C8D9" w14:textId="4A9353A8" w:rsidR="00F65263"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b/>
          <w:bCs/>
          <w:color w:val="auto"/>
          <w:lang w:val="et-EE"/>
        </w:rPr>
        <w:t>(a)</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 xml:space="preserve">ettevõttel lasub enne </w:t>
      </w:r>
      <w:r w:rsidR="00996E69">
        <w:rPr>
          <w:rFonts w:ascii="Times New Roman" w:hAnsi="Times New Roman" w:cs="Times New Roman"/>
          <w:b/>
          <w:bCs/>
          <w:i/>
          <w:iCs/>
          <w:color w:val="auto"/>
          <w:lang w:val="et-EE"/>
        </w:rPr>
        <w:t>aruandekuu</w:t>
      </w:r>
      <w:r w:rsidR="00996E69" w:rsidRPr="00EE56F4">
        <w:rPr>
          <w:rFonts w:ascii="Times New Roman" w:hAnsi="Times New Roman" w:cs="Times New Roman"/>
          <w:b/>
          <w:bCs/>
          <w:i/>
          <w:iCs/>
          <w:color w:val="auto"/>
          <w:lang w:val="et-EE"/>
        </w:rPr>
        <w:t>päeva</w:t>
      </w:r>
      <w:r w:rsidRPr="00EE56F4">
        <w:rPr>
          <w:rFonts w:ascii="Times New Roman" w:hAnsi="Times New Roman" w:cs="Times New Roman"/>
          <w:b/>
          <w:bCs/>
          <w:i/>
          <w:iCs/>
          <w:color w:val="auto"/>
          <w:lang w:val="et-EE"/>
        </w:rPr>
        <w:t xml:space="preserve"> toimunud kohustavast sündmusest tulenevalt juriidiline või faktiline kohustus;</w:t>
      </w:r>
    </w:p>
    <w:p w14:paraId="1B7B392D" w14:textId="77777777" w:rsidR="00F65263"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b/>
          <w:bCs/>
          <w:color w:val="auto"/>
          <w:lang w:val="et-EE"/>
        </w:rPr>
        <w:t>(b)</w:t>
      </w:r>
      <w:r w:rsidRPr="00EE56F4">
        <w:rPr>
          <w:rFonts w:ascii="Times New Roman" w:hAnsi="Times New Roman" w:cs="Times New Roman"/>
          <w:color w:val="auto"/>
          <w:lang w:val="et-EE"/>
        </w:rPr>
        <w:t xml:space="preserve"> </w:t>
      </w:r>
      <w:r w:rsidRPr="00EE56F4">
        <w:rPr>
          <w:rFonts w:ascii="Times New Roman" w:hAnsi="Times New Roman" w:cs="Times New Roman"/>
          <w:b/>
          <w:bCs/>
          <w:i/>
          <w:iCs/>
          <w:color w:val="auto"/>
          <w:lang w:val="et-EE"/>
        </w:rPr>
        <w:t>kohustuse realiseerumine on tõenäoline; ja</w:t>
      </w:r>
    </w:p>
    <w:p w14:paraId="614D2F10" w14:textId="77777777" w:rsidR="006B7BF3" w:rsidRDefault="006B7BF3" w:rsidP="000122F7">
      <w:pPr>
        <w:pStyle w:val="NormalWeb"/>
        <w:spacing w:before="0" w:beforeAutospacing="0" w:after="0" w:afterAutospacing="0"/>
        <w:ind w:left="720"/>
        <w:jc w:val="both"/>
        <w:rPr>
          <w:rFonts w:ascii="Times New Roman" w:hAnsi="Times New Roman" w:cs="Times New Roman"/>
          <w:b/>
          <w:bCs/>
          <w:i/>
          <w:iCs/>
          <w:color w:val="auto"/>
          <w:lang w:val="et-EE"/>
        </w:rPr>
      </w:pPr>
      <w:r w:rsidRPr="00F65263">
        <w:rPr>
          <w:rFonts w:ascii="Times New Roman" w:hAnsi="Times New Roman" w:cs="Times New Roman"/>
          <w:b/>
          <w:bCs/>
          <w:color w:val="auto"/>
          <w:lang w:val="et-EE"/>
        </w:rPr>
        <w:t>(c)</w:t>
      </w:r>
      <w:r w:rsidRPr="00F65263">
        <w:rPr>
          <w:rFonts w:ascii="Times New Roman" w:hAnsi="Times New Roman" w:cs="Times New Roman"/>
          <w:b/>
          <w:color w:val="auto"/>
          <w:lang w:val="et-EE"/>
        </w:rPr>
        <w:t xml:space="preserve"> </w:t>
      </w:r>
      <w:r w:rsidRPr="00F65263">
        <w:rPr>
          <w:rFonts w:ascii="Times New Roman" w:hAnsi="Times New Roman" w:cs="Times New Roman"/>
          <w:b/>
          <w:bCs/>
          <w:i/>
          <w:iCs/>
          <w:color w:val="auto"/>
          <w:lang w:val="et-EE"/>
        </w:rPr>
        <w:t>kohustuse summat on võimalik usaldusväärselt mõõta.</w:t>
      </w:r>
    </w:p>
    <w:p w14:paraId="745BC382" w14:textId="77777777" w:rsidR="000122F7" w:rsidRPr="00F65263" w:rsidRDefault="000122F7" w:rsidP="000122F7">
      <w:pPr>
        <w:pStyle w:val="NormalWeb"/>
        <w:spacing w:before="0" w:beforeAutospacing="0" w:after="0" w:afterAutospacing="0"/>
        <w:ind w:left="720"/>
        <w:jc w:val="both"/>
        <w:rPr>
          <w:rFonts w:ascii="Times New Roman" w:hAnsi="Times New Roman" w:cs="Times New Roman"/>
          <w:b/>
          <w:color w:val="auto"/>
          <w:lang w:val="et-EE"/>
        </w:rPr>
      </w:pPr>
    </w:p>
    <w:p w14:paraId="69137019" w14:textId="46670AED" w:rsidR="006B7BF3" w:rsidRDefault="00996E69"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10. </w:t>
      </w:r>
      <w:r w:rsidR="006B7BF3" w:rsidRPr="00EE56F4">
        <w:rPr>
          <w:rFonts w:ascii="Times New Roman" w:hAnsi="Times New Roman" w:cs="Times New Roman"/>
          <w:color w:val="auto"/>
          <w:lang w:val="et-EE"/>
        </w:rPr>
        <w:t xml:space="preserve">Ettevõte moodustab oma bilansis eraldise ainult juhul, kui enne </w:t>
      </w:r>
      <w:r w:rsidR="003836A0">
        <w:rPr>
          <w:rFonts w:ascii="Times New Roman" w:hAnsi="Times New Roman" w:cs="Times New Roman"/>
          <w:color w:val="auto"/>
          <w:lang w:val="et-EE"/>
        </w:rPr>
        <w:t>aruandekuu</w:t>
      </w:r>
      <w:r w:rsidR="006B7BF3" w:rsidRPr="00EE56F4">
        <w:rPr>
          <w:rFonts w:ascii="Times New Roman" w:hAnsi="Times New Roman" w:cs="Times New Roman"/>
          <w:color w:val="auto"/>
          <w:lang w:val="et-EE"/>
        </w:rPr>
        <w:t xml:space="preserve">päeva on toimunud kohustav sündmus. </w:t>
      </w:r>
      <w:r w:rsidR="006B7BF3" w:rsidRPr="00A90BAB">
        <w:rPr>
          <w:rFonts w:ascii="Times New Roman" w:hAnsi="Times New Roman" w:cs="Times New Roman"/>
          <w:color w:val="auto"/>
          <w:lang w:val="et-EE"/>
        </w:rPr>
        <w:t>(SME IFRS 21.6)</w:t>
      </w:r>
    </w:p>
    <w:p w14:paraId="7F685A11"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tbl>
      <w:tblPr>
        <w:tblW w:w="8898"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8898"/>
      </w:tblGrid>
      <w:tr w:rsidR="006B7BF3" w:rsidRPr="007A7A20" w14:paraId="3C97F4E3" w14:textId="77777777" w:rsidTr="002556CB">
        <w:trPr>
          <w:trHeight w:val="2647"/>
          <w:tblCellSpacing w:w="15" w:type="dxa"/>
        </w:trPr>
        <w:tc>
          <w:tcPr>
            <w:tcW w:w="0" w:type="auto"/>
          </w:tcPr>
          <w:p w14:paraId="29C04F84" w14:textId="7A1B100B" w:rsidR="006B7BF3" w:rsidRDefault="006B7BF3" w:rsidP="000122F7">
            <w:pPr>
              <w:jc w:val="both"/>
              <w:rPr>
                <w:u w:val="single"/>
                <w:lang w:val="et-EE"/>
              </w:rPr>
            </w:pPr>
            <w:r w:rsidRPr="00EE56F4">
              <w:rPr>
                <w:u w:val="single"/>
                <w:lang w:val="et-EE"/>
              </w:rPr>
              <w:t>Näid</w:t>
            </w:r>
            <w:r w:rsidR="00F143AD">
              <w:rPr>
                <w:u w:val="single"/>
                <w:lang w:val="et-EE"/>
              </w:rPr>
              <w:t>e</w:t>
            </w:r>
            <w:r w:rsidRPr="00EE56F4">
              <w:rPr>
                <w:u w:val="single"/>
                <w:lang w:val="et-EE"/>
              </w:rPr>
              <w:t xml:space="preserve"> </w:t>
            </w:r>
            <w:r w:rsidR="004202B9">
              <w:rPr>
                <w:u w:val="single"/>
                <w:lang w:val="et-EE"/>
              </w:rPr>
              <w:t xml:space="preserve">1 </w:t>
            </w:r>
            <w:r w:rsidRPr="00CD16E7">
              <w:rPr>
                <w:u w:val="single"/>
                <w:lang w:val="et-EE"/>
              </w:rPr>
              <w:t>–</w:t>
            </w:r>
            <w:r w:rsidRPr="00EE56F4">
              <w:rPr>
                <w:u w:val="single"/>
                <w:lang w:val="et-EE"/>
              </w:rPr>
              <w:t xml:space="preserve"> juriidilise kohustuse tekkimine</w:t>
            </w:r>
          </w:p>
          <w:p w14:paraId="51B74C06" w14:textId="77777777" w:rsidR="00A67628" w:rsidRPr="007E3DA3" w:rsidRDefault="00A67628" w:rsidP="000122F7">
            <w:pPr>
              <w:jc w:val="both"/>
              <w:rPr>
                <w:lang w:val="et-EE"/>
              </w:rPr>
            </w:pPr>
          </w:p>
          <w:p w14:paraId="7FEC708C" w14:textId="77777777" w:rsidR="006B7BF3" w:rsidRPr="007E3DA3" w:rsidRDefault="006B7BF3" w:rsidP="000122F7">
            <w:pPr>
              <w:jc w:val="both"/>
              <w:rPr>
                <w:lang w:val="et-EE"/>
              </w:rPr>
            </w:pPr>
            <w:r w:rsidRPr="00EE56F4">
              <w:rPr>
                <w:lang w:val="et-EE"/>
              </w:rPr>
              <w:t xml:space="preserve">Alljärgnevad on näited kohustavatest sündmustest, mis tekitavad ettevõttele juriidilise kohustuse: </w:t>
            </w:r>
          </w:p>
          <w:p w14:paraId="2CA69A0E" w14:textId="77777777" w:rsidR="00397DFA"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a) osapoolte vahelise lepingu rikkumine, mis annab teisele osapoolele aluse nõuda lepingu alusel kahjutasu;</w:t>
            </w:r>
          </w:p>
          <w:p w14:paraId="0E70D3D8" w14:textId="77777777" w:rsidR="00397DFA"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b) maksuseaduse rikkumine, mis annab </w:t>
            </w:r>
            <w:r>
              <w:rPr>
                <w:rFonts w:ascii="Times New Roman" w:hAnsi="Times New Roman" w:cs="Times New Roman"/>
                <w:color w:val="auto"/>
                <w:lang w:val="et-EE"/>
              </w:rPr>
              <w:t>m</w:t>
            </w:r>
            <w:r w:rsidRPr="00EE56F4">
              <w:rPr>
                <w:rFonts w:ascii="Times New Roman" w:hAnsi="Times New Roman" w:cs="Times New Roman"/>
                <w:color w:val="auto"/>
                <w:lang w:val="et-EE"/>
              </w:rPr>
              <w:t xml:space="preserve">aksuametile aluse nõuda täiendavate maksude või trahvide tasumist (sõltumata sellest, kas </w:t>
            </w:r>
            <w:r>
              <w:rPr>
                <w:rFonts w:ascii="Times New Roman" w:hAnsi="Times New Roman" w:cs="Times New Roman"/>
                <w:color w:val="auto"/>
                <w:lang w:val="et-EE"/>
              </w:rPr>
              <w:t>m</w:t>
            </w:r>
            <w:r w:rsidRPr="00EE56F4">
              <w:rPr>
                <w:rFonts w:ascii="Times New Roman" w:hAnsi="Times New Roman" w:cs="Times New Roman"/>
                <w:color w:val="auto"/>
                <w:lang w:val="et-EE"/>
              </w:rPr>
              <w:t>aksuamet on rikkumise avastanud või mitte);</w:t>
            </w:r>
          </w:p>
          <w:p w14:paraId="197BC742" w14:textId="77777777"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color w:val="auto"/>
                <w:lang w:val="et-EE"/>
              </w:rPr>
              <w:t>c</w:t>
            </w:r>
            <w:r w:rsidRPr="00EE56F4">
              <w:rPr>
                <w:rFonts w:ascii="Times New Roman" w:hAnsi="Times New Roman" w:cs="Times New Roman"/>
                <w:color w:val="auto"/>
                <w:lang w:val="et-EE"/>
              </w:rPr>
              <w:t xml:space="preserve">) keskkonnaalase seaduse jõustumine, mis nõuab ettevõttelt teatud reostuse likvideerimist või hüvitamist. </w:t>
            </w:r>
          </w:p>
        </w:tc>
      </w:tr>
    </w:tbl>
    <w:p w14:paraId="61544A84"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2C9A6E00" w14:textId="4891F6D4" w:rsidR="006B7BF3" w:rsidRDefault="002556CB"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11. </w:t>
      </w:r>
      <w:r w:rsidR="006B7BF3" w:rsidRPr="00EE56F4">
        <w:rPr>
          <w:rFonts w:ascii="Times New Roman" w:hAnsi="Times New Roman" w:cs="Times New Roman"/>
          <w:color w:val="auto"/>
          <w:lang w:val="et-EE"/>
        </w:rPr>
        <w:t xml:space="preserve">Faktilise kohustuse puhul puudub juriidiline alus ettevõttelt kohustuse täitmist nõuda. Samas on ettevõte oma senise tegevusega või konkreetsete avaldustega tekitanud teistes osapooltes põhjendatud ootusi, et kohustust täidetakse ning selle mittetäitmine on seetõttu ebatõenäoline. </w:t>
      </w:r>
      <w:r w:rsidR="006B7BF3" w:rsidRPr="00A90BAB">
        <w:rPr>
          <w:rFonts w:ascii="Times New Roman" w:hAnsi="Times New Roman" w:cs="Times New Roman"/>
          <w:color w:val="auto"/>
          <w:lang w:val="et-EE"/>
        </w:rPr>
        <w:t>(SME IFRS 21.6)</w:t>
      </w:r>
    </w:p>
    <w:p w14:paraId="79BB8C08"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6B7BF3" w:rsidRPr="00A90BAB" w14:paraId="51D07B9B" w14:textId="77777777" w:rsidTr="002556CB">
        <w:trPr>
          <w:tblCellSpacing w:w="15" w:type="dxa"/>
        </w:trPr>
        <w:tc>
          <w:tcPr>
            <w:tcW w:w="0" w:type="auto"/>
          </w:tcPr>
          <w:p w14:paraId="3B7ABF0E" w14:textId="22B6FBBC" w:rsidR="006B7BF3" w:rsidRDefault="006B7BF3" w:rsidP="000122F7">
            <w:pPr>
              <w:jc w:val="both"/>
              <w:rPr>
                <w:u w:val="single"/>
                <w:lang w:val="et-EE"/>
              </w:rPr>
            </w:pPr>
            <w:r w:rsidRPr="00EE56F4">
              <w:rPr>
                <w:u w:val="single"/>
                <w:lang w:val="et-EE"/>
              </w:rPr>
              <w:t>Näid</w:t>
            </w:r>
            <w:r w:rsidR="00F143AD">
              <w:rPr>
                <w:u w:val="single"/>
                <w:lang w:val="et-EE"/>
              </w:rPr>
              <w:t>e</w:t>
            </w:r>
            <w:r w:rsidR="002556CB">
              <w:rPr>
                <w:u w:val="single"/>
                <w:lang w:val="et-EE"/>
              </w:rPr>
              <w:t xml:space="preserve"> 2</w:t>
            </w:r>
            <w:r w:rsidRPr="00EE56F4">
              <w:rPr>
                <w:u w:val="single"/>
                <w:lang w:val="et-EE"/>
              </w:rPr>
              <w:t xml:space="preserve"> </w:t>
            </w:r>
            <w:r w:rsidRPr="00CD16E7">
              <w:rPr>
                <w:u w:val="single"/>
                <w:lang w:val="et-EE"/>
              </w:rPr>
              <w:t>–</w:t>
            </w:r>
            <w:r w:rsidRPr="00EE56F4">
              <w:rPr>
                <w:u w:val="single"/>
                <w:lang w:val="et-EE"/>
              </w:rPr>
              <w:t xml:space="preserve"> faktilise kohustuse tekkimine</w:t>
            </w:r>
          </w:p>
          <w:p w14:paraId="6F0059BE" w14:textId="77777777" w:rsidR="00A67628" w:rsidRPr="007E3DA3" w:rsidRDefault="00A67628" w:rsidP="000122F7">
            <w:pPr>
              <w:jc w:val="both"/>
              <w:rPr>
                <w:lang w:val="et-EE"/>
              </w:rPr>
            </w:pPr>
          </w:p>
          <w:p w14:paraId="7B7FD02C" w14:textId="77777777" w:rsidR="00C61C66" w:rsidRDefault="006B7BF3" w:rsidP="000122F7">
            <w:pPr>
              <w:jc w:val="both"/>
              <w:rPr>
                <w:lang w:val="et-EE"/>
              </w:rPr>
            </w:pPr>
            <w:r w:rsidRPr="00EE56F4">
              <w:rPr>
                <w:lang w:val="et-EE"/>
              </w:rPr>
              <w:t>Alljärgnevad on näited situatsioonidest, mis tekitavad e</w:t>
            </w:r>
            <w:r>
              <w:rPr>
                <w:lang w:val="et-EE"/>
              </w:rPr>
              <w:t>ttevõttele faktilise kohustuse:</w:t>
            </w:r>
          </w:p>
          <w:p w14:paraId="71621574" w14:textId="63AE1A31" w:rsidR="00C61C66" w:rsidRDefault="006B7BF3" w:rsidP="000122F7">
            <w:pPr>
              <w:jc w:val="both"/>
              <w:rPr>
                <w:lang w:val="et-EE"/>
              </w:rPr>
            </w:pPr>
            <w:r w:rsidRPr="00EE56F4">
              <w:rPr>
                <w:lang w:val="et-EE"/>
              </w:rPr>
              <w:t xml:space="preserve">a) </w:t>
            </w:r>
            <w:r>
              <w:rPr>
                <w:lang w:val="et-EE"/>
              </w:rPr>
              <w:t>e</w:t>
            </w:r>
            <w:r w:rsidRPr="00EE56F4">
              <w:rPr>
                <w:lang w:val="et-EE"/>
              </w:rPr>
              <w:t>ttevõte on avalikustanud oma poliitika osta müüdud kaubad kuu aja jooksul tagasi, juhul kui klient ei peaks nendega rahul olema. Ettevõte on sellest poliitikast ka kinni pidanud, kuigi juriidiliselt tal selleks kohustus puudub. Kuna ostjates on tekitatud põhjendatud ootusi vajadusel kaupade tagasiandmise suhtes ning on tõenäoline, et ettevõte peab oma lubadusest kinni ka tulevikus, moodustab ettevõte oma bilansis eraldise kaupade tagasiostmisega kaasnevate kulude katteks. Kohustavaks sündmuseks on kauba müügi hetk</w:t>
            </w:r>
            <w:r>
              <w:rPr>
                <w:lang w:val="et-EE"/>
              </w:rPr>
              <w:t>;</w:t>
            </w:r>
            <w:r w:rsidRPr="00EE56F4">
              <w:rPr>
                <w:lang w:val="et-EE"/>
              </w:rPr>
              <w:t xml:space="preserve"> </w:t>
            </w:r>
          </w:p>
          <w:p w14:paraId="5ADDEB84" w14:textId="77777777" w:rsidR="00C61C66" w:rsidRDefault="006B7BF3" w:rsidP="000122F7">
            <w:pPr>
              <w:jc w:val="both"/>
              <w:rPr>
                <w:lang w:val="et-EE"/>
              </w:rPr>
            </w:pPr>
            <w:r w:rsidRPr="00EE56F4">
              <w:rPr>
                <w:lang w:val="et-EE"/>
              </w:rPr>
              <w:t xml:space="preserve">b) </w:t>
            </w:r>
            <w:r>
              <w:rPr>
                <w:lang w:val="et-EE"/>
              </w:rPr>
              <w:t>e</w:t>
            </w:r>
            <w:r w:rsidRPr="00EE56F4">
              <w:rPr>
                <w:lang w:val="et-EE"/>
              </w:rPr>
              <w:t>ttevõtte nõukogu lubab suuliselt tegevjuhtkonnale, et heade tulemuste korral jagatakse teatud protsent ettevõtte kasumist neile boonusteks. Kuigi ettevõttel puudub juriidiline kohustus nimetatud lubadusest kinni pidada, on sarnast praktikat järgitud juba mitmeid aastaid ning juhtkonnas on tekitatud põhjendatud ootusi, et ettevõte peab sellest kinni. Kohustavaks sündmuseks on hetk, mil juhtkonda informeeriti tõenäolisest boonuse protsendist</w:t>
            </w:r>
            <w:r>
              <w:rPr>
                <w:lang w:val="et-EE"/>
              </w:rPr>
              <w:t>;</w:t>
            </w:r>
          </w:p>
          <w:p w14:paraId="0EA101D8" w14:textId="01C545B3" w:rsidR="006B7BF3" w:rsidRPr="007E3DA3" w:rsidRDefault="006B7BF3" w:rsidP="000122F7">
            <w:pPr>
              <w:jc w:val="both"/>
              <w:rPr>
                <w:lang w:val="et-EE"/>
              </w:rPr>
            </w:pPr>
            <w:r w:rsidRPr="00EE56F4">
              <w:rPr>
                <w:lang w:val="et-EE"/>
              </w:rPr>
              <w:t xml:space="preserve">c) </w:t>
            </w:r>
            <w:r>
              <w:rPr>
                <w:lang w:val="et-EE"/>
              </w:rPr>
              <w:t>e</w:t>
            </w:r>
            <w:r w:rsidRPr="00EE56F4">
              <w:rPr>
                <w:lang w:val="et-EE"/>
              </w:rPr>
              <w:t xml:space="preserve">ttevõte on enne </w:t>
            </w:r>
            <w:r w:rsidR="002556CB">
              <w:rPr>
                <w:lang w:val="et-EE"/>
              </w:rPr>
              <w:t xml:space="preserve">aruandekuupäeva </w:t>
            </w:r>
            <w:r w:rsidRPr="00EE56F4">
              <w:rPr>
                <w:lang w:val="et-EE"/>
              </w:rPr>
              <w:t xml:space="preserve">avalikustanud, et restruktureerimise käigus </w:t>
            </w:r>
            <w:r w:rsidR="00E246B0">
              <w:rPr>
                <w:lang w:val="et-EE"/>
              </w:rPr>
              <w:t xml:space="preserve">koondatakse </w:t>
            </w:r>
            <w:r w:rsidRPr="00EE56F4">
              <w:rPr>
                <w:lang w:val="et-EE"/>
              </w:rPr>
              <w:t>teatud arv töötajaid ning neile makstakse kokku 10</w:t>
            </w:r>
            <w:r w:rsidRPr="00A90BAB">
              <w:rPr>
                <w:lang w:val="et-EE"/>
              </w:rPr>
              <w:t> </w:t>
            </w:r>
            <w:r w:rsidRPr="00EE56F4">
              <w:rPr>
                <w:lang w:val="et-EE"/>
              </w:rPr>
              <w:t xml:space="preserve">000 </w:t>
            </w:r>
            <w:r w:rsidRPr="00A90BAB">
              <w:rPr>
                <w:lang w:val="et-EE"/>
              </w:rPr>
              <w:t>eurot</w:t>
            </w:r>
            <w:r w:rsidRPr="00EE56F4">
              <w:rPr>
                <w:lang w:val="et-EE"/>
              </w:rPr>
              <w:t xml:space="preserve"> </w:t>
            </w:r>
            <w:r w:rsidR="00E246B0">
              <w:rPr>
                <w:lang w:val="et-EE"/>
              </w:rPr>
              <w:t>koondamis</w:t>
            </w:r>
            <w:r w:rsidRPr="00EE56F4">
              <w:rPr>
                <w:lang w:val="et-EE"/>
              </w:rPr>
              <w:t xml:space="preserve">toetusi. Kuigi ettevõttel puudub </w:t>
            </w:r>
            <w:r w:rsidR="003836A0">
              <w:rPr>
                <w:lang w:val="et-EE"/>
              </w:rPr>
              <w:t>aruandekuu</w:t>
            </w:r>
            <w:r w:rsidRPr="00EE56F4">
              <w:rPr>
                <w:lang w:val="et-EE"/>
              </w:rPr>
              <w:t xml:space="preserve">päevaks juriidiline kohustus </w:t>
            </w:r>
            <w:r w:rsidRPr="00EE56F4">
              <w:rPr>
                <w:lang w:val="et-EE"/>
              </w:rPr>
              <w:lastRenderedPageBreak/>
              <w:t>nimetatud restruktureerimist läbi viia, on antud kavatsuse avalikustamine põhjustanud teistes asjassepuutuvates osapooltes põhjendatud ootusi selle läbiviimise suhtes, mistõttu on tõenäoline, et ettevõte oma otsusest ei tagane. Kohustavaks sündmuseks on restruktureerimiskava avalikustamise hetk.</w:t>
            </w:r>
          </w:p>
        </w:tc>
      </w:tr>
    </w:tbl>
    <w:p w14:paraId="2AF80632"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4622D5BB" w14:textId="2779BED1" w:rsidR="006B7BF3" w:rsidRPr="00F35742" w:rsidRDefault="00092ED1"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12. </w:t>
      </w:r>
      <w:r w:rsidR="006B7BF3" w:rsidRPr="00F35742">
        <w:rPr>
          <w:rFonts w:ascii="Times New Roman" w:hAnsi="Times New Roman" w:cs="Times New Roman"/>
          <w:color w:val="auto"/>
          <w:lang w:val="et-EE"/>
        </w:rPr>
        <w:t xml:space="preserve">Eraldis kajastatakse bilansis ainult juhul kui selle realiseerumise tõenäosus on suurem kui 50% (st realiseerumine on tõenäolisem kui mitterealiseerumine). Juhul kui realiseerumise tõenäosus on väiksem kui 50%, eraldist bilansis ei </w:t>
      </w:r>
      <w:r w:rsidR="00407738">
        <w:rPr>
          <w:rFonts w:ascii="Times New Roman" w:hAnsi="Times New Roman" w:cs="Times New Roman"/>
          <w:color w:val="auto"/>
          <w:lang w:val="et-EE"/>
        </w:rPr>
        <w:t>kaja</w:t>
      </w:r>
      <w:r w:rsidR="00407738" w:rsidRPr="00F35742">
        <w:rPr>
          <w:rFonts w:ascii="Times New Roman" w:hAnsi="Times New Roman" w:cs="Times New Roman"/>
          <w:color w:val="auto"/>
          <w:lang w:val="et-EE"/>
        </w:rPr>
        <w:t>stata</w:t>
      </w:r>
      <w:r w:rsidR="006B7BF3" w:rsidRPr="00F35742">
        <w:rPr>
          <w:rFonts w:ascii="Times New Roman" w:hAnsi="Times New Roman" w:cs="Times New Roman"/>
          <w:color w:val="auto"/>
          <w:lang w:val="et-EE"/>
        </w:rPr>
        <w:t>, kuid võimalik kohust</w:t>
      </w:r>
      <w:r w:rsidR="00991B8E">
        <w:rPr>
          <w:rFonts w:ascii="Times New Roman" w:hAnsi="Times New Roman" w:cs="Times New Roman"/>
          <w:color w:val="auto"/>
          <w:lang w:val="et-EE"/>
        </w:rPr>
        <w:t>i</w:t>
      </w:r>
      <w:r w:rsidR="006B7BF3" w:rsidRPr="00F35742">
        <w:rPr>
          <w:rFonts w:ascii="Times New Roman" w:hAnsi="Times New Roman" w:cs="Times New Roman"/>
          <w:color w:val="auto"/>
          <w:lang w:val="et-EE"/>
        </w:rPr>
        <w:t>s avalikustatakse aruande lisades tingimusliku kohust</w:t>
      </w:r>
      <w:r w:rsidR="00A45D0D">
        <w:rPr>
          <w:rFonts w:ascii="Times New Roman" w:hAnsi="Times New Roman" w:cs="Times New Roman"/>
          <w:color w:val="auto"/>
          <w:lang w:val="et-EE"/>
        </w:rPr>
        <w:t>i</w:t>
      </w:r>
      <w:r w:rsidR="006B7BF3" w:rsidRPr="00F35742">
        <w:rPr>
          <w:rFonts w:ascii="Times New Roman" w:hAnsi="Times New Roman" w:cs="Times New Roman"/>
          <w:color w:val="auto"/>
          <w:lang w:val="et-EE"/>
        </w:rPr>
        <w:t xml:space="preserve">sena. </w:t>
      </w:r>
    </w:p>
    <w:p w14:paraId="0812663D"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416E3A67" w14:textId="2BF99836" w:rsidR="006B7BF3" w:rsidRPr="00F35742" w:rsidRDefault="00092ED1"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13. </w:t>
      </w:r>
      <w:r w:rsidR="006B7BF3" w:rsidRPr="00F35742">
        <w:rPr>
          <w:rFonts w:ascii="Times New Roman" w:hAnsi="Times New Roman" w:cs="Times New Roman"/>
          <w:color w:val="auto"/>
          <w:lang w:val="et-EE"/>
        </w:rPr>
        <w:t xml:space="preserve">Üldjuhul on võimalik vajaliku eraldise suurust (st eraldisega kaasneva kulutuse summat) piisava usaldusväärsusega hinnata. Erandlikel juhtudel, kui eraldise summa ei ole piisava usaldusväärsusega hinnatav, ei kajastata eraldist bilansis, vaid sellega seonduvad asjaolud avalikustatakse aruande lisades tingimusliku </w:t>
      </w:r>
      <w:r w:rsidR="006B7BF3" w:rsidRPr="008971EB">
        <w:rPr>
          <w:rFonts w:ascii="Times New Roman" w:hAnsi="Times New Roman" w:cs="Times New Roman"/>
          <w:color w:val="auto"/>
          <w:lang w:val="et-EE"/>
        </w:rPr>
        <w:t>kohust</w:t>
      </w:r>
      <w:r w:rsidR="00A45D0D">
        <w:rPr>
          <w:rFonts w:ascii="Times New Roman" w:hAnsi="Times New Roman" w:cs="Times New Roman"/>
          <w:color w:val="auto"/>
          <w:lang w:val="et-EE"/>
        </w:rPr>
        <w:t>i</w:t>
      </w:r>
      <w:r w:rsidR="006B7BF3" w:rsidRPr="008971EB">
        <w:rPr>
          <w:rFonts w:ascii="Times New Roman" w:hAnsi="Times New Roman" w:cs="Times New Roman"/>
          <w:color w:val="auto"/>
          <w:lang w:val="et-EE"/>
        </w:rPr>
        <w:t>sena.</w:t>
      </w:r>
      <w:r w:rsidR="006B7BF3" w:rsidRPr="00F35742">
        <w:rPr>
          <w:rFonts w:ascii="Times New Roman" w:hAnsi="Times New Roman" w:cs="Times New Roman"/>
          <w:color w:val="auto"/>
          <w:lang w:val="et-EE"/>
        </w:rPr>
        <w:t xml:space="preserve"> </w:t>
      </w:r>
    </w:p>
    <w:p w14:paraId="44E8DCDF"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3CC36898" w14:textId="4D1EC8BF" w:rsidR="006B7BF3" w:rsidRPr="007E3DA3" w:rsidRDefault="00092ED1"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14. </w:t>
      </w:r>
      <w:r w:rsidR="006B7BF3" w:rsidRPr="00EE56F4">
        <w:rPr>
          <w:rFonts w:ascii="Times New Roman" w:hAnsi="Times New Roman" w:cs="Times New Roman"/>
          <w:color w:val="auto"/>
          <w:lang w:val="et-EE"/>
        </w:rPr>
        <w:t xml:space="preserve">Uute eraldiste moodustamist või olemasolevate eraldiste suurendamist kajastatakse üldjuhul aruandeperioodi kuluna. Juhul kui eraldise moodustamine on seotud teatud uue varaobjekti soetamisega, lülitatakse eraldise summa selle varaobjekti soetusmaksumusse. </w:t>
      </w:r>
      <w:r w:rsidR="006B7BF3" w:rsidRPr="00A90BAB">
        <w:rPr>
          <w:rFonts w:ascii="Times New Roman" w:hAnsi="Times New Roman" w:cs="Times New Roman"/>
          <w:color w:val="auto"/>
          <w:lang w:val="et-EE"/>
        </w:rPr>
        <w:t>(SME IFRS 21.5)</w:t>
      </w:r>
    </w:p>
    <w:p w14:paraId="346E1F05"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2F906DA1" w14:textId="77777777" w:rsidR="006B7BF3" w:rsidRPr="007E3DA3" w:rsidRDefault="006B7BF3" w:rsidP="000122F7">
      <w:pPr>
        <w:pStyle w:val="NormalWeb"/>
        <w:spacing w:before="0" w:beforeAutospacing="0" w:after="0" w:afterAutospacing="0" w:line="255" w:lineRule="atLeast"/>
        <w:jc w:val="both"/>
        <w:rPr>
          <w:rFonts w:ascii="Times New Roman" w:hAnsi="Times New Roman" w:cs="Times New Roman"/>
          <w:color w:val="auto"/>
          <w:lang w:val="et-EE"/>
        </w:rPr>
      </w:pPr>
      <w:r w:rsidRPr="00EE56F4">
        <w:rPr>
          <w:rFonts w:ascii="Times New Roman" w:hAnsi="Times New Roman" w:cs="Times New Roman"/>
          <w:b/>
          <w:bCs/>
          <w:color w:val="auto"/>
          <w:lang w:val="et-EE"/>
        </w:rPr>
        <w:t>Eraldiste hindamine</w:t>
      </w:r>
    </w:p>
    <w:p w14:paraId="7FA8CBA5"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52CA8E3B" w14:textId="2862C868" w:rsidR="006B7BF3" w:rsidRPr="007E3DA3" w:rsidRDefault="00092ED1"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15. </w:t>
      </w:r>
      <w:r w:rsidR="006B7BF3" w:rsidRPr="00EE56F4">
        <w:rPr>
          <w:rFonts w:ascii="Times New Roman" w:hAnsi="Times New Roman" w:cs="Times New Roman"/>
          <w:b/>
          <w:bCs/>
          <w:i/>
          <w:iCs/>
          <w:color w:val="auto"/>
          <w:lang w:val="et-EE"/>
        </w:rPr>
        <w:t xml:space="preserve">Eraldis kajastatakse bilansis summas, mis on juhtkonna hinnangu kohaselt </w:t>
      </w:r>
      <w:r w:rsidR="00407738">
        <w:rPr>
          <w:rFonts w:ascii="Times New Roman" w:hAnsi="Times New Roman" w:cs="Times New Roman"/>
          <w:b/>
          <w:bCs/>
          <w:i/>
          <w:iCs/>
          <w:color w:val="auto"/>
          <w:lang w:val="et-EE"/>
        </w:rPr>
        <w:t>aruandekuu</w:t>
      </w:r>
      <w:r w:rsidR="006B7BF3" w:rsidRPr="00EE56F4">
        <w:rPr>
          <w:rFonts w:ascii="Times New Roman" w:hAnsi="Times New Roman" w:cs="Times New Roman"/>
          <w:b/>
          <w:bCs/>
          <w:i/>
          <w:iCs/>
          <w:color w:val="auto"/>
          <w:lang w:val="et-EE"/>
        </w:rPr>
        <w:t>päeva seisuga vajalik eraldisega seotud kohustuse rahuldamiseks. (</w:t>
      </w:r>
      <w:r w:rsidR="006B7BF3" w:rsidRPr="00A90BAB">
        <w:rPr>
          <w:rFonts w:ascii="Times New Roman" w:hAnsi="Times New Roman" w:cs="Times New Roman"/>
          <w:b/>
          <w:bCs/>
          <w:i/>
          <w:iCs/>
          <w:color w:val="auto"/>
          <w:lang w:val="et-EE"/>
        </w:rPr>
        <w:t>SME IFRS 21.7</w:t>
      </w:r>
      <w:r w:rsidR="006B7BF3" w:rsidRPr="00EE56F4">
        <w:rPr>
          <w:rFonts w:ascii="Times New Roman" w:hAnsi="Times New Roman" w:cs="Times New Roman"/>
          <w:b/>
          <w:bCs/>
          <w:i/>
          <w:iCs/>
          <w:color w:val="auto"/>
          <w:lang w:val="et-EE"/>
        </w:rPr>
        <w:t>)</w:t>
      </w:r>
    </w:p>
    <w:p w14:paraId="09996810"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3FBF57FB" w14:textId="661ED1F2" w:rsidR="006B7BF3" w:rsidRPr="00F35742" w:rsidRDefault="00092ED1"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16. </w:t>
      </w:r>
      <w:r w:rsidR="006B7BF3" w:rsidRPr="00F35742">
        <w:rPr>
          <w:rFonts w:ascii="Times New Roman" w:hAnsi="Times New Roman" w:cs="Times New Roman"/>
          <w:color w:val="auto"/>
          <w:lang w:val="et-EE"/>
        </w:rPr>
        <w:t xml:space="preserve">Igal </w:t>
      </w:r>
      <w:r w:rsidR="00407738">
        <w:rPr>
          <w:rFonts w:ascii="Times New Roman" w:hAnsi="Times New Roman" w:cs="Times New Roman"/>
          <w:color w:val="auto"/>
          <w:lang w:val="et-EE"/>
        </w:rPr>
        <w:t>aruandekuu</w:t>
      </w:r>
      <w:r w:rsidR="006B7BF3" w:rsidRPr="00F35742">
        <w:rPr>
          <w:rFonts w:ascii="Times New Roman" w:hAnsi="Times New Roman" w:cs="Times New Roman"/>
          <w:color w:val="auto"/>
          <w:lang w:val="et-EE"/>
        </w:rPr>
        <w:t xml:space="preserve">päeval hindab ettevõtte juhtkond vajadust uute eraldiste moodustamiseks ning varem moodustatud eraldiste ümberhindluseks või tühistamiseks. Eraldis tuleb bilansis kajastada summas, mis on tõenäoliselt vajalik sellega seotud kohustuse rahuldamiseks või üleandmiseks kolmandale osapoolele. (SME IFRS </w:t>
      </w:r>
      <w:r w:rsidR="00E13F02">
        <w:rPr>
          <w:rFonts w:ascii="Times New Roman" w:hAnsi="Times New Roman" w:cs="Times New Roman"/>
          <w:color w:val="auto"/>
          <w:lang w:val="et-EE"/>
        </w:rPr>
        <w:t xml:space="preserve">21.7, </w:t>
      </w:r>
      <w:r w:rsidR="006B7BF3" w:rsidRPr="00F35742">
        <w:rPr>
          <w:rFonts w:ascii="Times New Roman" w:hAnsi="Times New Roman" w:cs="Times New Roman"/>
          <w:color w:val="auto"/>
          <w:lang w:val="et-EE"/>
        </w:rPr>
        <w:t>21.11</w:t>
      </w:r>
      <w:r w:rsidR="006B7BF3">
        <w:rPr>
          <w:rFonts w:ascii="Times New Roman" w:hAnsi="Times New Roman" w:cs="Times New Roman"/>
          <w:color w:val="auto"/>
          <w:lang w:val="et-EE"/>
        </w:rPr>
        <w:t>)</w:t>
      </w:r>
    </w:p>
    <w:p w14:paraId="5D39EFAC"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2A9F1D43" w14:textId="2B7DE421" w:rsidR="006B7BF3" w:rsidRDefault="00092ED1"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17. </w:t>
      </w:r>
      <w:r w:rsidR="006B7BF3" w:rsidRPr="00EE56F4">
        <w:rPr>
          <w:rFonts w:ascii="Times New Roman" w:hAnsi="Times New Roman" w:cs="Times New Roman"/>
          <w:color w:val="auto"/>
          <w:lang w:val="et-EE"/>
        </w:rPr>
        <w:t>Eraldisega seotud kohustuse rahuldamiseks vajalik summa sõltub sageli mitmetest välisteguritest, mille arengut ettevõte ei suuda kontrollida, kuid mille toimumise tõenäosust on tavaliselt võimalik hinnata. Eraldise hindamisel tuleb võtta arvesse erinevate võimalike arengustsenaariumite tõenäosust. (</w:t>
      </w:r>
      <w:r w:rsidR="006B7BF3" w:rsidRPr="00A90BAB">
        <w:rPr>
          <w:rFonts w:ascii="Times New Roman" w:hAnsi="Times New Roman" w:cs="Times New Roman"/>
          <w:color w:val="auto"/>
          <w:lang w:val="et-EE"/>
        </w:rPr>
        <w:t>SME IFRS 21.7 (b)</w:t>
      </w:r>
      <w:r w:rsidR="006B7BF3">
        <w:rPr>
          <w:rFonts w:ascii="Times New Roman" w:hAnsi="Times New Roman" w:cs="Times New Roman"/>
          <w:color w:val="auto"/>
          <w:lang w:val="et-EE"/>
        </w:rPr>
        <w:t>)</w:t>
      </w:r>
    </w:p>
    <w:p w14:paraId="12AC8CBA"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6B7BF3" w:rsidRPr="007A7A20" w14:paraId="763FCC4D" w14:textId="77777777" w:rsidTr="00D216E3">
        <w:trPr>
          <w:tblCellSpacing w:w="15" w:type="dxa"/>
        </w:trPr>
        <w:tc>
          <w:tcPr>
            <w:tcW w:w="0" w:type="auto"/>
          </w:tcPr>
          <w:p w14:paraId="35326E74" w14:textId="17A59F75" w:rsidR="006B7BF3" w:rsidRDefault="006B7BF3" w:rsidP="000122F7">
            <w:pPr>
              <w:jc w:val="both"/>
              <w:rPr>
                <w:u w:val="single"/>
                <w:lang w:val="et-EE"/>
              </w:rPr>
            </w:pPr>
            <w:r w:rsidRPr="00EE56F4">
              <w:rPr>
                <w:u w:val="single"/>
                <w:lang w:val="et-EE"/>
              </w:rPr>
              <w:t>Näid</w:t>
            </w:r>
            <w:r w:rsidR="00407738">
              <w:rPr>
                <w:u w:val="single"/>
                <w:lang w:val="et-EE"/>
              </w:rPr>
              <w:t>e</w:t>
            </w:r>
            <w:r w:rsidRPr="00EE56F4">
              <w:rPr>
                <w:u w:val="single"/>
                <w:lang w:val="et-EE"/>
              </w:rPr>
              <w:t xml:space="preserve"> </w:t>
            </w:r>
            <w:r w:rsidR="00092ED1">
              <w:rPr>
                <w:u w:val="single"/>
                <w:lang w:val="et-EE"/>
              </w:rPr>
              <w:t xml:space="preserve">3 </w:t>
            </w:r>
            <w:r w:rsidRPr="00CD16E7">
              <w:rPr>
                <w:u w:val="single"/>
                <w:lang w:val="et-EE"/>
              </w:rPr>
              <w:t>–</w:t>
            </w:r>
            <w:r w:rsidRPr="00EE56F4">
              <w:rPr>
                <w:u w:val="single"/>
                <w:lang w:val="et-EE"/>
              </w:rPr>
              <w:t xml:space="preserve"> eraldise hindamine</w:t>
            </w:r>
          </w:p>
          <w:p w14:paraId="4532A007" w14:textId="77777777" w:rsidR="00CE38DF" w:rsidRPr="007E3DA3" w:rsidRDefault="00CE38DF" w:rsidP="000122F7">
            <w:pPr>
              <w:jc w:val="both"/>
              <w:rPr>
                <w:lang w:val="et-EE"/>
              </w:rPr>
            </w:pPr>
          </w:p>
          <w:p w14:paraId="6A34D59D" w14:textId="77777777" w:rsidR="008B43E2"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a) Ettevõtte vastu on esitatud hagi, mille menetlus on </w:t>
            </w:r>
            <w:r w:rsidR="004A6E4A">
              <w:rPr>
                <w:rFonts w:ascii="Times New Roman" w:hAnsi="Times New Roman" w:cs="Times New Roman"/>
                <w:color w:val="auto"/>
                <w:lang w:val="et-EE"/>
              </w:rPr>
              <w:t>aruandekuu</w:t>
            </w:r>
            <w:r w:rsidRPr="00EE56F4">
              <w:rPr>
                <w:rFonts w:ascii="Times New Roman" w:hAnsi="Times New Roman" w:cs="Times New Roman"/>
                <w:color w:val="auto"/>
                <w:lang w:val="et-EE"/>
              </w:rPr>
              <w:t>päevaks veel pooleli. Ettevõtte juristide hinnangul kaasnevad hagiga tõenäoliselt kulud suurusjärgus 10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 kuni 20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kusjuures kulude tõenäosus antud vahemikus jaguneb ühtlaselt. Ettevõte moodustab bilansis eraldise summas 15</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w:t>
            </w:r>
          </w:p>
          <w:p w14:paraId="2270A0F3" w14:textId="68772D6C"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b) Ettevõte annab oma toodetele aastase garantii. Ettevõtte senine kogemus näitab, et 90% toodetest rikkeid ei esine, 9% esineb pisirikkeid ja 1% esineb olulisi rikkeid. Pisirikete kõrvaldamisega kaasnevad kulutused ligikaudu 10% toodete müügihinnast ja oluliste rikete kõrvaldamisega kaasnevad kulutused ligikaudu 80% müügihinnast. Ettevõtte lõppenud aasta müügikäive oli 10 m</w:t>
            </w:r>
            <w:r w:rsidR="008B4E71">
              <w:rPr>
                <w:rFonts w:ascii="Times New Roman" w:hAnsi="Times New Roman" w:cs="Times New Roman"/>
                <w:color w:val="auto"/>
                <w:lang w:val="et-EE"/>
              </w:rPr>
              <w:t xml:space="preserve">ln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kusjuures viimase aasta jooksul müüdud toodete rikete kõrvaldamiseks on ettevõte juba kulutanud 50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w:t>
            </w:r>
          </w:p>
          <w:p w14:paraId="55DB4087" w14:textId="77777777"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lastRenderedPageBreak/>
              <w:t>Viimasel aastal müüdud toodete garantiiremondiga seonduvad kulutused on hinnanguliselt järgmised:</w:t>
            </w:r>
          </w:p>
          <w:p w14:paraId="57475900" w14:textId="77777777"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0,09 × 10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 × 0,1 + 0,01 × 10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 × 0,8 = 90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 + 80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 = 170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w:t>
            </w:r>
          </w:p>
          <w:p w14:paraId="672E4CA9" w14:textId="33026509"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Kuna aruandeaasta jooksul on ettevõte juba teinud samal aastal müüdud toodete garantiiremondile kulutusi summas 50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tuleb bilansis moodustada garantiieraldis summas 120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xml:space="preserve"> (170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CD16E7">
              <w:rPr>
                <w:rFonts w:ascii="Times New Roman" w:hAnsi="Times New Roman" w:cs="Times New Roman"/>
                <w:color w:val="auto"/>
                <w:lang w:val="et-EE"/>
              </w:rPr>
              <w:t>–</w:t>
            </w:r>
            <w:r w:rsidRPr="00EE56F4">
              <w:rPr>
                <w:rFonts w:ascii="Times New Roman" w:hAnsi="Times New Roman" w:cs="Times New Roman"/>
                <w:color w:val="auto"/>
                <w:lang w:val="et-EE"/>
              </w:rPr>
              <w:t xml:space="preserve"> 50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w:t>
            </w:r>
          </w:p>
        </w:tc>
      </w:tr>
    </w:tbl>
    <w:p w14:paraId="009F7CFD"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088DAF2C" w14:textId="2D7C68D6" w:rsidR="006B7BF3" w:rsidRDefault="00D216E3" w:rsidP="000122F7">
      <w:pPr>
        <w:pStyle w:val="NormalWeb"/>
        <w:spacing w:before="0" w:beforeAutospacing="0" w:after="0" w:afterAutospacing="0" w:line="255" w:lineRule="atLeast"/>
        <w:jc w:val="both"/>
        <w:rPr>
          <w:rFonts w:ascii="Times New Roman" w:hAnsi="Times New Roman" w:cs="Times New Roman"/>
          <w:b/>
          <w:bCs/>
          <w:i/>
          <w:iCs/>
          <w:color w:val="auto"/>
          <w:lang w:val="et-EE"/>
        </w:rPr>
      </w:pPr>
      <w:r>
        <w:rPr>
          <w:rFonts w:ascii="Times New Roman" w:hAnsi="Times New Roman" w:cs="Times New Roman"/>
          <w:b/>
          <w:bCs/>
          <w:color w:val="auto"/>
          <w:lang w:val="et-EE"/>
        </w:rPr>
        <w:t xml:space="preserve">18. </w:t>
      </w:r>
      <w:r w:rsidR="006B7BF3" w:rsidRPr="00EE56F4">
        <w:rPr>
          <w:rFonts w:ascii="Times New Roman" w:hAnsi="Times New Roman" w:cs="Times New Roman"/>
          <w:b/>
          <w:bCs/>
          <w:i/>
          <w:iCs/>
          <w:color w:val="auto"/>
          <w:lang w:val="et-EE"/>
        </w:rPr>
        <w:t xml:space="preserve">Juhul kui eraldis realiseerub tõenäoliselt hiljem kui 12 kuu jooksul pärast </w:t>
      </w:r>
      <w:r w:rsidR="0089432F" w:rsidRPr="00214CE7">
        <w:rPr>
          <w:rFonts w:ascii="Times New Roman" w:hAnsi="Times New Roman" w:cs="Times New Roman"/>
          <w:b/>
          <w:i/>
          <w:color w:val="auto"/>
          <w:lang w:val="et-EE"/>
        </w:rPr>
        <w:t>aruandekuu</w:t>
      </w:r>
      <w:r w:rsidR="006B7BF3" w:rsidRPr="0089432F">
        <w:rPr>
          <w:rFonts w:ascii="Times New Roman" w:hAnsi="Times New Roman" w:cs="Times New Roman"/>
          <w:b/>
          <w:bCs/>
          <w:i/>
          <w:iCs/>
          <w:color w:val="auto"/>
          <w:lang w:val="et-EE"/>
        </w:rPr>
        <w:t>päeva</w:t>
      </w:r>
      <w:r w:rsidR="006B7BF3" w:rsidRPr="00EE56F4">
        <w:rPr>
          <w:rFonts w:ascii="Times New Roman" w:hAnsi="Times New Roman" w:cs="Times New Roman"/>
          <w:b/>
          <w:bCs/>
          <w:i/>
          <w:iCs/>
          <w:color w:val="auto"/>
          <w:lang w:val="et-EE"/>
        </w:rPr>
        <w:t>, kajastatakse seda diskonteeritud väärtuses (st eraldisega seotud väljamaksete nüüdisväärtuse summas), v</w:t>
      </w:r>
      <w:r w:rsidR="000053F4">
        <w:rPr>
          <w:rFonts w:ascii="Times New Roman" w:hAnsi="Times New Roman" w:cs="Times New Roman"/>
          <w:b/>
          <w:bCs/>
          <w:i/>
          <w:iCs/>
          <w:color w:val="auto"/>
          <w:lang w:val="et-EE"/>
        </w:rPr>
        <w:t xml:space="preserve">.a </w:t>
      </w:r>
      <w:r w:rsidR="006B7BF3" w:rsidRPr="00EE56F4">
        <w:rPr>
          <w:rFonts w:ascii="Times New Roman" w:hAnsi="Times New Roman" w:cs="Times New Roman"/>
          <w:b/>
          <w:bCs/>
          <w:i/>
          <w:iCs/>
          <w:color w:val="auto"/>
          <w:lang w:val="et-EE"/>
        </w:rPr>
        <w:t>juhul kui diskonteerimise mõju on ebaoluline. (</w:t>
      </w:r>
      <w:r w:rsidR="006B7BF3" w:rsidRPr="00A90BAB">
        <w:rPr>
          <w:rFonts w:ascii="Times New Roman" w:hAnsi="Times New Roman" w:cs="Times New Roman"/>
          <w:b/>
          <w:bCs/>
          <w:i/>
          <w:iCs/>
          <w:color w:val="auto"/>
          <w:lang w:val="et-EE"/>
        </w:rPr>
        <w:t>SME IFRS 21.7</w:t>
      </w:r>
      <w:r w:rsidR="006B7BF3" w:rsidRPr="00EE56F4">
        <w:rPr>
          <w:rFonts w:ascii="Times New Roman" w:hAnsi="Times New Roman" w:cs="Times New Roman"/>
          <w:b/>
          <w:bCs/>
          <w:i/>
          <w:iCs/>
          <w:color w:val="auto"/>
          <w:lang w:val="et-EE"/>
        </w:rPr>
        <w:t xml:space="preserve">) Ainsaks erandiks on edasilükkunud tulumaksu eraldis, mida ei diskonteerita. (SME IFRS </w:t>
      </w:r>
      <w:ins w:id="1" w:author="Mirjam Suurekivi" w:date="2019-10-07T15:12:00Z">
        <w:r w:rsidR="00524930" w:rsidRPr="00524930">
          <w:rPr>
            <w:rFonts w:ascii="Times New Roman" w:hAnsi="Times New Roman" w:cs="Times New Roman"/>
            <w:b/>
            <w:bCs/>
            <w:i/>
            <w:iCs/>
            <w:color w:val="auto"/>
            <w:lang w:val="et-EE"/>
          </w:rPr>
          <w:t>29.32</w:t>
        </w:r>
      </w:ins>
      <w:del w:id="2" w:author="Mirjam Suurekivi" w:date="2019-10-07T15:12:00Z">
        <w:r w:rsidR="006B7BF3" w:rsidRPr="00EE56F4" w:rsidDel="00524930">
          <w:rPr>
            <w:rFonts w:ascii="Times New Roman" w:hAnsi="Times New Roman" w:cs="Times New Roman"/>
            <w:b/>
            <w:bCs/>
            <w:i/>
            <w:iCs/>
            <w:color w:val="auto"/>
            <w:lang w:val="et-EE"/>
          </w:rPr>
          <w:delText>29.23</w:delText>
        </w:r>
      </w:del>
      <w:r w:rsidR="006B7BF3" w:rsidRPr="00EE56F4">
        <w:rPr>
          <w:rFonts w:ascii="Times New Roman" w:hAnsi="Times New Roman" w:cs="Times New Roman"/>
          <w:b/>
          <w:bCs/>
          <w:i/>
          <w:iCs/>
          <w:color w:val="auto"/>
          <w:lang w:val="et-EE"/>
        </w:rPr>
        <w:t>)</w:t>
      </w:r>
    </w:p>
    <w:p w14:paraId="018A98FB"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3E85CE93" w14:textId="1D145B8C" w:rsidR="006B7BF3" w:rsidRDefault="00D216E3"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19. </w:t>
      </w:r>
      <w:r w:rsidR="006B7BF3" w:rsidRPr="00F35742">
        <w:rPr>
          <w:rFonts w:ascii="Times New Roman" w:hAnsi="Times New Roman" w:cs="Times New Roman"/>
          <w:color w:val="auto"/>
          <w:lang w:val="et-EE"/>
        </w:rPr>
        <w:t>Nüüdisväärtuse arvutamisel kasutatakse diskontomäärana sarnaste kohust</w:t>
      </w:r>
      <w:r w:rsidR="0089432F">
        <w:rPr>
          <w:rFonts w:ascii="Times New Roman" w:hAnsi="Times New Roman" w:cs="Times New Roman"/>
          <w:color w:val="auto"/>
          <w:lang w:val="et-EE"/>
        </w:rPr>
        <w:t>i</w:t>
      </w:r>
      <w:r w:rsidR="006B7BF3" w:rsidRPr="00F35742">
        <w:rPr>
          <w:rFonts w:ascii="Times New Roman" w:hAnsi="Times New Roman" w:cs="Times New Roman"/>
          <w:color w:val="auto"/>
          <w:lang w:val="et-EE"/>
        </w:rPr>
        <w:t>ste turuintressimäära. Intressimäär peab arvesse võtma ka kohust</w:t>
      </w:r>
      <w:r w:rsidR="00EC572A">
        <w:rPr>
          <w:rFonts w:ascii="Times New Roman" w:hAnsi="Times New Roman" w:cs="Times New Roman"/>
          <w:color w:val="auto"/>
          <w:lang w:val="et-EE"/>
        </w:rPr>
        <w:t>i</w:t>
      </w:r>
      <w:r w:rsidR="006B7BF3" w:rsidRPr="00F35742">
        <w:rPr>
          <w:rFonts w:ascii="Times New Roman" w:hAnsi="Times New Roman" w:cs="Times New Roman"/>
          <w:color w:val="auto"/>
          <w:lang w:val="et-EE"/>
        </w:rPr>
        <w:t>sega seotud riske, kui neid ei ole juba arvesse võetud hinnangus eraldistega seotud väljamaksete kohta. (SME IFRS 21.7</w:t>
      </w:r>
      <w:r w:rsidR="006B7BF3">
        <w:rPr>
          <w:rFonts w:ascii="Times New Roman" w:hAnsi="Times New Roman" w:cs="Times New Roman"/>
          <w:color w:val="auto"/>
          <w:lang w:val="et-EE"/>
        </w:rPr>
        <w:t>)</w:t>
      </w:r>
    </w:p>
    <w:p w14:paraId="3D1B88F6"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2E52C1F5" w14:textId="698037FF" w:rsidR="006B7BF3" w:rsidRDefault="00D216E3"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color w:val="auto"/>
          <w:lang w:val="et-EE"/>
        </w:rPr>
        <w:t xml:space="preserve">20. </w:t>
      </w:r>
      <w:r w:rsidR="006B7BF3" w:rsidRPr="00F35742">
        <w:rPr>
          <w:rFonts w:ascii="Times New Roman" w:hAnsi="Times New Roman" w:cs="Times New Roman"/>
          <w:color w:val="auto"/>
          <w:lang w:val="et-EE"/>
        </w:rPr>
        <w:t>Pikaajaliste</w:t>
      </w:r>
      <w:r w:rsidR="006B7BF3" w:rsidRPr="00EE56F4">
        <w:rPr>
          <w:rFonts w:ascii="Times New Roman" w:hAnsi="Times New Roman" w:cs="Times New Roman"/>
          <w:color w:val="auto"/>
          <w:lang w:val="et-EE"/>
        </w:rPr>
        <w:t xml:space="preserve"> eraldiste diskonteeritud väärtuse suurenemist seoses realiseerumistähtaja lähenemisega kajastatakse kasumiaruandes intressikuluna. (SME IFRS 21.11)</w:t>
      </w:r>
    </w:p>
    <w:p w14:paraId="6462180C"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37E7A4B4"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bCs/>
          <w:color w:val="auto"/>
          <w:lang w:val="et-EE"/>
        </w:rPr>
      </w:pPr>
      <w:r w:rsidRPr="00EE56F4">
        <w:rPr>
          <w:rFonts w:ascii="Times New Roman" w:hAnsi="Times New Roman" w:cs="Times New Roman"/>
          <w:b/>
          <w:bCs/>
          <w:color w:val="auto"/>
          <w:lang w:val="et-EE"/>
        </w:rPr>
        <w:t>Eraldiste kasutamine</w:t>
      </w:r>
    </w:p>
    <w:p w14:paraId="22416B50"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4CA658EB" w14:textId="588CE691" w:rsidR="006B7BF3" w:rsidRDefault="00D216E3" w:rsidP="000122F7">
      <w:pPr>
        <w:pStyle w:val="NormalWeb"/>
        <w:spacing w:before="0" w:beforeAutospacing="0" w:after="0" w:afterAutospacing="0" w:line="255" w:lineRule="atLeast"/>
        <w:jc w:val="both"/>
        <w:rPr>
          <w:rFonts w:ascii="Times New Roman" w:hAnsi="Times New Roman" w:cs="Times New Roman"/>
          <w:b/>
          <w:bCs/>
          <w:i/>
          <w:iCs/>
          <w:color w:val="auto"/>
          <w:lang w:val="et-EE"/>
        </w:rPr>
      </w:pPr>
      <w:r>
        <w:rPr>
          <w:rFonts w:ascii="Times New Roman" w:hAnsi="Times New Roman" w:cs="Times New Roman"/>
          <w:b/>
          <w:bCs/>
          <w:color w:val="auto"/>
          <w:lang w:val="et-EE"/>
        </w:rPr>
        <w:t xml:space="preserve">21. </w:t>
      </w:r>
      <w:r w:rsidR="006B7BF3" w:rsidRPr="00EE56F4">
        <w:rPr>
          <w:rFonts w:ascii="Times New Roman" w:hAnsi="Times New Roman" w:cs="Times New Roman"/>
          <w:b/>
          <w:bCs/>
          <w:i/>
          <w:iCs/>
          <w:color w:val="auto"/>
          <w:lang w:val="et-EE"/>
        </w:rPr>
        <w:t>Eraldisi kasutatakse ainult nende kulutuste katmiseks, mille jaoks eraldis oli algselt moodustatud. (</w:t>
      </w:r>
      <w:r w:rsidR="006B7BF3" w:rsidRPr="00A90BAB">
        <w:rPr>
          <w:rFonts w:ascii="Times New Roman" w:hAnsi="Times New Roman" w:cs="Times New Roman"/>
          <w:b/>
          <w:bCs/>
          <w:i/>
          <w:iCs/>
          <w:color w:val="auto"/>
          <w:lang w:val="et-EE"/>
        </w:rPr>
        <w:t>SME IFRS 21.10</w:t>
      </w:r>
      <w:r w:rsidR="006B7BF3" w:rsidRPr="00EE56F4">
        <w:rPr>
          <w:rFonts w:ascii="Times New Roman" w:hAnsi="Times New Roman" w:cs="Times New Roman"/>
          <w:b/>
          <w:bCs/>
          <w:i/>
          <w:iCs/>
          <w:color w:val="auto"/>
          <w:lang w:val="et-EE"/>
        </w:rPr>
        <w:t>)</w:t>
      </w:r>
    </w:p>
    <w:p w14:paraId="42BEA591"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24AE0CCF" w14:textId="4224D073" w:rsidR="006B7BF3" w:rsidRDefault="00D216E3"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22. </w:t>
      </w:r>
      <w:r w:rsidR="006B7BF3" w:rsidRPr="00EE56F4">
        <w:rPr>
          <w:rFonts w:ascii="Times New Roman" w:hAnsi="Times New Roman" w:cs="Times New Roman"/>
          <w:color w:val="auto"/>
          <w:lang w:val="et-EE"/>
        </w:rPr>
        <w:t>Eraldise arvelt ei tohi katta muid kulutusi, kuna see moonutaks ettevõtte finantsaruannete objektiivsust.</w:t>
      </w:r>
    </w:p>
    <w:p w14:paraId="26E28CC9" w14:textId="77777777" w:rsidR="000122F7"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442E2815"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color w:val="auto"/>
          <w:lang w:val="et-EE"/>
        </w:rPr>
      </w:pPr>
      <w:r w:rsidRPr="00EE56F4">
        <w:rPr>
          <w:rFonts w:ascii="Times New Roman" w:hAnsi="Times New Roman" w:cs="Times New Roman"/>
          <w:b/>
          <w:color w:val="auto"/>
          <w:lang w:val="et-EE"/>
        </w:rPr>
        <w:t>Hüvitised kolmandatelt osapooltelt</w:t>
      </w:r>
    </w:p>
    <w:p w14:paraId="5C3FBE14" w14:textId="77777777" w:rsidR="000122F7" w:rsidRPr="005907D0"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39C48106" w14:textId="5F5168E9" w:rsidR="006B7BF3" w:rsidRDefault="00D216E3"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b/>
          <w:lang w:val="et-EE"/>
        </w:rPr>
        <w:t xml:space="preserve">23. </w:t>
      </w:r>
      <w:r w:rsidR="006B7BF3" w:rsidRPr="008F6371">
        <w:rPr>
          <w:rFonts w:ascii="Times New Roman" w:hAnsi="Times New Roman" w:cs="Times New Roman"/>
          <w:color w:val="auto"/>
          <w:lang w:val="et-EE"/>
        </w:rPr>
        <w:t>Juhul kui ettevõttel on teatud eraldisega seoses õigus nõuda selle hüvitamist kolmandatelt osapooltelt</w:t>
      </w:r>
      <w:r w:rsidR="0089432F">
        <w:rPr>
          <w:rFonts w:ascii="Times New Roman" w:hAnsi="Times New Roman" w:cs="Times New Roman"/>
          <w:color w:val="auto"/>
          <w:lang w:val="et-EE"/>
        </w:rPr>
        <w:t xml:space="preserve"> (nt kindlustusandjalt)</w:t>
      </w:r>
      <w:r w:rsidR="006B7BF3" w:rsidRPr="008F6371">
        <w:rPr>
          <w:rFonts w:ascii="Times New Roman" w:hAnsi="Times New Roman" w:cs="Times New Roman"/>
          <w:color w:val="auto"/>
          <w:lang w:val="et-EE"/>
        </w:rPr>
        <w:t xml:space="preserve">, siis kajastatakse hüvitisenõue bilansis varana ainult juhul kui selle realiseerumine on praktiliselt kindel. Hüvitisenõuet ei või kajastada eraldisest suuremas summas. </w:t>
      </w:r>
      <w:r w:rsidR="006B7BF3" w:rsidRPr="008F6371">
        <w:rPr>
          <w:rFonts w:ascii="Times New Roman" w:hAnsi="Times New Roman" w:cs="Times New Roman"/>
          <w:bCs/>
          <w:color w:val="auto"/>
          <w:lang w:val="et-EE"/>
        </w:rPr>
        <w:t>E</w:t>
      </w:r>
      <w:r w:rsidR="006B7BF3" w:rsidRPr="008F6371">
        <w:rPr>
          <w:rFonts w:ascii="Times New Roman" w:hAnsi="Times New Roman" w:cs="Times New Roman"/>
          <w:color w:val="auto"/>
          <w:lang w:val="et-EE"/>
        </w:rPr>
        <w:t>raldist ja h</w:t>
      </w:r>
      <w:r w:rsidR="006B7BF3">
        <w:rPr>
          <w:rFonts w:ascii="Times New Roman" w:hAnsi="Times New Roman" w:cs="Times New Roman"/>
          <w:color w:val="auto"/>
          <w:lang w:val="et-EE"/>
        </w:rPr>
        <w:t>üvitisest tulenevat nõudeõigust kajas</w:t>
      </w:r>
      <w:r w:rsidR="006B7BF3" w:rsidRPr="008F6371">
        <w:rPr>
          <w:rFonts w:ascii="Times New Roman" w:hAnsi="Times New Roman" w:cs="Times New Roman"/>
          <w:color w:val="auto"/>
          <w:lang w:val="et-EE"/>
        </w:rPr>
        <w:t xml:space="preserve">tatakse bilansis eraldi, neid omavahel tasaarvestamata. Aktsepteeritav on kajastada eraldise moodustamisega kaasnenud kulu ja </w:t>
      </w:r>
      <w:r w:rsidR="006B7BF3">
        <w:rPr>
          <w:rFonts w:ascii="Times New Roman" w:hAnsi="Times New Roman" w:cs="Times New Roman"/>
          <w:color w:val="auto"/>
          <w:lang w:val="et-EE"/>
        </w:rPr>
        <w:t xml:space="preserve">hüvitisest tuleneva nõudeõiguse kajastamisega kaasnevat tulu kasumiaruandes netosummana. </w:t>
      </w:r>
      <w:r w:rsidR="006B7BF3" w:rsidRPr="001732EA">
        <w:rPr>
          <w:rFonts w:ascii="Times New Roman" w:hAnsi="Times New Roman" w:cs="Times New Roman"/>
          <w:color w:val="auto"/>
          <w:lang w:val="et-EE"/>
        </w:rPr>
        <w:t>(SME IFRS 21.9)</w:t>
      </w:r>
    </w:p>
    <w:p w14:paraId="146BF4E9" w14:textId="77777777" w:rsidR="000122F7" w:rsidRPr="008F6371"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6B7BF3" w:rsidRPr="00A90BAB" w14:paraId="0D3FD5F0" w14:textId="77777777" w:rsidTr="00D216E3">
        <w:trPr>
          <w:tblCellSpacing w:w="15" w:type="dxa"/>
        </w:trPr>
        <w:tc>
          <w:tcPr>
            <w:tcW w:w="0" w:type="auto"/>
          </w:tcPr>
          <w:p w14:paraId="4296A363" w14:textId="59A6B143" w:rsidR="006B7BF3" w:rsidRDefault="006B7BF3" w:rsidP="000122F7">
            <w:pPr>
              <w:jc w:val="both"/>
              <w:rPr>
                <w:u w:val="single"/>
                <w:lang w:val="et-EE"/>
              </w:rPr>
            </w:pPr>
            <w:r w:rsidRPr="00977564">
              <w:rPr>
                <w:u w:val="single"/>
                <w:lang w:val="et-EE"/>
              </w:rPr>
              <w:t>Näide</w:t>
            </w:r>
            <w:r w:rsidRPr="00EC4635">
              <w:rPr>
                <w:u w:val="single"/>
                <w:lang w:val="et-EE"/>
              </w:rPr>
              <w:t xml:space="preserve"> </w:t>
            </w:r>
            <w:r w:rsidR="00D216E3" w:rsidRPr="00EC4635">
              <w:rPr>
                <w:u w:val="single"/>
                <w:lang w:val="et-EE"/>
              </w:rPr>
              <w:t>4</w:t>
            </w:r>
            <w:r w:rsidR="003D2FA8">
              <w:rPr>
                <w:u w:val="single"/>
                <w:lang w:val="et-EE"/>
              </w:rPr>
              <w:t xml:space="preserve"> – hüvitised kolmandatelt osapooltelt</w:t>
            </w:r>
          </w:p>
          <w:p w14:paraId="7AE5067A" w14:textId="77777777" w:rsidR="003D2FA8" w:rsidRPr="00EC4635" w:rsidRDefault="003D2FA8" w:rsidP="000122F7">
            <w:pPr>
              <w:jc w:val="both"/>
              <w:rPr>
                <w:u w:val="single"/>
                <w:lang w:val="et-EE"/>
              </w:rPr>
            </w:pPr>
          </w:p>
          <w:p w14:paraId="2806EF7F" w14:textId="5132A68F" w:rsidR="006B7BF3" w:rsidRPr="007E3DA3" w:rsidRDefault="006B7BF3" w:rsidP="000122F7">
            <w:pPr>
              <w:jc w:val="both"/>
              <w:rPr>
                <w:lang w:val="et-EE"/>
              </w:rPr>
            </w:pPr>
            <w:r w:rsidRPr="00EE56F4">
              <w:rPr>
                <w:lang w:val="et-EE"/>
              </w:rPr>
              <w:t>Ettevõtte vastu on esitatud hagi seoses tema poolt müüdud toodete ebapiisava kvaliteediga. Juristide hinnangul on tõenäolised hagiga kaasnevad kulutused suurusjärgus 10</w:t>
            </w:r>
            <w:r w:rsidRPr="00A90BAB">
              <w:rPr>
                <w:lang w:val="et-EE"/>
              </w:rPr>
              <w:t> </w:t>
            </w:r>
            <w:r w:rsidRPr="00EE56F4">
              <w:rPr>
                <w:lang w:val="et-EE"/>
              </w:rPr>
              <w:t xml:space="preserve">000 </w:t>
            </w:r>
            <w:r w:rsidRPr="00A90BAB">
              <w:rPr>
                <w:lang w:val="et-EE"/>
              </w:rPr>
              <w:t>eurot</w:t>
            </w:r>
            <w:r w:rsidRPr="00EE56F4">
              <w:rPr>
                <w:lang w:val="et-EE"/>
              </w:rPr>
              <w:t>. Samas on ettevõte esitanud omakorda hagi oma allhankijate vastu, et nõuda neilt hüvitist seoses tekkida võiva kahjuga. Juristide hinnangul on äärmiselt tõenäoline, et juhul kui esimene protsess kaotatakse, saab ettevõte allhankijatelt kompensatsioonina tagasi vähemalt 8</w:t>
            </w:r>
            <w:r w:rsidRPr="00A90BAB">
              <w:rPr>
                <w:lang w:val="et-EE"/>
              </w:rPr>
              <w:t> </w:t>
            </w:r>
            <w:r w:rsidRPr="00EE56F4">
              <w:rPr>
                <w:lang w:val="et-EE"/>
              </w:rPr>
              <w:t xml:space="preserve">000 </w:t>
            </w:r>
            <w:r w:rsidRPr="00A90BAB">
              <w:rPr>
                <w:lang w:val="et-EE"/>
              </w:rPr>
              <w:t>eurot</w:t>
            </w:r>
            <w:r w:rsidRPr="00EE56F4">
              <w:rPr>
                <w:lang w:val="et-EE"/>
              </w:rPr>
              <w:t xml:space="preserve">. </w:t>
            </w:r>
          </w:p>
          <w:p w14:paraId="2D1EAF82" w14:textId="77777777" w:rsidR="006B7BF3" w:rsidRPr="007E3DA3" w:rsidRDefault="006B7BF3" w:rsidP="000122F7">
            <w:pPr>
              <w:pStyle w:val="NormalWeb"/>
              <w:keepNext/>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Ettevõte kajastab oma bilansis eraldise summas 10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xml:space="preserve"> ja nõude allhankijate vastu summas 8</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Kasumiaruandes kajastatakse kohtuprotsessidega kaasnev kulu netosummas 2</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w:t>
            </w:r>
          </w:p>
        </w:tc>
      </w:tr>
    </w:tbl>
    <w:p w14:paraId="64FF0524"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0C9F5ADA"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586D0641"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267535AF"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color w:val="auto"/>
          <w:lang w:val="et-EE"/>
        </w:rPr>
      </w:pPr>
      <w:r w:rsidRPr="00EE56F4">
        <w:rPr>
          <w:rFonts w:ascii="Times New Roman" w:hAnsi="Times New Roman" w:cs="Times New Roman"/>
          <w:b/>
          <w:color w:val="auto"/>
          <w:lang w:val="et-EE"/>
        </w:rPr>
        <w:t xml:space="preserve">ERALDISTE KAJASTAMINE </w:t>
      </w:r>
      <w:r w:rsidRPr="00CD16E7">
        <w:rPr>
          <w:rFonts w:ascii="Times New Roman" w:hAnsi="Times New Roman" w:cs="Times New Roman"/>
          <w:b/>
          <w:color w:val="auto"/>
          <w:lang w:val="et-EE"/>
        </w:rPr>
        <w:t>–</w:t>
      </w:r>
      <w:r w:rsidRPr="00EE56F4">
        <w:rPr>
          <w:rFonts w:ascii="Times New Roman" w:hAnsi="Times New Roman" w:cs="Times New Roman"/>
          <w:b/>
          <w:color w:val="auto"/>
          <w:lang w:val="et-EE"/>
        </w:rPr>
        <w:t xml:space="preserve"> SPETSIIFILISED VALDKONNAD</w:t>
      </w:r>
    </w:p>
    <w:p w14:paraId="6995DA21"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79993ADC"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bCs/>
          <w:color w:val="auto"/>
          <w:lang w:val="et-EE"/>
        </w:rPr>
      </w:pPr>
      <w:r w:rsidRPr="00EE56F4">
        <w:rPr>
          <w:rFonts w:ascii="Times New Roman" w:hAnsi="Times New Roman" w:cs="Times New Roman"/>
          <w:b/>
          <w:bCs/>
          <w:color w:val="auto"/>
          <w:lang w:val="et-EE"/>
        </w:rPr>
        <w:t>Garantiieraldised</w:t>
      </w:r>
    </w:p>
    <w:p w14:paraId="34DE211F"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06740449" w14:textId="3022992F"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24. </w:t>
      </w:r>
      <w:r w:rsidR="006B7BF3" w:rsidRPr="00F35742">
        <w:rPr>
          <w:rFonts w:ascii="Times New Roman" w:hAnsi="Times New Roman" w:cs="Times New Roman"/>
          <w:color w:val="auto"/>
          <w:lang w:val="et-EE"/>
        </w:rPr>
        <w:t xml:space="preserve">Juhul kui ettevõte annab enda poolt müüdud toodetele garantii, moodustatakse </w:t>
      </w:r>
      <w:r w:rsidR="00AD43C4">
        <w:rPr>
          <w:rFonts w:ascii="Times New Roman" w:hAnsi="Times New Roman" w:cs="Times New Roman"/>
          <w:color w:val="auto"/>
          <w:lang w:val="et-EE"/>
        </w:rPr>
        <w:t xml:space="preserve">ja kajastatakse </w:t>
      </w:r>
      <w:r w:rsidR="006B7BF3" w:rsidRPr="00F35742">
        <w:rPr>
          <w:rFonts w:ascii="Times New Roman" w:hAnsi="Times New Roman" w:cs="Times New Roman"/>
          <w:color w:val="auto"/>
          <w:lang w:val="et-EE"/>
        </w:rPr>
        <w:t xml:space="preserve">ettevõtte bilansis eraldis summas, mis on vajalik </w:t>
      </w:r>
      <w:r w:rsidR="003E124E" w:rsidRPr="00214CE7">
        <w:rPr>
          <w:rFonts w:ascii="Times New Roman" w:hAnsi="Times New Roman" w:cs="Times New Roman"/>
          <w:color w:val="auto"/>
          <w:lang w:val="et-EE"/>
        </w:rPr>
        <w:t>aruandekuu</w:t>
      </w:r>
      <w:r w:rsidR="006B7BF3" w:rsidRPr="003E124E">
        <w:rPr>
          <w:rFonts w:ascii="Times New Roman" w:hAnsi="Times New Roman" w:cs="Times New Roman"/>
          <w:color w:val="auto"/>
          <w:lang w:val="et-EE"/>
        </w:rPr>
        <w:t>päevaks</w:t>
      </w:r>
      <w:r w:rsidR="006B7BF3" w:rsidRPr="00F35742">
        <w:rPr>
          <w:rFonts w:ascii="Times New Roman" w:hAnsi="Times New Roman" w:cs="Times New Roman"/>
          <w:color w:val="auto"/>
          <w:lang w:val="et-EE"/>
        </w:rPr>
        <w:t xml:space="preserve"> müüdud toodetega seotud garantiikohustuse rahuldamiseks. Kohustavaks sündmuseks on</w:t>
      </w:r>
      <w:r w:rsidR="00AD43C4">
        <w:rPr>
          <w:rFonts w:ascii="Times New Roman" w:hAnsi="Times New Roman" w:cs="Times New Roman"/>
          <w:color w:val="auto"/>
          <w:lang w:val="et-EE"/>
        </w:rPr>
        <w:t xml:space="preserve"> garantiiga</w:t>
      </w:r>
      <w:r w:rsidR="006B7BF3" w:rsidRPr="00F35742">
        <w:rPr>
          <w:rFonts w:ascii="Times New Roman" w:hAnsi="Times New Roman" w:cs="Times New Roman"/>
          <w:color w:val="auto"/>
          <w:lang w:val="et-EE"/>
        </w:rPr>
        <w:t xml:space="preserve"> toodete müük. Eraldise hindamisel lähtutakse eelmiste aastate kogemusest. (</w:t>
      </w:r>
      <w:r w:rsidR="00FB22F1" w:rsidRPr="0029409E">
        <w:rPr>
          <w:rFonts w:ascii="Times New Roman" w:hAnsi="Times New Roman" w:cs="Times New Roman"/>
          <w:color w:val="auto"/>
          <w:lang w:val="et-EE"/>
        </w:rPr>
        <w:t>SME IFRS 21.A4</w:t>
      </w:r>
      <w:r w:rsidR="006B7BF3" w:rsidRPr="00F35742">
        <w:rPr>
          <w:rFonts w:ascii="Times New Roman" w:hAnsi="Times New Roman" w:cs="Times New Roman"/>
          <w:color w:val="auto"/>
          <w:lang w:val="et-EE"/>
        </w:rPr>
        <w:t xml:space="preserve">) </w:t>
      </w:r>
      <w:r w:rsidR="00DA3143">
        <w:rPr>
          <w:rFonts w:ascii="Times New Roman" w:hAnsi="Times New Roman" w:cs="Times New Roman"/>
          <w:color w:val="auto"/>
          <w:lang w:val="et-EE"/>
        </w:rPr>
        <w:t>G</w:t>
      </w:r>
      <w:r w:rsidR="006B7BF3" w:rsidRPr="00F35742">
        <w:rPr>
          <w:rFonts w:ascii="Times New Roman" w:hAnsi="Times New Roman" w:cs="Times New Roman"/>
          <w:color w:val="auto"/>
          <w:lang w:val="et-EE"/>
        </w:rPr>
        <w:t>arantiieraldise arvutamise kohta</w:t>
      </w:r>
      <w:r w:rsidR="00DA3143">
        <w:rPr>
          <w:rFonts w:ascii="Times New Roman" w:hAnsi="Times New Roman" w:cs="Times New Roman"/>
          <w:color w:val="auto"/>
          <w:lang w:val="et-EE"/>
        </w:rPr>
        <w:t xml:space="preserve"> vaata</w:t>
      </w:r>
      <w:r w:rsidR="006B7BF3" w:rsidRPr="00F35742">
        <w:rPr>
          <w:rFonts w:ascii="Times New Roman" w:hAnsi="Times New Roman" w:cs="Times New Roman"/>
          <w:color w:val="auto"/>
          <w:lang w:val="et-EE"/>
        </w:rPr>
        <w:t xml:space="preserve"> </w:t>
      </w:r>
      <w:r w:rsidR="00DA3143">
        <w:rPr>
          <w:rFonts w:ascii="Times New Roman" w:hAnsi="Times New Roman" w:cs="Times New Roman"/>
          <w:color w:val="auto"/>
          <w:lang w:val="et-EE"/>
        </w:rPr>
        <w:t xml:space="preserve">näidet 3(b). </w:t>
      </w:r>
    </w:p>
    <w:p w14:paraId="48A962C6"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2BD50976" w14:textId="7963D298"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25. </w:t>
      </w:r>
      <w:r w:rsidR="006B7BF3" w:rsidRPr="00F35742">
        <w:rPr>
          <w:rFonts w:ascii="Times New Roman" w:hAnsi="Times New Roman" w:cs="Times New Roman"/>
          <w:color w:val="auto"/>
          <w:lang w:val="et-EE"/>
        </w:rPr>
        <w:t>Juhul</w:t>
      </w:r>
      <w:r w:rsidR="006B7BF3" w:rsidRPr="00EE56F4">
        <w:rPr>
          <w:rFonts w:ascii="Times New Roman" w:hAnsi="Times New Roman" w:cs="Times New Roman"/>
          <w:color w:val="auto"/>
          <w:lang w:val="et-EE"/>
        </w:rPr>
        <w:t xml:space="preserve"> kui kaupu müünud ettevõte (n</w:t>
      </w:r>
      <w:r w:rsidR="00635E29">
        <w:rPr>
          <w:rFonts w:ascii="Times New Roman" w:hAnsi="Times New Roman" w:cs="Times New Roman"/>
          <w:color w:val="auto"/>
          <w:lang w:val="et-EE"/>
        </w:rPr>
        <w:t>t</w:t>
      </w:r>
      <w:r w:rsidR="006B7BF3" w:rsidRPr="00EE56F4">
        <w:rPr>
          <w:rFonts w:ascii="Times New Roman" w:hAnsi="Times New Roman" w:cs="Times New Roman"/>
          <w:color w:val="auto"/>
          <w:lang w:val="et-EE"/>
        </w:rPr>
        <w:t xml:space="preserve"> müügifirma) ei vastuta ise garantiikohustuse täitmise eest, vaid vahendab mingi teise ettevõtte (n</w:t>
      </w:r>
      <w:r w:rsidR="00635E29">
        <w:rPr>
          <w:rFonts w:ascii="Times New Roman" w:hAnsi="Times New Roman" w:cs="Times New Roman"/>
          <w:color w:val="auto"/>
          <w:lang w:val="et-EE"/>
        </w:rPr>
        <w:t>t</w:t>
      </w:r>
      <w:r w:rsidR="006B7BF3" w:rsidRPr="00EE56F4">
        <w:rPr>
          <w:rFonts w:ascii="Times New Roman" w:hAnsi="Times New Roman" w:cs="Times New Roman"/>
          <w:color w:val="auto"/>
          <w:lang w:val="et-EE"/>
        </w:rPr>
        <w:t xml:space="preserve"> tootjafirma) poolt antud garantiid, ei kajasta ta oma bilansis garantiieraldist.</w:t>
      </w:r>
    </w:p>
    <w:p w14:paraId="253F2ED5"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26D8BC66"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bCs/>
          <w:color w:val="auto"/>
          <w:lang w:val="et-EE"/>
        </w:rPr>
      </w:pPr>
      <w:r w:rsidRPr="00EE56F4">
        <w:rPr>
          <w:rFonts w:ascii="Times New Roman" w:hAnsi="Times New Roman" w:cs="Times New Roman"/>
          <w:b/>
          <w:bCs/>
          <w:color w:val="auto"/>
          <w:lang w:val="et-EE"/>
        </w:rPr>
        <w:t>Eraldised kohtuvaidluste suhtes</w:t>
      </w:r>
    </w:p>
    <w:p w14:paraId="03F4603F"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63C0684C" w14:textId="5934AAF2" w:rsidR="009A519B" w:rsidRDefault="00406724"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26. </w:t>
      </w:r>
      <w:r w:rsidR="006B7BF3" w:rsidRPr="00F35742">
        <w:rPr>
          <w:rFonts w:ascii="Times New Roman" w:hAnsi="Times New Roman" w:cs="Times New Roman"/>
          <w:color w:val="auto"/>
          <w:lang w:val="et-EE"/>
        </w:rPr>
        <w:t xml:space="preserve">Ettevõte </w:t>
      </w:r>
      <w:r w:rsidR="00AD43C4">
        <w:rPr>
          <w:rFonts w:ascii="Times New Roman" w:hAnsi="Times New Roman" w:cs="Times New Roman"/>
          <w:color w:val="auto"/>
          <w:lang w:val="et-EE"/>
        </w:rPr>
        <w:t>kajastab</w:t>
      </w:r>
      <w:r w:rsidR="006B7BF3" w:rsidRPr="00F35742">
        <w:rPr>
          <w:rFonts w:ascii="Times New Roman" w:hAnsi="Times New Roman" w:cs="Times New Roman"/>
          <w:color w:val="auto"/>
          <w:lang w:val="et-EE"/>
        </w:rPr>
        <w:t xml:space="preserve"> bilansis eraldise kõigi </w:t>
      </w:r>
      <w:r w:rsidR="00AD43C4">
        <w:rPr>
          <w:rFonts w:ascii="Times New Roman" w:hAnsi="Times New Roman" w:cs="Times New Roman"/>
          <w:color w:val="auto"/>
          <w:lang w:val="et-EE"/>
        </w:rPr>
        <w:t>käimasolevate</w:t>
      </w:r>
      <w:r w:rsidR="006B7BF3" w:rsidRPr="00F35742">
        <w:rPr>
          <w:rFonts w:ascii="Times New Roman" w:hAnsi="Times New Roman" w:cs="Times New Roman"/>
          <w:color w:val="auto"/>
          <w:lang w:val="et-EE"/>
        </w:rPr>
        <w:t xml:space="preserve"> ja võimalike koht</w:t>
      </w:r>
      <w:r w:rsidR="009A519B">
        <w:rPr>
          <w:rFonts w:ascii="Times New Roman" w:hAnsi="Times New Roman" w:cs="Times New Roman"/>
          <w:color w:val="auto"/>
          <w:lang w:val="et-EE"/>
        </w:rPr>
        <w:t>uvaidluste suhtes, mille puhul:</w:t>
      </w:r>
    </w:p>
    <w:p w14:paraId="676E243E" w14:textId="548EEC6A" w:rsidR="009A519B"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F35742">
        <w:rPr>
          <w:rFonts w:ascii="Times New Roman" w:hAnsi="Times New Roman" w:cs="Times New Roman"/>
          <w:color w:val="auto"/>
          <w:lang w:val="et-EE"/>
        </w:rPr>
        <w:t xml:space="preserve">(a) kohtuvaidlust põhjustav kohustav sündmus on toimunud enne </w:t>
      </w:r>
      <w:r w:rsidR="00AD43C4">
        <w:rPr>
          <w:rFonts w:ascii="Times New Roman" w:hAnsi="Times New Roman" w:cs="Times New Roman"/>
          <w:color w:val="auto"/>
          <w:lang w:val="et-EE"/>
        </w:rPr>
        <w:t>aruandekuu</w:t>
      </w:r>
      <w:r w:rsidRPr="00F35742">
        <w:rPr>
          <w:rFonts w:ascii="Times New Roman" w:hAnsi="Times New Roman" w:cs="Times New Roman"/>
          <w:color w:val="auto"/>
          <w:lang w:val="et-EE"/>
        </w:rPr>
        <w:t>päeva;</w:t>
      </w:r>
      <w:r w:rsidRPr="00F35742">
        <w:rPr>
          <w:rFonts w:ascii="Times New Roman" w:hAnsi="Times New Roman" w:cs="Times New Roman"/>
          <w:color w:val="auto"/>
          <w:lang w:val="et-EE"/>
        </w:rPr>
        <w:br/>
        <w:t>(b) kohtuvaidlusega kaasnevad ettevõttele tõ</w:t>
      </w:r>
      <w:r w:rsidR="009A519B">
        <w:rPr>
          <w:rFonts w:ascii="Times New Roman" w:hAnsi="Times New Roman" w:cs="Times New Roman"/>
          <w:color w:val="auto"/>
          <w:lang w:val="et-EE"/>
        </w:rPr>
        <w:t>enäoliselt teatud kulutused; ja</w:t>
      </w:r>
    </w:p>
    <w:p w14:paraId="0771494D" w14:textId="77777777" w:rsidR="009A519B"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F35742">
        <w:rPr>
          <w:rFonts w:ascii="Times New Roman" w:hAnsi="Times New Roman" w:cs="Times New Roman"/>
          <w:color w:val="auto"/>
          <w:lang w:val="et-EE"/>
        </w:rPr>
        <w:t>(c) kohtuvaidlusega kaasnevat tõenäolist kulutuse summat on võ</w:t>
      </w:r>
      <w:r w:rsidR="009A519B">
        <w:rPr>
          <w:rFonts w:ascii="Times New Roman" w:hAnsi="Times New Roman" w:cs="Times New Roman"/>
          <w:color w:val="auto"/>
          <w:lang w:val="et-EE"/>
        </w:rPr>
        <w:t>imalik usaldusväärselt hinnata.</w:t>
      </w:r>
    </w:p>
    <w:p w14:paraId="2015BC3B" w14:textId="267B8EAC" w:rsidR="006B7BF3" w:rsidRDefault="006B7BF3" w:rsidP="000122F7">
      <w:pPr>
        <w:pStyle w:val="NormalWeb"/>
        <w:spacing w:before="0" w:beforeAutospacing="0" w:after="0" w:afterAutospacing="0"/>
        <w:jc w:val="both"/>
        <w:rPr>
          <w:rFonts w:ascii="Times New Roman" w:hAnsi="Times New Roman" w:cs="Times New Roman"/>
          <w:color w:val="auto"/>
          <w:lang w:val="et-EE"/>
        </w:rPr>
      </w:pPr>
      <w:r w:rsidRPr="00F35742">
        <w:rPr>
          <w:rFonts w:ascii="Times New Roman" w:hAnsi="Times New Roman" w:cs="Times New Roman"/>
          <w:color w:val="auto"/>
          <w:lang w:val="et-EE"/>
        </w:rPr>
        <w:t>Juhul kui ülaltoodud tingimused ei ole täidetud, ei moodustata</w:t>
      </w:r>
      <w:r w:rsidR="00BC1997">
        <w:rPr>
          <w:rFonts w:ascii="Times New Roman" w:hAnsi="Times New Roman" w:cs="Times New Roman"/>
          <w:color w:val="auto"/>
          <w:lang w:val="et-EE"/>
        </w:rPr>
        <w:t xml:space="preserve"> ega kajastata</w:t>
      </w:r>
      <w:r w:rsidRPr="00F35742">
        <w:rPr>
          <w:rFonts w:ascii="Times New Roman" w:hAnsi="Times New Roman" w:cs="Times New Roman"/>
          <w:color w:val="auto"/>
          <w:lang w:val="et-EE"/>
        </w:rPr>
        <w:t xml:space="preserve"> bilansis eraldist, kuid kohtuvaidlusega seotud asjaolud avalikustatakse aruande lisades tingimusliku kohust</w:t>
      </w:r>
      <w:r w:rsidR="0029409E">
        <w:rPr>
          <w:rFonts w:ascii="Times New Roman" w:hAnsi="Times New Roman" w:cs="Times New Roman"/>
          <w:color w:val="auto"/>
          <w:lang w:val="et-EE"/>
        </w:rPr>
        <w:t>i</w:t>
      </w:r>
      <w:r w:rsidRPr="00F35742">
        <w:rPr>
          <w:rFonts w:ascii="Times New Roman" w:hAnsi="Times New Roman" w:cs="Times New Roman"/>
          <w:color w:val="auto"/>
          <w:lang w:val="et-EE"/>
        </w:rPr>
        <w:t>sena.</w:t>
      </w:r>
      <w:r w:rsidR="00970015" w:rsidRPr="00970015">
        <w:rPr>
          <w:rFonts w:ascii="Times New Roman" w:hAnsi="Times New Roman" w:cs="Times New Roman"/>
          <w:color w:val="auto"/>
          <w:lang w:val="et-EE"/>
        </w:rPr>
        <w:t xml:space="preserve"> </w:t>
      </w:r>
      <w:r w:rsidR="00B56F22">
        <w:rPr>
          <w:rFonts w:ascii="Times New Roman" w:hAnsi="Times New Roman" w:cs="Times New Roman"/>
          <w:color w:val="auto"/>
          <w:lang w:val="et-EE"/>
        </w:rPr>
        <w:t>K</w:t>
      </w:r>
      <w:r w:rsidR="00970015" w:rsidRPr="00F35742">
        <w:rPr>
          <w:rFonts w:ascii="Times New Roman" w:hAnsi="Times New Roman" w:cs="Times New Roman"/>
          <w:color w:val="auto"/>
          <w:lang w:val="et-EE"/>
        </w:rPr>
        <w:t>ohtuvaidluse suhtes moodustatud</w:t>
      </w:r>
      <w:r w:rsidR="00970015" w:rsidRPr="00EE56F4">
        <w:rPr>
          <w:rFonts w:ascii="Times New Roman" w:hAnsi="Times New Roman" w:cs="Times New Roman"/>
          <w:color w:val="auto"/>
          <w:lang w:val="et-EE"/>
        </w:rPr>
        <w:t xml:space="preserve"> eraldise arvutamise kohta </w:t>
      </w:r>
      <w:r w:rsidR="00B56F22">
        <w:rPr>
          <w:rFonts w:ascii="Times New Roman" w:hAnsi="Times New Roman" w:cs="Times New Roman"/>
          <w:color w:val="auto"/>
          <w:lang w:val="et-EE"/>
        </w:rPr>
        <w:t xml:space="preserve">vaata näidet 3(a). </w:t>
      </w:r>
    </w:p>
    <w:p w14:paraId="511D1392" w14:textId="77777777" w:rsidR="000122F7" w:rsidRPr="00F35742" w:rsidRDefault="000122F7" w:rsidP="000122F7">
      <w:pPr>
        <w:pStyle w:val="NormalWeb"/>
        <w:spacing w:before="0" w:beforeAutospacing="0" w:after="0" w:afterAutospacing="0"/>
        <w:jc w:val="both"/>
        <w:rPr>
          <w:rFonts w:ascii="Times New Roman" w:hAnsi="Times New Roman" w:cs="Times New Roman"/>
          <w:color w:val="auto"/>
          <w:lang w:val="et-EE"/>
        </w:rPr>
      </w:pPr>
    </w:p>
    <w:p w14:paraId="7CE2F22E" w14:textId="37911F30"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27. </w:t>
      </w:r>
      <w:r w:rsidR="006B7BF3" w:rsidRPr="00F35742">
        <w:rPr>
          <w:rFonts w:ascii="Times New Roman" w:hAnsi="Times New Roman" w:cs="Times New Roman"/>
          <w:color w:val="auto"/>
          <w:lang w:val="et-EE"/>
        </w:rPr>
        <w:t xml:space="preserve">Kuigi kohtuvaidlustega kaasnevate kulutuste summat on sageli võimalik hinnata ainult ligikaudselt, ei ole see põhjuseks, et eraldist mitte moodustada. Vaid erandlikel juhtudel, kui kohtuvaidlusega kaasneda võivad kulutuste summad on erinevate stsenaariumite korral äärmiselt erinevad ning nende stsenaariumite tõenäosust ei ole võimalik usaldusväärselt hinnata, ei </w:t>
      </w:r>
      <w:r w:rsidR="00BC1997" w:rsidRPr="00BC1997">
        <w:rPr>
          <w:rFonts w:ascii="Times New Roman" w:hAnsi="Times New Roman" w:cs="Times New Roman"/>
          <w:color w:val="auto"/>
          <w:lang w:val="et-EE"/>
        </w:rPr>
        <w:t xml:space="preserve">kajastata </w:t>
      </w:r>
      <w:r w:rsidR="006B7BF3" w:rsidRPr="00F35742">
        <w:rPr>
          <w:rFonts w:ascii="Times New Roman" w:hAnsi="Times New Roman" w:cs="Times New Roman"/>
          <w:color w:val="auto"/>
          <w:lang w:val="et-EE"/>
        </w:rPr>
        <w:t>bilansis eraldist, vaid avalikustatakse kohtuvaidlusega seonduvad asjaolud aruande lisades.</w:t>
      </w:r>
    </w:p>
    <w:p w14:paraId="6384BB34"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0D8EDF2B"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bCs/>
          <w:color w:val="auto"/>
          <w:lang w:val="et-EE"/>
        </w:rPr>
      </w:pPr>
      <w:r w:rsidRPr="00EE56F4">
        <w:rPr>
          <w:rFonts w:ascii="Times New Roman" w:hAnsi="Times New Roman" w:cs="Times New Roman"/>
          <w:b/>
          <w:bCs/>
          <w:color w:val="auto"/>
          <w:lang w:val="et-EE"/>
        </w:rPr>
        <w:t>Eraldised kahjuliku lepingu suhtes</w:t>
      </w:r>
    </w:p>
    <w:p w14:paraId="760E9AB2"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3D143FB3" w14:textId="00C54EBE"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28. </w:t>
      </w:r>
      <w:r w:rsidR="006B7BF3" w:rsidRPr="00F35742">
        <w:rPr>
          <w:rFonts w:ascii="Times New Roman" w:hAnsi="Times New Roman" w:cs="Times New Roman"/>
          <w:color w:val="auto"/>
          <w:lang w:val="et-EE"/>
        </w:rPr>
        <w:t xml:space="preserve">Kahjulik leping on selline leping, mille täitmisega kaasnevad </w:t>
      </w:r>
      <w:r w:rsidR="008D0518">
        <w:rPr>
          <w:rFonts w:ascii="Times New Roman" w:hAnsi="Times New Roman" w:cs="Times New Roman"/>
          <w:color w:val="auto"/>
          <w:lang w:val="et-EE"/>
        </w:rPr>
        <w:t xml:space="preserve">vältimatud </w:t>
      </w:r>
      <w:r w:rsidR="006B7BF3" w:rsidRPr="00F35742">
        <w:rPr>
          <w:rFonts w:ascii="Times New Roman" w:hAnsi="Times New Roman" w:cs="Times New Roman"/>
          <w:color w:val="auto"/>
          <w:lang w:val="et-EE"/>
        </w:rPr>
        <w:t xml:space="preserve">kulutused ületavad lepingust </w:t>
      </w:r>
      <w:r w:rsidR="008D0518">
        <w:rPr>
          <w:rFonts w:ascii="Times New Roman" w:hAnsi="Times New Roman" w:cs="Times New Roman"/>
          <w:color w:val="auto"/>
          <w:lang w:val="et-EE"/>
        </w:rPr>
        <w:t xml:space="preserve">arvatavalt </w:t>
      </w:r>
      <w:r w:rsidR="006B7BF3" w:rsidRPr="00F35742">
        <w:rPr>
          <w:rFonts w:ascii="Times New Roman" w:hAnsi="Times New Roman" w:cs="Times New Roman"/>
          <w:color w:val="auto"/>
          <w:lang w:val="et-EE"/>
        </w:rPr>
        <w:t>saadavat majanduslikku kasu. (</w:t>
      </w:r>
      <w:r w:rsidR="00FB22F1" w:rsidRPr="00970015">
        <w:rPr>
          <w:rFonts w:ascii="Times New Roman" w:hAnsi="Times New Roman" w:cs="Times New Roman"/>
          <w:color w:val="auto"/>
          <w:lang w:val="et-EE"/>
        </w:rPr>
        <w:t>SME IFRS 21.A2</w:t>
      </w:r>
      <w:r w:rsidR="006B7BF3" w:rsidRPr="00F35742">
        <w:rPr>
          <w:rFonts w:ascii="Times New Roman" w:hAnsi="Times New Roman" w:cs="Times New Roman"/>
          <w:color w:val="auto"/>
          <w:lang w:val="et-EE"/>
        </w:rPr>
        <w:t>, SME IFRS terminite sõnastik)</w:t>
      </w:r>
    </w:p>
    <w:p w14:paraId="29519294"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4AD27FEA" w14:textId="77777777" w:rsidR="00F626D3" w:rsidRDefault="00406724"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29. </w:t>
      </w:r>
      <w:r w:rsidR="006B7BF3" w:rsidRPr="00EE56F4">
        <w:rPr>
          <w:rFonts w:ascii="Times New Roman" w:hAnsi="Times New Roman" w:cs="Times New Roman"/>
          <w:color w:val="auto"/>
          <w:lang w:val="et-EE"/>
        </w:rPr>
        <w:t>Kahjulike lepingute suhtes tuleb moodustada eraldis summas, mis on väiksem kahest järgnevast</w:t>
      </w:r>
      <w:r w:rsidR="00FF6CA1">
        <w:rPr>
          <w:rFonts w:ascii="Times New Roman" w:hAnsi="Times New Roman" w:cs="Times New Roman"/>
          <w:color w:val="auto"/>
          <w:lang w:val="et-EE"/>
        </w:rPr>
        <w:t xml:space="preserve"> </w:t>
      </w:r>
      <w:r w:rsidR="00FF6CA1" w:rsidRPr="00EE56F4">
        <w:rPr>
          <w:rFonts w:ascii="Times New Roman" w:hAnsi="Times New Roman" w:cs="Times New Roman"/>
          <w:color w:val="auto"/>
          <w:lang w:val="et-EE"/>
        </w:rPr>
        <w:t>(</w:t>
      </w:r>
      <w:r w:rsidR="00FF6CA1" w:rsidRPr="00406724">
        <w:rPr>
          <w:rFonts w:ascii="Times New Roman" w:hAnsi="Times New Roman" w:cs="Times New Roman"/>
          <w:color w:val="auto"/>
          <w:lang w:val="et-EE"/>
        </w:rPr>
        <w:t>SME IFRS 21.A2</w:t>
      </w:r>
      <w:r w:rsidR="00FF6CA1" w:rsidRPr="00EE56F4">
        <w:rPr>
          <w:rFonts w:ascii="Times New Roman" w:hAnsi="Times New Roman" w:cs="Times New Roman"/>
          <w:color w:val="auto"/>
          <w:lang w:val="et-EE"/>
        </w:rPr>
        <w:t>)</w:t>
      </w:r>
      <w:r w:rsidR="006B7BF3" w:rsidRPr="00EE56F4">
        <w:rPr>
          <w:rFonts w:ascii="Times New Roman" w:hAnsi="Times New Roman" w:cs="Times New Roman"/>
          <w:color w:val="auto"/>
          <w:lang w:val="et-EE"/>
        </w:rPr>
        <w:t xml:space="preserve">: </w:t>
      </w:r>
    </w:p>
    <w:p w14:paraId="448DC910" w14:textId="0881FF3D" w:rsidR="00FF6CA1" w:rsidRDefault="00FF6CA1" w:rsidP="000122F7">
      <w:pPr>
        <w:pStyle w:val="NormalWeb"/>
        <w:spacing w:before="0" w:beforeAutospacing="0" w:after="0" w:afterAutospacing="0"/>
        <w:ind w:left="720"/>
        <w:jc w:val="both"/>
        <w:rPr>
          <w:rFonts w:ascii="Times New Roman" w:hAnsi="Times New Roman" w:cs="Times New Roman"/>
          <w:color w:val="auto"/>
          <w:lang w:val="et-EE"/>
        </w:rPr>
      </w:pPr>
      <w:r>
        <w:rPr>
          <w:rFonts w:ascii="Times New Roman" w:hAnsi="Times New Roman" w:cs="Times New Roman"/>
          <w:color w:val="auto"/>
          <w:lang w:val="et-EE"/>
        </w:rPr>
        <w:t xml:space="preserve">(a) </w:t>
      </w:r>
      <w:r w:rsidR="006B7BF3" w:rsidRPr="00EE56F4">
        <w:rPr>
          <w:rFonts w:ascii="Times New Roman" w:hAnsi="Times New Roman" w:cs="Times New Roman"/>
          <w:color w:val="auto"/>
          <w:lang w:val="et-EE"/>
        </w:rPr>
        <w:t>lepingu täitmisega kaasnev kahjum (s</w:t>
      </w:r>
      <w:r w:rsidR="00F626D3">
        <w:rPr>
          <w:rFonts w:ascii="Times New Roman" w:hAnsi="Times New Roman" w:cs="Times New Roman"/>
          <w:color w:val="auto"/>
          <w:lang w:val="et-EE"/>
        </w:rPr>
        <w:t>.</w:t>
      </w:r>
      <w:r w:rsidR="006B7BF3" w:rsidRPr="00EE56F4">
        <w:rPr>
          <w:rFonts w:ascii="Times New Roman" w:hAnsi="Times New Roman" w:cs="Times New Roman"/>
          <w:color w:val="auto"/>
          <w:lang w:val="et-EE"/>
        </w:rPr>
        <w:t>o lepingust tulenevad tulud miinus lepingu täitmisega kaasnevad kulud)</w:t>
      </w:r>
      <w:r>
        <w:rPr>
          <w:rFonts w:ascii="Times New Roman" w:hAnsi="Times New Roman" w:cs="Times New Roman"/>
          <w:color w:val="auto"/>
          <w:lang w:val="et-EE"/>
        </w:rPr>
        <w:t>;</w:t>
      </w:r>
      <w:r w:rsidR="006B7BF3" w:rsidRPr="00EE56F4">
        <w:rPr>
          <w:rFonts w:ascii="Times New Roman" w:hAnsi="Times New Roman" w:cs="Times New Roman"/>
          <w:color w:val="auto"/>
          <w:lang w:val="et-EE"/>
        </w:rPr>
        <w:t xml:space="preserve"> või </w:t>
      </w:r>
    </w:p>
    <w:p w14:paraId="0E673BF7" w14:textId="5F4EEDE8" w:rsidR="00FF6CA1" w:rsidRDefault="00FF6CA1" w:rsidP="000122F7">
      <w:pPr>
        <w:pStyle w:val="NormalWeb"/>
        <w:spacing w:before="0" w:beforeAutospacing="0" w:after="0" w:afterAutospacing="0"/>
        <w:ind w:firstLine="720"/>
        <w:jc w:val="both"/>
        <w:rPr>
          <w:rFonts w:ascii="Times New Roman" w:hAnsi="Times New Roman" w:cs="Times New Roman"/>
          <w:color w:val="auto"/>
          <w:lang w:val="et-EE"/>
        </w:rPr>
      </w:pPr>
      <w:r>
        <w:rPr>
          <w:rFonts w:ascii="Times New Roman" w:hAnsi="Times New Roman" w:cs="Times New Roman"/>
          <w:color w:val="auto"/>
          <w:lang w:val="et-EE"/>
        </w:rPr>
        <w:t xml:space="preserve">(b) </w:t>
      </w:r>
      <w:r w:rsidR="006B7BF3" w:rsidRPr="00EE56F4">
        <w:rPr>
          <w:rFonts w:ascii="Times New Roman" w:hAnsi="Times New Roman" w:cs="Times New Roman"/>
          <w:color w:val="auto"/>
          <w:lang w:val="et-EE"/>
        </w:rPr>
        <w:t xml:space="preserve">lepingu katkestamisega kaasnev leppetrahv. </w:t>
      </w:r>
    </w:p>
    <w:p w14:paraId="29741B58" w14:textId="77777777" w:rsidR="00FF6CA1" w:rsidRPr="007E3DA3" w:rsidRDefault="00FF6CA1" w:rsidP="000122F7">
      <w:pPr>
        <w:pStyle w:val="NormalWeb"/>
        <w:spacing w:before="0" w:beforeAutospacing="0" w:after="0" w:afterAutospacing="0"/>
        <w:ind w:firstLine="720"/>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6B7BF3" w:rsidRPr="007A7A20" w14:paraId="7603BCC3" w14:textId="77777777" w:rsidTr="00977564">
        <w:trPr>
          <w:tblCellSpacing w:w="15" w:type="dxa"/>
        </w:trPr>
        <w:tc>
          <w:tcPr>
            <w:tcW w:w="0" w:type="auto"/>
          </w:tcPr>
          <w:p w14:paraId="6649C3AD" w14:textId="7A2FD101" w:rsidR="006B7BF3" w:rsidRDefault="006B7BF3" w:rsidP="000122F7">
            <w:pPr>
              <w:jc w:val="both"/>
              <w:rPr>
                <w:u w:val="single"/>
                <w:lang w:val="et-EE"/>
              </w:rPr>
            </w:pPr>
            <w:r w:rsidRPr="00EE56F4">
              <w:rPr>
                <w:u w:val="single"/>
                <w:lang w:val="et-EE"/>
              </w:rPr>
              <w:t>Näi</w:t>
            </w:r>
            <w:r w:rsidR="00C31B30">
              <w:rPr>
                <w:u w:val="single"/>
                <w:lang w:val="et-EE"/>
              </w:rPr>
              <w:t>d</w:t>
            </w:r>
            <w:r w:rsidR="001B434B">
              <w:rPr>
                <w:u w:val="single"/>
                <w:lang w:val="et-EE"/>
              </w:rPr>
              <w:t>e</w:t>
            </w:r>
            <w:r w:rsidRPr="00EE56F4">
              <w:rPr>
                <w:u w:val="single"/>
                <w:lang w:val="et-EE"/>
              </w:rPr>
              <w:t xml:space="preserve"> </w:t>
            </w:r>
            <w:r w:rsidR="00406724">
              <w:rPr>
                <w:u w:val="single"/>
                <w:lang w:val="et-EE"/>
              </w:rPr>
              <w:t xml:space="preserve">5 </w:t>
            </w:r>
            <w:r w:rsidRPr="00CD16E7">
              <w:rPr>
                <w:u w:val="single"/>
                <w:lang w:val="et-EE"/>
              </w:rPr>
              <w:t>–</w:t>
            </w:r>
            <w:r w:rsidRPr="00EE56F4">
              <w:rPr>
                <w:u w:val="single"/>
                <w:lang w:val="et-EE"/>
              </w:rPr>
              <w:t xml:space="preserve"> eraldise moodustamine kahjuliku lepingu suhtes</w:t>
            </w:r>
          </w:p>
          <w:p w14:paraId="42320A34" w14:textId="77777777" w:rsidR="00CE38DF" w:rsidRPr="007E3DA3" w:rsidRDefault="00CE38DF" w:rsidP="000122F7">
            <w:pPr>
              <w:jc w:val="both"/>
              <w:rPr>
                <w:lang w:val="et-EE"/>
              </w:rPr>
            </w:pPr>
          </w:p>
          <w:p w14:paraId="36E4B358" w14:textId="499CE0C1"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a) Ettevõte rendib kasutusrendi tingimustel teatud tootmishooneid, makstes renti 10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xml:space="preserve"> aastas. 31.12.20</w:t>
            </w:r>
            <w:r w:rsidR="00977564">
              <w:rPr>
                <w:rFonts w:ascii="Times New Roman" w:hAnsi="Times New Roman" w:cs="Times New Roman"/>
                <w:color w:val="auto"/>
                <w:lang w:val="et-EE"/>
              </w:rPr>
              <w:t>X1</w:t>
            </w:r>
            <w:r w:rsidRPr="00EE56F4">
              <w:rPr>
                <w:rFonts w:ascii="Times New Roman" w:hAnsi="Times New Roman" w:cs="Times New Roman"/>
                <w:color w:val="auto"/>
                <w:lang w:val="et-EE"/>
              </w:rPr>
              <w:t xml:space="preserve"> kolib ettevõte uutesse tootmishoonetesse, kuid vanade hoonete rendileping lõpeb alles kolme aasta pärast 31.12.20</w:t>
            </w:r>
            <w:r w:rsidR="00977564">
              <w:rPr>
                <w:rFonts w:ascii="Times New Roman" w:hAnsi="Times New Roman" w:cs="Times New Roman"/>
                <w:color w:val="auto"/>
                <w:lang w:val="et-EE"/>
              </w:rPr>
              <w:t>X4</w:t>
            </w:r>
            <w:r w:rsidRPr="00EE56F4">
              <w:rPr>
                <w:rFonts w:ascii="Times New Roman" w:hAnsi="Times New Roman" w:cs="Times New Roman"/>
                <w:color w:val="auto"/>
                <w:lang w:val="et-EE"/>
              </w:rPr>
              <w:t>. Lepingu katkestamisel peaks ettevõte maksma leppetrahvi kahe aasta rendisummas (s.o</w:t>
            </w:r>
            <w:r w:rsidRPr="00CD16E7">
              <w:rPr>
                <w:rFonts w:ascii="Times New Roman" w:hAnsi="Times New Roman" w:cs="Times New Roman"/>
                <w:color w:val="auto"/>
                <w:lang w:val="et-EE"/>
              </w:rPr>
              <w:t> </w:t>
            </w:r>
            <w:r w:rsidRPr="00EE56F4">
              <w:rPr>
                <w:rFonts w:ascii="Times New Roman" w:hAnsi="Times New Roman" w:cs="Times New Roman"/>
                <w:color w:val="auto"/>
                <w:lang w:val="et-EE"/>
              </w:rPr>
              <w:t>20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Ruumide väljarentimisel on realistlik saada rendituluna umbes 7</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xml:space="preserve"> aastas (s.o ettevõte saaks rendilepingult järgmise kolme aasta jooksul kahjumit 3</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 xml:space="preserve">eurot </w:t>
            </w:r>
            <w:r w:rsidRPr="00EE56F4">
              <w:rPr>
                <w:rFonts w:ascii="Times New Roman" w:hAnsi="Times New Roman" w:cs="Times New Roman"/>
                <w:color w:val="auto"/>
                <w:lang w:val="et-EE"/>
              </w:rPr>
              <w:t>aastas).</w:t>
            </w:r>
          </w:p>
          <w:p w14:paraId="7EC0F53B" w14:textId="2FB918CF"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Ettevõte </w:t>
            </w:r>
            <w:r w:rsidR="00037495">
              <w:rPr>
                <w:rFonts w:ascii="Times New Roman" w:hAnsi="Times New Roman" w:cs="Times New Roman"/>
                <w:color w:val="auto"/>
                <w:lang w:val="et-EE"/>
              </w:rPr>
              <w:t xml:space="preserve">kajastab </w:t>
            </w:r>
            <w:r w:rsidRPr="00EE56F4">
              <w:rPr>
                <w:rFonts w:ascii="Times New Roman" w:hAnsi="Times New Roman" w:cs="Times New Roman"/>
                <w:color w:val="auto"/>
                <w:lang w:val="et-EE"/>
              </w:rPr>
              <w:t>bilansis kahjuliku rendilepingu suhtes eraldise summas 9</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xml:space="preserve"> (juhul kui diskonteerimise efekt on oluline, tuleks </w:t>
            </w:r>
            <w:r w:rsidR="00C31B30">
              <w:rPr>
                <w:rFonts w:ascii="Times New Roman" w:hAnsi="Times New Roman" w:cs="Times New Roman"/>
                <w:color w:val="auto"/>
                <w:lang w:val="et-EE"/>
              </w:rPr>
              <w:t xml:space="preserve">teise </w:t>
            </w:r>
            <w:r w:rsidRPr="00EE56F4">
              <w:rPr>
                <w:rFonts w:ascii="Times New Roman" w:hAnsi="Times New Roman" w:cs="Times New Roman"/>
                <w:color w:val="auto"/>
                <w:lang w:val="et-EE"/>
              </w:rPr>
              <w:t xml:space="preserve">ja </w:t>
            </w:r>
            <w:r w:rsidR="00C31B30">
              <w:rPr>
                <w:rFonts w:ascii="Times New Roman" w:hAnsi="Times New Roman" w:cs="Times New Roman"/>
                <w:color w:val="auto"/>
                <w:lang w:val="et-EE"/>
              </w:rPr>
              <w:t>kolmanda</w:t>
            </w:r>
            <w:r w:rsidR="00037495">
              <w:rPr>
                <w:rFonts w:ascii="Times New Roman" w:hAnsi="Times New Roman" w:cs="Times New Roman"/>
                <w:color w:val="auto"/>
                <w:lang w:val="et-EE"/>
              </w:rPr>
              <w:t xml:space="preserve"> </w:t>
            </w:r>
            <w:r w:rsidRPr="00EE56F4">
              <w:rPr>
                <w:rFonts w:ascii="Times New Roman" w:hAnsi="Times New Roman" w:cs="Times New Roman"/>
                <w:color w:val="auto"/>
                <w:lang w:val="et-EE"/>
              </w:rPr>
              <w:t>aasta suhtes moodustatud eraldist diskonteerida).</w:t>
            </w:r>
          </w:p>
          <w:p w14:paraId="4B8CD676" w14:textId="3977CE20"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b) Piimatöötlemisega tegelev ettevõte sõlmis tarnijatega pikaajalise lepingu toorpiima kokkuostuks hinnaga </w:t>
            </w:r>
            <w:r w:rsidRPr="00A90BAB">
              <w:rPr>
                <w:rFonts w:ascii="Times New Roman" w:hAnsi="Times New Roman" w:cs="Times New Roman"/>
                <w:color w:val="auto"/>
                <w:lang w:val="et-EE"/>
              </w:rPr>
              <w:t>0,</w:t>
            </w:r>
            <w:r w:rsidRPr="00EE56F4">
              <w:rPr>
                <w:rFonts w:ascii="Times New Roman" w:hAnsi="Times New Roman" w:cs="Times New Roman"/>
                <w:color w:val="auto"/>
                <w:lang w:val="et-EE"/>
              </w:rPr>
              <w:t xml:space="preserve">4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xml:space="preserve"> liiter. </w:t>
            </w:r>
            <w:r w:rsidRPr="00A90BAB">
              <w:rPr>
                <w:rFonts w:ascii="Times New Roman" w:hAnsi="Times New Roman" w:cs="Times New Roman"/>
                <w:color w:val="auto"/>
                <w:lang w:val="et-EE"/>
              </w:rPr>
              <w:t>20</w:t>
            </w:r>
            <w:r w:rsidR="00977564">
              <w:rPr>
                <w:rFonts w:ascii="Times New Roman" w:hAnsi="Times New Roman" w:cs="Times New Roman"/>
                <w:color w:val="auto"/>
                <w:lang w:val="et-EE"/>
              </w:rPr>
              <w:t>X1</w:t>
            </w:r>
            <w:r w:rsidRPr="00EE56F4">
              <w:rPr>
                <w:rFonts w:ascii="Times New Roman" w:hAnsi="Times New Roman" w:cs="Times New Roman"/>
                <w:color w:val="auto"/>
                <w:lang w:val="et-EE"/>
              </w:rPr>
              <w:t>. a lõpuks oli toorpiima turuhind (ja koos sellega piima müügihind) oluliselt langenud. Seisuga 31.12.20</w:t>
            </w:r>
            <w:r w:rsidR="00977564">
              <w:rPr>
                <w:rFonts w:ascii="Times New Roman" w:hAnsi="Times New Roman" w:cs="Times New Roman"/>
                <w:color w:val="auto"/>
                <w:lang w:val="et-EE"/>
              </w:rPr>
              <w:t>X1</w:t>
            </w:r>
            <w:r w:rsidRPr="00EE56F4">
              <w:rPr>
                <w:rFonts w:ascii="Times New Roman" w:hAnsi="Times New Roman" w:cs="Times New Roman"/>
                <w:color w:val="auto"/>
                <w:lang w:val="et-EE"/>
              </w:rPr>
              <w:t xml:space="preserve"> oli ettevõte kohustatud ostma vastavalt lepingule veel 100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liitrit toorpiima hinnaga </w:t>
            </w:r>
            <w:r w:rsidRPr="00A90BAB">
              <w:rPr>
                <w:rFonts w:ascii="Times New Roman" w:hAnsi="Times New Roman" w:cs="Times New Roman"/>
                <w:color w:val="auto"/>
                <w:lang w:val="et-EE"/>
              </w:rPr>
              <w:t>0,</w:t>
            </w:r>
            <w:r w:rsidRPr="00EE56F4">
              <w:rPr>
                <w:rFonts w:ascii="Times New Roman" w:hAnsi="Times New Roman" w:cs="Times New Roman"/>
                <w:color w:val="auto"/>
                <w:lang w:val="et-EE"/>
              </w:rPr>
              <w:t>4</w:t>
            </w:r>
            <w:r w:rsidRPr="00CD16E7">
              <w:rPr>
                <w:rFonts w:ascii="Times New Roman" w:hAnsi="Times New Roman" w:cs="Times New Roman"/>
                <w:color w:val="auto"/>
                <w:lang w:val="et-EE"/>
              </w:rPr>
              <w:t>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xml:space="preserve"> liitrist, kuigi juhtkonna hinnangul pidanuks selleks hetkeks toorpiima ostuhind olema ligikaudu </w:t>
            </w:r>
            <w:r w:rsidRPr="00A90BAB">
              <w:rPr>
                <w:rFonts w:ascii="Times New Roman" w:hAnsi="Times New Roman" w:cs="Times New Roman"/>
                <w:color w:val="auto"/>
                <w:lang w:val="et-EE"/>
              </w:rPr>
              <w:t>0,</w:t>
            </w:r>
            <w:r w:rsidRPr="00EE56F4">
              <w:rPr>
                <w:rFonts w:ascii="Times New Roman" w:hAnsi="Times New Roman" w:cs="Times New Roman"/>
                <w:color w:val="auto"/>
                <w:lang w:val="et-EE"/>
              </w:rPr>
              <w:t xml:space="preserve">3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et ettevõtte tootmistegevus ei oleks jooksvalt kahjumis. Lepingu katkestamisel tuleks maksta leppetrahvi 5</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w:t>
            </w:r>
          </w:p>
          <w:p w14:paraId="750C5AC9" w14:textId="442B6BA7"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Tegemist on kahjuliku lepinguga, kuna lepinguga seotud vältimatud kulud on suuremad lepingust </w:t>
            </w:r>
            <w:r w:rsidR="00037495">
              <w:rPr>
                <w:rFonts w:ascii="Times New Roman" w:hAnsi="Times New Roman" w:cs="Times New Roman"/>
                <w:color w:val="auto"/>
                <w:lang w:val="et-EE"/>
              </w:rPr>
              <w:t xml:space="preserve">arvatavalt </w:t>
            </w:r>
            <w:r w:rsidRPr="00EE56F4">
              <w:rPr>
                <w:rFonts w:ascii="Times New Roman" w:hAnsi="Times New Roman" w:cs="Times New Roman"/>
                <w:color w:val="auto"/>
                <w:lang w:val="et-EE"/>
              </w:rPr>
              <w:t xml:space="preserve">saadavatest tuludest. Ettevõte peab </w:t>
            </w:r>
            <w:r w:rsidR="00601CDA">
              <w:rPr>
                <w:rFonts w:ascii="Times New Roman" w:hAnsi="Times New Roman" w:cs="Times New Roman"/>
                <w:color w:val="auto"/>
                <w:lang w:val="et-EE"/>
              </w:rPr>
              <w:t xml:space="preserve">kajastama </w:t>
            </w:r>
            <w:r w:rsidRPr="00EE56F4">
              <w:rPr>
                <w:rFonts w:ascii="Times New Roman" w:hAnsi="Times New Roman" w:cs="Times New Roman"/>
                <w:color w:val="auto"/>
                <w:lang w:val="et-EE"/>
              </w:rPr>
              <w:t>eraldise summas, mis on väiksem lepingu täitmisega seotud kuludest (</w:t>
            </w:r>
            <w:r w:rsidRPr="00A90BAB">
              <w:rPr>
                <w:rFonts w:ascii="Times New Roman" w:hAnsi="Times New Roman" w:cs="Times New Roman"/>
                <w:color w:val="auto"/>
                <w:lang w:val="et-EE"/>
              </w:rPr>
              <w:t>0,</w:t>
            </w:r>
            <w:r w:rsidRPr="00EE56F4">
              <w:rPr>
                <w:rFonts w:ascii="Times New Roman" w:hAnsi="Times New Roman" w:cs="Times New Roman"/>
                <w:color w:val="auto"/>
                <w:lang w:val="et-EE"/>
              </w:rPr>
              <w:t xml:space="preserve">1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/liitrilt × 100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 liitrit = 10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ja leppetrahvist (5</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000), seega summas 5</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w:t>
            </w:r>
          </w:p>
        </w:tc>
      </w:tr>
    </w:tbl>
    <w:p w14:paraId="3971119B"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086D8CD7"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bCs/>
          <w:color w:val="auto"/>
          <w:lang w:val="et-EE"/>
        </w:rPr>
      </w:pPr>
      <w:r w:rsidRPr="00EE56F4">
        <w:rPr>
          <w:rFonts w:ascii="Times New Roman" w:hAnsi="Times New Roman" w:cs="Times New Roman"/>
          <w:b/>
          <w:bCs/>
          <w:color w:val="auto"/>
          <w:lang w:val="et-EE"/>
        </w:rPr>
        <w:t>Eraldised keskkonnakahjustuste suhtes</w:t>
      </w:r>
    </w:p>
    <w:p w14:paraId="41BD38FB"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6DC0BB4A" w14:textId="133FCE93" w:rsidR="002810BB" w:rsidRDefault="00406724"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30. </w:t>
      </w:r>
      <w:r w:rsidR="006B7BF3" w:rsidRPr="00F35742">
        <w:rPr>
          <w:rFonts w:ascii="Times New Roman" w:hAnsi="Times New Roman" w:cs="Times New Roman"/>
          <w:color w:val="auto"/>
          <w:lang w:val="et-EE"/>
        </w:rPr>
        <w:t xml:space="preserve">Ettevõte </w:t>
      </w:r>
      <w:r w:rsidR="00DE0DF7">
        <w:rPr>
          <w:rFonts w:ascii="Times New Roman" w:hAnsi="Times New Roman" w:cs="Times New Roman"/>
          <w:color w:val="auto"/>
          <w:lang w:val="et-EE"/>
        </w:rPr>
        <w:t>kajastab</w:t>
      </w:r>
      <w:r w:rsidR="006B7BF3" w:rsidRPr="00F35742">
        <w:rPr>
          <w:rFonts w:ascii="Times New Roman" w:hAnsi="Times New Roman" w:cs="Times New Roman"/>
          <w:color w:val="auto"/>
          <w:lang w:val="et-EE"/>
        </w:rPr>
        <w:t xml:space="preserve"> bilansis eraldise enne </w:t>
      </w:r>
      <w:r w:rsidR="00DE0DF7">
        <w:rPr>
          <w:rFonts w:ascii="Times New Roman" w:hAnsi="Times New Roman" w:cs="Times New Roman"/>
          <w:color w:val="auto"/>
          <w:lang w:val="et-EE"/>
        </w:rPr>
        <w:t>aruandekuu</w:t>
      </w:r>
      <w:r w:rsidR="006B7BF3" w:rsidRPr="00F35742">
        <w:rPr>
          <w:rFonts w:ascii="Times New Roman" w:hAnsi="Times New Roman" w:cs="Times New Roman"/>
          <w:color w:val="auto"/>
          <w:lang w:val="et-EE"/>
        </w:rPr>
        <w:t>päeva toimunud keskkonn</w:t>
      </w:r>
      <w:r w:rsidR="002810BB">
        <w:rPr>
          <w:rFonts w:ascii="Times New Roman" w:hAnsi="Times New Roman" w:cs="Times New Roman"/>
          <w:color w:val="auto"/>
          <w:lang w:val="et-EE"/>
        </w:rPr>
        <w:t>akahjustuste suhtes juhul kui:</w:t>
      </w:r>
    </w:p>
    <w:p w14:paraId="15DE0603" w14:textId="77777777" w:rsidR="002810BB" w:rsidRDefault="006B7BF3" w:rsidP="000122F7">
      <w:pPr>
        <w:pStyle w:val="NormalWeb"/>
        <w:spacing w:before="0" w:beforeAutospacing="0" w:after="0" w:afterAutospacing="0"/>
        <w:ind w:firstLine="720"/>
        <w:jc w:val="both"/>
        <w:rPr>
          <w:rFonts w:ascii="Times New Roman" w:hAnsi="Times New Roman" w:cs="Times New Roman"/>
          <w:color w:val="auto"/>
          <w:lang w:val="et-EE"/>
        </w:rPr>
      </w:pPr>
      <w:r w:rsidRPr="00F35742">
        <w:rPr>
          <w:rFonts w:ascii="Times New Roman" w:hAnsi="Times New Roman" w:cs="Times New Roman"/>
          <w:color w:val="auto"/>
          <w:lang w:val="et-EE"/>
        </w:rPr>
        <w:t>(a) seadusandlus nõuab antud kahjustuste lik</w:t>
      </w:r>
      <w:r w:rsidR="002810BB">
        <w:rPr>
          <w:rFonts w:ascii="Times New Roman" w:hAnsi="Times New Roman" w:cs="Times New Roman"/>
          <w:color w:val="auto"/>
          <w:lang w:val="et-EE"/>
        </w:rPr>
        <w:t>videerimist või hüvitamist; või</w:t>
      </w:r>
    </w:p>
    <w:p w14:paraId="01996BF3" w14:textId="77777777" w:rsidR="006B7BF3"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F35742">
        <w:rPr>
          <w:rFonts w:ascii="Times New Roman" w:hAnsi="Times New Roman" w:cs="Times New Roman"/>
          <w:color w:val="auto"/>
          <w:lang w:val="et-EE"/>
        </w:rPr>
        <w:t>(b) ettevõte on oma senise keskkonnasõbraliku tegevuspraktikaga ja avalikustatud tegevuspõhimõtetega näidanud, et kavatseb keskkonnakahjustused vabatahtlikult likvideerida.</w:t>
      </w:r>
    </w:p>
    <w:p w14:paraId="11E4ABA1" w14:textId="77777777" w:rsidR="000122F7" w:rsidRPr="00F35742" w:rsidRDefault="000122F7" w:rsidP="000122F7">
      <w:pPr>
        <w:pStyle w:val="NormalWeb"/>
        <w:spacing w:before="0" w:beforeAutospacing="0" w:after="0" w:afterAutospacing="0"/>
        <w:ind w:left="720"/>
        <w:jc w:val="both"/>
        <w:rPr>
          <w:rFonts w:ascii="Times New Roman" w:hAnsi="Times New Roman" w:cs="Times New Roman"/>
          <w:color w:val="auto"/>
          <w:lang w:val="et-EE"/>
        </w:rPr>
      </w:pPr>
    </w:p>
    <w:p w14:paraId="75CEE7FF" w14:textId="2F5447D5"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31. </w:t>
      </w:r>
      <w:r w:rsidR="006B7BF3" w:rsidRPr="00F35742">
        <w:rPr>
          <w:rFonts w:ascii="Times New Roman" w:hAnsi="Times New Roman" w:cs="Times New Roman"/>
          <w:color w:val="auto"/>
          <w:lang w:val="et-EE"/>
        </w:rPr>
        <w:t>Keskkonnakahjustuste suhtes moodustatakse eraldis likvideerimisega kaasnevate kulutuste summas (koos võimalike lisanduvate trahvidega). Juhul kui ettevõte eelistab kahjustuse likvideerimise asemel tasuda trahve, tuleb eraldis moodustada tõenäolise trahvi summas.</w:t>
      </w:r>
    </w:p>
    <w:p w14:paraId="55B0F55C"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1DA70D9D" w14:textId="4C151215"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32. </w:t>
      </w:r>
      <w:r w:rsidR="006B7BF3" w:rsidRPr="00EE56F4">
        <w:rPr>
          <w:rFonts w:ascii="Times New Roman" w:hAnsi="Times New Roman" w:cs="Times New Roman"/>
          <w:color w:val="auto"/>
          <w:lang w:val="et-EE"/>
        </w:rPr>
        <w:t>Juhul kui keskkonnakahjustuste tekitamine on seotud teatud uue varaobjekti soetamise või rajamisega (n</w:t>
      </w:r>
      <w:r w:rsidR="002810BB">
        <w:rPr>
          <w:rFonts w:ascii="Times New Roman" w:hAnsi="Times New Roman" w:cs="Times New Roman"/>
          <w:color w:val="auto"/>
          <w:lang w:val="et-EE"/>
        </w:rPr>
        <w:t>t</w:t>
      </w:r>
      <w:r w:rsidR="006B7BF3" w:rsidRPr="00EE56F4">
        <w:rPr>
          <w:rFonts w:ascii="Times New Roman" w:hAnsi="Times New Roman" w:cs="Times New Roman"/>
          <w:color w:val="auto"/>
          <w:lang w:val="et-EE"/>
        </w:rPr>
        <w:t xml:space="preserve"> kaevanduse rajamine), lülitatakse eraldise summa antud varaobjekti soetusmaksumusse.</w:t>
      </w:r>
    </w:p>
    <w:p w14:paraId="00C1A46A" w14:textId="77777777" w:rsidR="000122F7"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27ECB729"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bCs/>
          <w:color w:val="auto"/>
          <w:lang w:val="et-EE"/>
        </w:rPr>
      </w:pPr>
      <w:r w:rsidRPr="00EE56F4">
        <w:rPr>
          <w:rFonts w:ascii="Times New Roman" w:hAnsi="Times New Roman" w:cs="Times New Roman"/>
          <w:b/>
          <w:bCs/>
          <w:color w:val="auto"/>
          <w:lang w:val="et-EE"/>
        </w:rPr>
        <w:t>Restruktureerimiseraldised</w:t>
      </w:r>
    </w:p>
    <w:p w14:paraId="1FCD2FC1"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3F3B631B" w14:textId="7AA0C7A8"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33. </w:t>
      </w:r>
      <w:r w:rsidR="006B7BF3" w:rsidRPr="00F35742">
        <w:rPr>
          <w:rFonts w:ascii="Times New Roman" w:hAnsi="Times New Roman" w:cs="Times New Roman"/>
          <w:color w:val="auto"/>
          <w:lang w:val="et-EE"/>
        </w:rPr>
        <w:t xml:space="preserve">Restruktureerimine on ettevõtte juhtkonna poolt </w:t>
      </w:r>
      <w:r w:rsidR="00E8663C">
        <w:rPr>
          <w:rFonts w:ascii="Times New Roman" w:hAnsi="Times New Roman" w:cs="Times New Roman"/>
          <w:color w:val="auto"/>
          <w:lang w:val="et-EE"/>
        </w:rPr>
        <w:t xml:space="preserve">kontrollitav, </w:t>
      </w:r>
      <w:r w:rsidR="006B7BF3" w:rsidRPr="00F35742">
        <w:rPr>
          <w:rFonts w:ascii="Times New Roman" w:hAnsi="Times New Roman" w:cs="Times New Roman"/>
          <w:color w:val="auto"/>
          <w:lang w:val="et-EE"/>
        </w:rPr>
        <w:t>konkreetse tegevuskava alusel läbiviidav ettevõtte tegevuse põhjalik ümberkorraldus, mille tagajärjel muutuvad oluliselt ettevõtte äritegevuse ulatus või selle teost</w:t>
      </w:r>
      <w:r w:rsidR="00E8663C">
        <w:rPr>
          <w:rFonts w:ascii="Times New Roman" w:hAnsi="Times New Roman" w:cs="Times New Roman"/>
          <w:color w:val="auto"/>
          <w:lang w:val="et-EE"/>
        </w:rPr>
        <w:t>ami</w:t>
      </w:r>
      <w:r w:rsidR="006B7BF3" w:rsidRPr="00F35742">
        <w:rPr>
          <w:rFonts w:ascii="Times New Roman" w:hAnsi="Times New Roman" w:cs="Times New Roman"/>
          <w:color w:val="auto"/>
          <w:lang w:val="et-EE"/>
        </w:rPr>
        <w:t>se viis. (</w:t>
      </w:r>
      <w:r w:rsidR="006B7BF3" w:rsidRPr="00977564">
        <w:rPr>
          <w:rFonts w:ascii="Times New Roman" w:hAnsi="Times New Roman" w:cs="Times New Roman"/>
          <w:color w:val="auto"/>
          <w:lang w:val="et-EE"/>
        </w:rPr>
        <w:t>SME IFRS 21.A3</w:t>
      </w:r>
      <w:r w:rsidR="006B7BF3" w:rsidRPr="00F35742">
        <w:rPr>
          <w:rFonts w:ascii="Times New Roman" w:hAnsi="Times New Roman" w:cs="Times New Roman"/>
          <w:color w:val="auto"/>
          <w:lang w:val="et-EE"/>
        </w:rPr>
        <w:t>)</w:t>
      </w:r>
    </w:p>
    <w:p w14:paraId="1DADD044"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6455DA06" w14:textId="299D255A"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34. </w:t>
      </w:r>
      <w:r w:rsidR="00E8663C">
        <w:rPr>
          <w:rFonts w:ascii="Times New Roman" w:hAnsi="Times New Roman" w:cs="Times New Roman"/>
          <w:color w:val="auto"/>
          <w:lang w:val="et-EE"/>
        </w:rPr>
        <w:t>R</w:t>
      </w:r>
      <w:r w:rsidR="006B7BF3" w:rsidRPr="00F35742">
        <w:rPr>
          <w:rFonts w:ascii="Times New Roman" w:hAnsi="Times New Roman" w:cs="Times New Roman"/>
          <w:color w:val="auto"/>
          <w:lang w:val="et-EE"/>
        </w:rPr>
        <w:t>estruktureerimise</w:t>
      </w:r>
      <w:r w:rsidR="00E8663C">
        <w:rPr>
          <w:rFonts w:ascii="Times New Roman" w:hAnsi="Times New Roman" w:cs="Times New Roman"/>
          <w:color w:val="auto"/>
          <w:lang w:val="et-EE"/>
        </w:rPr>
        <w:t xml:space="preserve"> n</w:t>
      </w:r>
      <w:r w:rsidR="00E8663C" w:rsidRPr="00F35742">
        <w:rPr>
          <w:rFonts w:ascii="Times New Roman" w:hAnsi="Times New Roman" w:cs="Times New Roman"/>
          <w:color w:val="auto"/>
          <w:lang w:val="et-EE"/>
        </w:rPr>
        <w:t xml:space="preserve">äideteks </w:t>
      </w:r>
      <w:r w:rsidR="006B7BF3" w:rsidRPr="00F35742">
        <w:rPr>
          <w:rFonts w:ascii="Times New Roman" w:hAnsi="Times New Roman" w:cs="Times New Roman"/>
          <w:color w:val="auto"/>
          <w:lang w:val="et-EE"/>
        </w:rPr>
        <w:t>on ettevõtte teatud tegevusharu müük või lõpetamine</w:t>
      </w:r>
      <w:r w:rsidR="00E8663C">
        <w:rPr>
          <w:rFonts w:ascii="Times New Roman" w:hAnsi="Times New Roman" w:cs="Times New Roman"/>
          <w:color w:val="auto"/>
          <w:lang w:val="et-EE"/>
        </w:rPr>
        <w:t>,</w:t>
      </w:r>
      <w:r w:rsidR="006B7BF3" w:rsidRPr="00F35742">
        <w:rPr>
          <w:rFonts w:ascii="Times New Roman" w:hAnsi="Times New Roman" w:cs="Times New Roman"/>
          <w:color w:val="auto"/>
          <w:lang w:val="et-EE"/>
        </w:rPr>
        <w:t xml:space="preserve"> teatud olulise tootmisüksuse sulgemine või ümberkolimine</w:t>
      </w:r>
      <w:r w:rsidR="00E8663C">
        <w:rPr>
          <w:rFonts w:ascii="Times New Roman" w:hAnsi="Times New Roman" w:cs="Times New Roman"/>
          <w:color w:val="auto"/>
          <w:lang w:val="et-EE"/>
        </w:rPr>
        <w:t>,</w:t>
      </w:r>
      <w:r w:rsidR="006B7BF3" w:rsidRPr="00F35742">
        <w:rPr>
          <w:rFonts w:ascii="Times New Roman" w:hAnsi="Times New Roman" w:cs="Times New Roman"/>
          <w:color w:val="auto"/>
          <w:lang w:val="et-EE"/>
        </w:rPr>
        <w:t xml:space="preserve"> olulised muudatused juhtimisstruktuuris, mille tulemusena koondatakse osa juhtkonnast.</w:t>
      </w:r>
    </w:p>
    <w:p w14:paraId="301B74D1"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4C9A0281" w14:textId="52828C16" w:rsidR="005D5CFF" w:rsidRDefault="00406724"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lastRenderedPageBreak/>
        <w:t xml:space="preserve">35. </w:t>
      </w:r>
      <w:r w:rsidR="006B7BF3" w:rsidRPr="00EE56F4">
        <w:rPr>
          <w:rFonts w:ascii="Times New Roman" w:hAnsi="Times New Roman" w:cs="Times New Roman"/>
          <w:color w:val="auto"/>
          <w:lang w:val="et-EE"/>
        </w:rPr>
        <w:t xml:space="preserve">Ettevõttel on tekkinud restruktureerimiskava suhtes faktiline kohustus ning ta </w:t>
      </w:r>
      <w:r w:rsidR="001F269E">
        <w:rPr>
          <w:rFonts w:ascii="Times New Roman" w:hAnsi="Times New Roman" w:cs="Times New Roman"/>
          <w:color w:val="auto"/>
          <w:lang w:val="et-EE"/>
        </w:rPr>
        <w:t>kajastab</w:t>
      </w:r>
      <w:r w:rsidR="00203D7D">
        <w:rPr>
          <w:rFonts w:ascii="Times New Roman" w:hAnsi="Times New Roman" w:cs="Times New Roman"/>
          <w:color w:val="auto"/>
          <w:lang w:val="et-EE"/>
        </w:rPr>
        <w:t xml:space="preserve"> bilansis eraldise ainult juhul</w:t>
      </w:r>
      <w:r w:rsidR="006B7BF3" w:rsidRPr="00EE56F4">
        <w:rPr>
          <w:rFonts w:ascii="Times New Roman" w:hAnsi="Times New Roman" w:cs="Times New Roman"/>
          <w:color w:val="auto"/>
          <w:lang w:val="et-EE"/>
        </w:rPr>
        <w:t xml:space="preserve"> kui ettevõtte juhtkond on enne </w:t>
      </w:r>
      <w:r w:rsidR="001F269E">
        <w:rPr>
          <w:rFonts w:ascii="Times New Roman" w:hAnsi="Times New Roman" w:cs="Times New Roman"/>
          <w:color w:val="auto"/>
          <w:lang w:val="et-EE"/>
        </w:rPr>
        <w:t>aruandekuu</w:t>
      </w:r>
      <w:r w:rsidR="006B7BF3" w:rsidRPr="00EE56F4">
        <w:rPr>
          <w:rFonts w:ascii="Times New Roman" w:hAnsi="Times New Roman" w:cs="Times New Roman"/>
          <w:color w:val="auto"/>
          <w:lang w:val="et-EE"/>
        </w:rPr>
        <w:t>päeva (</w:t>
      </w:r>
      <w:r w:rsidR="006B7BF3" w:rsidRPr="00977564">
        <w:rPr>
          <w:rFonts w:ascii="Times New Roman" w:hAnsi="Times New Roman" w:cs="Times New Roman"/>
          <w:color w:val="auto"/>
          <w:lang w:val="et-EE"/>
        </w:rPr>
        <w:t>SME IFRS 21.A3</w:t>
      </w:r>
      <w:r w:rsidR="006B7BF3" w:rsidRPr="00EE56F4">
        <w:rPr>
          <w:rFonts w:ascii="Times New Roman" w:hAnsi="Times New Roman" w:cs="Times New Roman"/>
          <w:color w:val="auto"/>
          <w:lang w:val="et-EE"/>
        </w:rPr>
        <w:t>):</w:t>
      </w:r>
    </w:p>
    <w:p w14:paraId="4B5EDF09" w14:textId="77777777" w:rsidR="005D5CFF"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color w:val="auto"/>
          <w:lang w:val="et-EE"/>
        </w:rPr>
        <w:t>(a) koostanud detailse ametliku restruktureerimiskava, milles on muuhulgas kirjeldatud restruktureeritavaid äriüksusi, planeeritavaid muudatusi töötajate arvus, nendega kaasnevaid kulutusi ja planeeritavat ajakava; ning</w:t>
      </w:r>
    </w:p>
    <w:p w14:paraId="119F43C0" w14:textId="4F380603" w:rsidR="006B7BF3"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color w:val="auto"/>
          <w:lang w:val="et-EE"/>
        </w:rPr>
        <w:t>(b) avalikustanud restruktureerimiskava põhilised punktid või on asunud restruktureerimiskava ellu viima, tekitades sellega teistes asjassepuutuvates osapooltes põhjendatud ootusi restruktureerimiskava läbiviimise suhtes.</w:t>
      </w:r>
    </w:p>
    <w:p w14:paraId="25F6CA4F" w14:textId="77777777" w:rsidR="00285F79" w:rsidRPr="007E3DA3" w:rsidRDefault="00285F79" w:rsidP="000122F7">
      <w:pPr>
        <w:pStyle w:val="NormalWeb"/>
        <w:spacing w:before="0" w:beforeAutospacing="0" w:after="0" w:afterAutospacing="0"/>
        <w:ind w:left="720"/>
        <w:jc w:val="both"/>
        <w:rPr>
          <w:rFonts w:ascii="Times New Roman" w:hAnsi="Times New Roman" w:cs="Times New Roman"/>
          <w:color w:val="auto"/>
          <w:lang w:val="et-EE"/>
        </w:rPr>
      </w:pPr>
    </w:p>
    <w:p w14:paraId="07BBFCF6" w14:textId="38AF312F" w:rsidR="00285F79" w:rsidRDefault="00406724"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36. </w:t>
      </w:r>
      <w:r w:rsidR="006B7BF3" w:rsidRPr="00F35742">
        <w:rPr>
          <w:rFonts w:ascii="Times New Roman" w:hAnsi="Times New Roman" w:cs="Times New Roman"/>
          <w:color w:val="auto"/>
          <w:lang w:val="et-EE"/>
        </w:rPr>
        <w:t>Restruktureerimiseraldis moodusta</w:t>
      </w:r>
      <w:r w:rsidR="00DC722F">
        <w:rPr>
          <w:rFonts w:ascii="Times New Roman" w:hAnsi="Times New Roman" w:cs="Times New Roman"/>
          <w:color w:val="auto"/>
          <w:lang w:val="et-EE"/>
        </w:rPr>
        <w:t>ta</w:t>
      </w:r>
      <w:r w:rsidR="006B7BF3" w:rsidRPr="00F35742">
        <w:rPr>
          <w:rFonts w:ascii="Times New Roman" w:hAnsi="Times New Roman" w:cs="Times New Roman"/>
          <w:color w:val="auto"/>
          <w:lang w:val="et-EE"/>
        </w:rPr>
        <w:t xml:space="preserve">kse ainult ühekordsete otseselt restruktureerimisest tulenevate kulutuste katteks, mis ei ole seotud ettevõtte restruktureerimisjärgse tegevusega. </w:t>
      </w:r>
      <w:r w:rsidR="002B37D2">
        <w:rPr>
          <w:rFonts w:ascii="Times New Roman" w:hAnsi="Times New Roman" w:cs="Times New Roman"/>
          <w:color w:val="auto"/>
          <w:lang w:val="et-EE"/>
        </w:rPr>
        <w:t>R</w:t>
      </w:r>
      <w:r w:rsidR="002B37D2" w:rsidRPr="00F35742">
        <w:rPr>
          <w:rFonts w:ascii="Times New Roman" w:hAnsi="Times New Roman" w:cs="Times New Roman"/>
          <w:color w:val="auto"/>
          <w:lang w:val="et-EE"/>
        </w:rPr>
        <w:t>estruktureerimiskulutuste</w:t>
      </w:r>
      <w:r w:rsidR="002B37D2">
        <w:rPr>
          <w:rFonts w:ascii="Times New Roman" w:hAnsi="Times New Roman" w:cs="Times New Roman"/>
          <w:color w:val="auto"/>
          <w:lang w:val="et-EE"/>
        </w:rPr>
        <w:t xml:space="preserve"> n</w:t>
      </w:r>
      <w:r w:rsidR="006B7BF3" w:rsidRPr="00F35742">
        <w:rPr>
          <w:rFonts w:ascii="Times New Roman" w:hAnsi="Times New Roman" w:cs="Times New Roman"/>
          <w:color w:val="auto"/>
          <w:lang w:val="et-EE"/>
        </w:rPr>
        <w:t>äideteks, mille suhtes on asjakohane moodustada eraldis, on:</w:t>
      </w:r>
    </w:p>
    <w:p w14:paraId="51E42F0D" w14:textId="77777777" w:rsidR="00285F79"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F35742">
        <w:rPr>
          <w:rFonts w:ascii="Times New Roman" w:hAnsi="Times New Roman" w:cs="Times New Roman"/>
          <w:color w:val="auto"/>
          <w:lang w:val="et-EE"/>
        </w:rPr>
        <w:t>(a) töötajate koondamisega seotud kulutus</w:t>
      </w:r>
      <w:r w:rsidR="00285F79">
        <w:rPr>
          <w:rFonts w:ascii="Times New Roman" w:hAnsi="Times New Roman" w:cs="Times New Roman"/>
          <w:color w:val="auto"/>
          <w:lang w:val="et-EE"/>
        </w:rPr>
        <w:t>ed;</w:t>
      </w:r>
    </w:p>
    <w:p w14:paraId="39EDDCB7" w14:textId="77777777" w:rsidR="00285F79"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F35742">
        <w:rPr>
          <w:rFonts w:ascii="Times New Roman" w:hAnsi="Times New Roman" w:cs="Times New Roman"/>
          <w:color w:val="auto"/>
          <w:lang w:val="et-EE"/>
        </w:rPr>
        <w:t>(b) tootmisüksuste s</w:t>
      </w:r>
      <w:r w:rsidR="00285F79">
        <w:rPr>
          <w:rFonts w:ascii="Times New Roman" w:hAnsi="Times New Roman" w:cs="Times New Roman"/>
          <w:color w:val="auto"/>
          <w:lang w:val="et-EE"/>
        </w:rPr>
        <w:t>ulgemisega seotud kulutused; ja</w:t>
      </w:r>
    </w:p>
    <w:p w14:paraId="75392DE5" w14:textId="33FEA819" w:rsidR="006B7BF3"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F35742">
        <w:rPr>
          <w:rFonts w:ascii="Times New Roman" w:hAnsi="Times New Roman" w:cs="Times New Roman"/>
          <w:color w:val="auto"/>
          <w:lang w:val="et-EE"/>
        </w:rPr>
        <w:t>(c) restruktureerimise tõttu kahjulikeks muutuvatest lepingutest tulenevad kulutused (n</w:t>
      </w:r>
      <w:r w:rsidR="00D10D17">
        <w:rPr>
          <w:rFonts w:ascii="Times New Roman" w:hAnsi="Times New Roman" w:cs="Times New Roman"/>
          <w:color w:val="auto"/>
          <w:lang w:val="et-EE"/>
        </w:rPr>
        <w:t>t</w:t>
      </w:r>
      <w:r w:rsidRPr="00F35742">
        <w:rPr>
          <w:rFonts w:ascii="Times New Roman" w:hAnsi="Times New Roman" w:cs="Times New Roman"/>
          <w:color w:val="auto"/>
          <w:lang w:val="et-EE"/>
        </w:rPr>
        <w:t xml:space="preserve"> rendilepingud, mis muutuvad ettevõttele pärast restruktureerimist kahjulikeks).</w:t>
      </w:r>
    </w:p>
    <w:p w14:paraId="2DA2AD18" w14:textId="77777777" w:rsidR="00285F79" w:rsidRPr="00F35742" w:rsidRDefault="00285F79" w:rsidP="000122F7">
      <w:pPr>
        <w:pStyle w:val="NormalWeb"/>
        <w:spacing w:before="0" w:beforeAutospacing="0" w:after="0" w:afterAutospacing="0"/>
        <w:ind w:left="720"/>
        <w:jc w:val="both"/>
        <w:rPr>
          <w:rFonts w:ascii="Times New Roman" w:hAnsi="Times New Roman" w:cs="Times New Roman"/>
          <w:color w:val="auto"/>
          <w:lang w:val="et-EE"/>
        </w:rPr>
      </w:pPr>
    </w:p>
    <w:p w14:paraId="54D731C8" w14:textId="4ACA7F66" w:rsidR="00285F79" w:rsidRDefault="00406724"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bCs/>
          <w:color w:val="auto"/>
          <w:lang w:val="et-EE"/>
        </w:rPr>
        <w:t xml:space="preserve">37. </w:t>
      </w:r>
      <w:r w:rsidR="006B7BF3" w:rsidRPr="00F35742">
        <w:rPr>
          <w:rFonts w:ascii="Times New Roman" w:hAnsi="Times New Roman" w:cs="Times New Roman"/>
          <w:color w:val="auto"/>
          <w:lang w:val="et-EE"/>
        </w:rPr>
        <w:t>R</w:t>
      </w:r>
      <w:r w:rsidR="006B7BF3" w:rsidRPr="00EE56F4">
        <w:rPr>
          <w:rFonts w:ascii="Times New Roman" w:hAnsi="Times New Roman" w:cs="Times New Roman"/>
          <w:color w:val="auto"/>
          <w:lang w:val="et-EE"/>
        </w:rPr>
        <w:t>estruktureerimiseraldist ei moodustata järgmiste kulutuste suhtes, kuna need on seotud mitte restruktureerimise enda, vaid restruktureerimisele järgneva äritegevusega:</w:t>
      </w:r>
    </w:p>
    <w:p w14:paraId="5E9DAB1C" w14:textId="77777777" w:rsidR="00285F79" w:rsidRDefault="006B7BF3" w:rsidP="000122F7">
      <w:pPr>
        <w:pStyle w:val="NormalWeb"/>
        <w:spacing w:before="0" w:beforeAutospacing="0" w:after="0" w:afterAutospacing="0"/>
        <w:ind w:firstLine="720"/>
        <w:jc w:val="both"/>
        <w:rPr>
          <w:rFonts w:ascii="Times New Roman" w:hAnsi="Times New Roman" w:cs="Times New Roman"/>
          <w:color w:val="auto"/>
          <w:lang w:val="et-EE"/>
        </w:rPr>
      </w:pPr>
      <w:r w:rsidRPr="00EE56F4">
        <w:rPr>
          <w:rFonts w:ascii="Times New Roman" w:hAnsi="Times New Roman" w:cs="Times New Roman"/>
          <w:color w:val="auto"/>
          <w:lang w:val="et-EE"/>
        </w:rPr>
        <w:t>(a) töötajate ümberõppe ja kolimisega seotud kulutused;</w:t>
      </w:r>
    </w:p>
    <w:p w14:paraId="61BA28C3" w14:textId="77777777" w:rsidR="00285F79" w:rsidRDefault="006B7BF3" w:rsidP="000122F7">
      <w:pPr>
        <w:pStyle w:val="NormalWeb"/>
        <w:spacing w:before="0" w:beforeAutospacing="0" w:after="0" w:afterAutospacing="0"/>
        <w:ind w:firstLine="720"/>
        <w:jc w:val="both"/>
        <w:rPr>
          <w:rFonts w:ascii="Times New Roman" w:hAnsi="Times New Roman" w:cs="Times New Roman"/>
          <w:color w:val="auto"/>
          <w:lang w:val="et-EE"/>
        </w:rPr>
      </w:pPr>
      <w:r w:rsidRPr="00EE56F4">
        <w:rPr>
          <w:rFonts w:ascii="Times New Roman" w:hAnsi="Times New Roman" w:cs="Times New Roman"/>
          <w:color w:val="auto"/>
          <w:lang w:val="et-EE"/>
        </w:rPr>
        <w:t>(b) turunduskulud; ja</w:t>
      </w:r>
    </w:p>
    <w:p w14:paraId="3DBAA7A4" w14:textId="77777777" w:rsidR="006B7BF3" w:rsidRDefault="006B7BF3" w:rsidP="000122F7">
      <w:pPr>
        <w:pStyle w:val="NormalWeb"/>
        <w:spacing w:before="0" w:beforeAutospacing="0" w:after="0" w:afterAutospacing="0"/>
        <w:ind w:firstLine="72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(c) </w:t>
      </w:r>
      <w:r w:rsidRPr="00A90BAB">
        <w:rPr>
          <w:rFonts w:ascii="Times New Roman" w:hAnsi="Times New Roman" w:cs="Times New Roman"/>
          <w:color w:val="auto"/>
          <w:lang w:val="et-EE"/>
        </w:rPr>
        <w:t>u</w:t>
      </w:r>
      <w:r w:rsidRPr="00EE56F4">
        <w:rPr>
          <w:rFonts w:ascii="Times New Roman" w:hAnsi="Times New Roman" w:cs="Times New Roman"/>
          <w:color w:val="auto"/>
          <w:lang w:val="et-EE"/>
        </w:rPr>
        <w:t>ute süsteemide väljaarendamisega seotud kulutused.</w:t>
      </w:r>
    </w:p>
    <w:p w14:paraId="3CBE2083" w14:textId="77777777" w:rsidR="00285F79" w:rsidRPr="00A90BAB" w:rsidRDefault="00285F79" w:rsidP="000122F7">
      <w:pPr>
        <w:pStyle w:val="NormalWeb"/>
        <w:spacing w:before="0" w:beforeAutospacing="0" w:after="0" w:afterAutospacing="0"/>
        <w:ind w:firstLine="720"/>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6B7BF3" w:rsidRPr="007A7A20" w14:paraId="465FE0D4" w14:textId="77777777" w:rsidTr="00977564">
        <w:trPr>
          <w:tblCellSpacing w:w="15" w:type="dxa"/>
        </w:trPr>
        <w:tc>
          <w:tcPr>
            <w:tcW w:w="0" w:type="auto"/>
          </w:tcPr>
          <w:p w14:paraId="64F20493" w14:textId="032B39D4" w:rsidR="006B7BF3" w:rsidRDefault="006B7BF3" w:rsidP="000122F7">
            <w:pPr>
              <w:jc w:val="both"/>
              <w:rPr>
                <w:u w:val="single"/>
                <w:lang w:val="et-EE"/>
              </w:rPr>
            </w:pPr>
            <w:r w:rsidRPr="00EE56F4">
              <w:rPr>
                <w:u w:val="single"/>
                <w:lang w:val="et-EE"/>
              </w:rPr>
              <w:t xml:space="preserve">Näide </w:t>
            </w:r>
            <w:r w:rsidR="00406724">
              <w:rPr>
                <w:u w:val="single"/>
                <w:lang w:val="et-EE"/>
              </w:rPr>
              <w:t xml:space="preserve">6 </w:t>
            </w:r>
            <w:r w:rsidRPr="00CD16E7">
              <w:rPr>
                <w:u w:val="single"/>
                <w:lang w:val="et-EE"/>
              </w:rPr>
              <w:t>–</w:t>
            </w:r>
            <w:r w:rsidRPr="00EE56F4">
              <w:rPr>
                <w:u w:val="single"/>
                <w:lang w:val="et-EE"/>
              </w:rPr>
              <w:t xml:space="preserve"> restruktureerimiseraldise kajastamine</w:t>
            </w:r>
          </w:p>
          <w:p w14:paraId="33A66414" w14:textId="77777777" w:rsidR="00D10D17" w:rsidRPr="00A90BAB" w:rsidRDefault="00D10D17" w:rsidP="000122F7">
            <w:pPr>
              <w:jc w:val="both"/>
              <w:rPr>
                <w:lang w:val="et-EE"/>
              </w:rPr>
            </w:pPr>
          </w:p>
          <w:p w14:paraId="115A2398" w14:textId="203281A8" w:rsidR="006B7BF3" w:rsidRPr="00A90BAB"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a) Ettevõtte juhatus tegi 12.12.20</w:t>
            </w:r>
            <w:r w:rsidR="002E3E76">
              <w:rPr>
                <w:rFonts w:ascii="Times New Roman" w:hAnsi="Times New Roman" w:cs="Times New Roman"/>
                <w:color w:val="auto"/>
                <w:lang w:val="et-EE"/>
              </w:rPr>
              <w:t>X1</w:t>
            </w:r>
            <w:r w:rsidRPr="00EE56F4">
              <w:rPr>
                <w:rFonts w:ascii="Times New Roman" w:hAnsi="Times New Roman" w:cs="Times New Roman"/>
                <w:color w:val="auto"/>
                <w:lang w:val="et-EE"/>
              </w:rPr>
              <w:t xml:space="preserve"> otsuse sulgeda üks tootmisosakond. </w:t>
            </w:r>
            <w:r w:rsidR="00776C8F">
              <w:rPr>
                <w:rFonts w:ascii="Times New Roman" w:hAnsi="Times New Roman" w:cs="Times New Roman"/>
                <w:color w:val="auto"/>
                <w:lang w:val="et-EE"/>
              </w:rPr>
              <w:t>Aruandekuu</w:t>
            </w:r>
            <w:r w:rsidRPr="00EE56F4">
              <w:rPr>
                <w:rFonts w:ascii="Times New Roman" w:hAnsi="Times New Roman" w:cs="Times New Roman"/>
                <w:color w:val="auto"/>
                <w:lang w:val="et-EE"/>
              </w:rPr>
              <w:t>päevaks (31.12.20</w:t>
            </w:r>
            <w:r w:rsidR="002E3E76">
              <w:rPr>
                <w:rFonts w:ascii="Times New Roman" w:hAnsi="Times New Roman" w:cs="Times New Roman"/>
                <w:color w:val="auto"/>
                <w:lang w:val="et-EE"/>
              </w:rPr>
              <w:t>X1</w:t>
            </w:r>
            <w:r w:rsidRPr="00EE56F4">
              <w:rPr>
                <w:rFonts w:ascii="Times New Roman" w:hAnsi="Times New Roman" w:cs="Times New Roman"/>
                <w:color w:val="auto"/>
                <w:lang w:val="et-EE"/>
              </w:rPr>
              <w:t>) ei olnud vastavat informatsiooni veel edastatud töötajatele, keda osakonna sulgemine võiks mõjutada; samuti ei olnud veel astutud muid samme nimetatud otsuse elluviimiseks.</w:t>
            </w:r>
          </w:p>
          <w:p w14:paraId="4A1426E8" w14:textId="6AB2EB9B" w:rsidR="006B7BF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Kuna enne </w:t>
            </w:r>
            <w:r w:rsidR="00387904">
              <w:rPr>
                <w:rFonts w:ascii="Times New Roman" w:hAnsi="Times New Roman" w:cs="Times New Roman"/>
                <w:color w:val="auto"/>
                <w:lang w:val="et-EE"/>
              </w:rPr>
              <w:t>aruandekuu</w:t>
            </w:r>
            <w:r w:rsidRPr="00EE56F4">
              <w:rPr>
                <w:rFonts w:ascii="Times New Roman" w:hAnsi="Times New Roman" w:cs="Times New Roman"/>
                <w:color w:val="auto"/>
                <w:lang w:val="et-EE"/>
              </w:rPr>
              <w:t>päeva ei ole toimunud kohustavat sündmust, ei kajastata bilansis eraldist.</w:t>
            </w:r>
          </w:p>
          <w:p w14:paraId="02255DF7" w14:textId="77777777" w:rsidR="00376172" w:rsidRPr="00A90BAB" w:rsidRDefault="00376172" w:rsidP="000122F7">
            <w:pPr>
              <w:pStyle w:val="NormalWeb"/>
              <w:spacing w:before="0" w:beforeAutospacing="0" w:after="0" w:afterAutospacing="0"/>
              <w:jc w:val="both"/>
              <w:rPr>
                <w:rFonts w:ascii="Times New Roman" w:hAnsi="Times New Roman" w:cs="Times New Roman"/>
                <w:color w:val="auto"/>
                <w:lang w:val="et-EE"/>
              </w:rPr>
            </w:pPr>
          </w:p>
          <w:p w14:paraId="6E926B60" w14:textId="67080270" w:rsidR="006B7BF3" w:rsidRPr="00A90BAB"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b) Ettevõtte juhatus tegi 12.12.20</w:t>
            </w:r>
            <w:r w:rsidR="002E3E76">
              <w:rPr>
                <w:rFonts w:ascii="Times New Roman" w:hAnsi="Times New Roman" w:cs="Times New Roman"/>
                <w:color w:val="auto"/>
                <w:lang w:val="et-EE"/>
              </w:rPr>
              <w:t>X1</w:t>
            </w:r>
            <w:r w:rsidRPr="00EE56F4">
              <w:rPr>
                <w:rFonts w:ascii="Times New Roman" w:hAnsi="Times New Roman" w:cs="Times New Roman"/>
                <w:color w:val="auto"/>
                <w:lang w:val="et-EE"/>
              </w:rPr>
              <w:t xml:space="preserve"> otsuse sulgeda üks tootmisosakond. 20.12.20</w:t>
            </w:r>
            <w:r w:rsidR="002E3E76">
              <w:rPr>
                <w:rFonts w:ascii="Times New Roman" w:hAnsi="Times New Roman" w:cs="Times New Roman"/>
                <w:color w:val="auto"/>
                <w:lang w:val="et-EE"/>
              </w:rPr>
              <w:t>X1</w:t>
            </w:r>
            <w:r w:rsidRPr="00EE56F4">
              <w:rPr>
                <w:rFonts w:ascii="Times New Roman" w:hAnsi="Times New Roman" w:cs="Times New Roman"/>
                <w:color w:val="auto"/>
                <w:lang w:val="et-EE"/>
              </w:rPr>
              <w:t xml:space="preserve"> kinnitas juhatus detailse kava osakonna sulgemiseks</w:t>
            </w:r>
            <w:r w:rsidR="00A0710F">
              <w:rPr>
                <w:rFonts w:ascii="Times New Roman" w:hAnsi="Times New Roman" w:cs="Times New Roman"/>
                <w:color w:val="auto"/>
                <w:lang w:val="et-EE"/>
              </w:rPr>
              <w:t>. K</w:t>
            </w:r>
            <w:r w:rsidRPr="00EE56F4">
              <w:rPr>
                <w:rFonts w:ascii="Times New Roman" w:hAnsi="Times New Roman" w:cs="Times New Roman"/>
                <w:color w:val="auto"/>
                <w:lang w:val="et-EE"/>
              </w:rPr>
              <w:t>lientidele saadeti kirjad, mis informeerisid neid otsusest tootmine lõpetada ja soovitasid otsida alternatiivseid hankijaid selle toote ostmiseks</w:t>
            </w:r>
            <w:r w:rsidR="00A0710F">
              <w:rPr>
                <w:rFonts w:ascii="Times New Roman" w:hAnsi="Times New Roman" w:cs="Times New Roman"/>
                <w:color w:val="auto"/>
                <w:lang w:val="et-EE"/>
              </w:rPr>
              <w:t>. S</w:t>
            </w:r>
            <w:r w:rsidRPr="00EE56F4">
              <w:rPr>
                <w:rFonts w:ascii="Times New Roman" w:hAnsi="Times New Roman" w:cs="Times New Roman"/>
                <w:color w:val="auto"/>
                <w:lang w:val="et-EE"/>
              </w:rPr>
              <w:t>amuti saadeti osakonna töötajatele koondamisteated.</w:t>
            </w:r>
          </w:p>
          <w:p w14:paraId="022E26E3" w14:textId="39527F98" w:rsidR="006B7BF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Ettevõte kajastab bilansis eraldise, kuna</w:t>
            </w:r>
            <w:r>
              <w:rPr>
                <w:rFonts w:ascii="Times New Roman" w:hAnsi="Times New Roman" w:cs="Times New Roman"/>
                <w:color w:val="auto"/>
                <w:lang w:val="et-EE"/>
              </w:rPr>
              <w:t>:</w:t>
            </w:r>
          </w:p>
          <w:p w14:paraId="3F9670F6" w14:textId="2CF5BC31" w:rsidR="00FB22F1" w:rsidRDefault="006B7BF3" w:rsidP="000122F7">
            <w:pPr>
              <w:pStyle w:val="NormalWeb"/>
              <w:numPr>
                <w:ilvl w:val="0"/>
                <w:numId w:val="6"/>
              </w:numPr>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enne </w:t>
            </w:r>
            <w:r w:rsidR="00D07BE0">
              <w:rPr>
                <w:rFonts w:ascii="Times New Roman" w:hAnsi="Times New Roman" w:cs="Times New Roman"/>
                <w:color w:val="auto"/>
                <w:lang w:val="et-EE"/>
              </w:rPr>
              <w:t>aruandekuu</w:t>
            </w:r>
            <w:r w:rsidRPr="00EE56F4">
              <w:rPr>
                <w:rFonts w:ascii="Times New Roman" w:hAnsi="Times New Roman" w:cs="Times New Roman"/>
                <w:color w:val="auto"/>
                <w:lang w:val="et-EE"/>
              </w:rPr>
              <w:t xml:space="preserve">päeva on toimunud kohustav sündmus </w:t>
            </w:r>
            <w:r w:rsidRPr="00CD16E7">
              <w:rPr>
                <w:rFonts w:ascii="Times New Roman" w:hAnsi="Times New Roman" w:cs="Times New Roman"/>
                <w:color w:val="auto"/>
                <w:lang w:val="et-EE"/>
              </w:rPr>
              <w:t>–</w:t>
            </w:r>
            <w:r w:rsidRPr="00EE56F4">
              <w:rPr>
                <w:rFonts w:ascii="Times New Roman" w:hAnsi="Times New Roman" w:cs="Times New Roman"/>
                <w:color w:val="auto"/>
                <w:lang w:val="et-EE"/>
              </w:rPr>
              <w:t xml:space="preserve"> osakonna sulgemisotsuse teatamine klientidele ja töötajatele tekitab faktilise kohustuse, kuna see tekitab teistes osapooltes ootuse, et osakond suletakse;</w:t>
            </w:r>
          </w:p>
          <w:p w14:paraId="09786471" w14:textId="77777777" w:rsidR="00FB22F1" w:rsidRDefault="006B7BF3" w:rsidP="000122F7">
            <w:pPr>
              <w:pStyle w:val="NormalWeb"/>
              <w:numPr>
                <w:ilvl w:val="0"/>
                <w:numId w:val="6"/>
              </w:numPr>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kohustuse realiseerumine on tõenäoline.</w:t>
            </w:r>
          </w:p>
          <w:p w14:paraId="6AB1E9B6" w14:textId="6BDA2121" w:rsidR="006B7BF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Eraldis </w:t>
            </w:r>
            <w:r w:rsidR="00D07BE0">
              <w:rPr>
                <w:rFonts w:ascii="Times New Roman" w:hAnsi="Times New Roman" w:cs="Times New Roman"/>
                <w:color w:val="auto"/>
                <w:lang w:val="et-EE"/>
              </w:rPr>
              <w:t xml:space="preserve">moodustatakse </w:t>
            </w:r>
            <w:r w:rsidRPr="00EE56F4">
              <w:rPr>
                <w:rFonts w:ascii="Times New Roman" w:hAnsi="Times New Roman" w:cs="Times New Roman"/>
                <w:color w:val="auto"/>
                <w:lang w:val="et-EE"/>
              </w:rPr>
              <w:t>vastavalt ettevõtte parimale hinnangule kulude kohta, mis tekivad seoses osakonna sulgemisega.</w:t>
            </w:r>
          </w:p>
        </w:tc>
      </w:tr>
    </w:tbl>
    <w:p w14:paraId="285D4949"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67410C90"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color w:val="auto"/>
          <w:lang w:val="et-EE"/>
        </w:rPr>
      </w:pPr>
      <w:r w:rsidRPr="00A90BAB">
        <w:rPr>
          <w:rFonts w:ascii="Times New Roman" w:hAnsi="Times New Roman" w:cs="Times New Roman"/>
          <w:b/>
          <w:color w:val="auto"/>
          <w:lang w:val="et-EE"/>
        </w:rPr>
        <w:t>Töösuhte lõpetamise hüvitiste</w:t>
      </w:r>
      <w:r w:rsidRPr="00EE56F4">
        <w:rPr>
          <w:rFonts w:ascii="Times New Roman" w:hAnsi="Times New Roman" w:cs="Times New Roman"/>
          <w:b/>
          <w:color w:val="auto"/>
          <w:lang w:val="et-EE"/>
        </w:rPr>
        <w:t xml:space="preserve"> eraldised</w:t>
      </w:r>
    </w:p>
    <w:p w14:paraId="1DD13F10" w14:textId="77777777" w:rsidR="000122F7" w:rsidRPr="00A90BAB"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458BF190" w14:textId="77451462" w:rsidR="006B7BF3" w:rsidRPr="00F35742" w:rsidRDefault="00406724" w:rsidP="000122F7">
      <w:pPr>
        <w:pStyle w:val="NormalWeb"/>
        <w:spacing w:before="0" w:beforeAutospacing="0" w:after="0" w:afterAutospacing="0"/>
        <w:jc w:val="both"/>
        <w:rPr>
          <w:rFonts w:ascii="Times New Roman" w:hAnsi="Times New Roman" w:cs="Times New Roman"/>
          <w:color w:val="auto"/>
          <w:lang w:val="et-EE"/>
        </w:rPr>
      </w:pPr>
      <w:r>
        <w:rPr>
          <w:rFonts w:ascii="Times New Roman" w:hAnsi="Times New Roman" w:cs="Times New Roman"/>
          <w:b/>
          <w:color w:val="auto"/>
          <w:lang w:val="et-EE"/>
        </w:rPr>
        <w:t xml:space="preserve">38. </w:t>
      </w:r>
      <w:r w:rsidR="006B7BF3" w:rsidRPr="00F35742">
        <w:rPr>
          <w:rFonts w:ascii="Times New Roman" w:hAnsi="Times New Roman" w:cs="Times New Roman"/>
          <w:color w:val="auto"/>
          <w:lang w:val="et-EE"/>
        </w:rPr>
        <w:t xml:space="preserve">Töösuhte lõpetamise hüvitised on </w:t>
      </w:r>
      <w:r w:rsidR="002A54E0">
        <w:rPr>
          <w:rFonts w:ascii="Times New Roman" w:hAnsi="Times New Roman" w:cs="Times New Roman"/>
          <w:color w:val="auto"/>
          <w:lang w:val="et-EE"/>
        </w:rPr>
        <w:t xml:space="preserve">väljamaksed ettevõttel lasuva kohustuse alusel </w:t>
      </w:r>
      <w:r w:rsidR="006B7BF3" w:rsidRPr="00F35742">
        <w:rPr>
          <w:rFonts w:ascii="Times New Roman" w:hAnsi="Times New Roman" w:cs="Times New Roman"/>
          <w:color w:val="auto"/>
          <w:lang w:val="et-EE"/>
        </w:rPr>
        <w:t>mida makstakse kui (SME IFRS 28.31, 28.34):</w:t>
      </w:r>
    </w:p>
    <w:p w14:paraId="24BF07D1" w14:textId="77777777" w:rsidR="006B7BF3" w:rsidRPr="00F35742"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F35742">
        <w:rPr>
          <w:rFonts w:ascii="Times New Roman" w:hAnsi="Times New Roman" w:cs="Times New Roman"/>
          <w:color w:val="auto"/>
          <w:lang w:val="et-EE"/>
        </w:rPr>
        <w:lastRenderedPageBreak/>
        <w:t>(a) ettevõte otsustab lõpetada töösuhte töötajaga enne töölepingu tähtaja saabumist; või</w:t>
      </w:r>
    </w:p>
    <w:p w14:paraId="4F9BA2FC" w14:textId="77777777" w:rsidR="006B7BF3" w:rsidRPr="00F35742"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F35742">
        <w:rPr>
          <w:rFonts w:ascii="Times New Roman" w:hAnsi="Times New Roman" w:cs="Times New Roman"/>
          <w:color w:val="auto"/>
          <w:lang w:val="et-EE"/>
        </w:rPr>
        <w:t>(b) töötaja otsustab töölt lahkuda vabatahtlikult, saades vastutasuks nimetatud hüvitised.</w:t>
      </w:r>
    </w:p>
    <w:p w14:paraId="20C87105" w14:textId="310F8A55" w:rsidR="006B7BF3"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color w:val="auto"/>
          <w:lang w:val="et-EE"/>
        </w:rPr>
        <w:t xml:space="preserve">39. </w:t>
      </w:r>
      <w:r w:rsidR="006B7BF3" w:rsidRPr="00F35742">
        <w:rPr>
          <w:rFonts w:ascii="Times New Roman" w:hAnsi="Times New Roman" w:cs="Times New Roman"/>
          <w:color w:val="auto"/>
          <w:lang w:val="et-EE"/>
        </w:rPr>
        <w:t>Töösuhte lõpetamise hüvitised kajastatakse eraldisena bilansis ja kuluna kasumiaruandes</w:t>
      </w:r>
      <w:r w:rsidR="006B7BF3" w:rsidRPr="00EE56F4">
        <w:rPr>
          <w:rFonts w:ascii="Times New Roman" w:hAnsi="Times New Roman" w:cs="Times New Roman"/>
          <w:color w:val="auto"/>
          <w:lang w:val="et-EE"/>
        </w:rPr>
        <w:t xml:space="preserve"> siis, kui ettevõttel on tekkinud hüvitiste suhtes faktiline kohustus, s</w:t>
      </w:r>
      <w:r w:rsidR="006B7BF3">
        <w:rPr>
          <w:rFonts w:ascii="Times New Roman" w:hAnsi="Times New Roman" w:cs="Times New Roman"/>
          <w:color w:val="auto"/>
          <w:lang w:val="et-EE"/>
        </w:rPr>
        <w:t>t</w:t>
      </w:r>
      <w:r w:rsidR="006B7BF3" w:rsidRPr="00EE56F4">
        <w:rPr>
          <w:rFonts w:ascii="Times New Roman" w:hAnsi="Times New Roman" w:cs="Times New Roman"/>
          <w:color w:val="auto"/>
          <w:lang w:val="et-EE"/>
        </w:rPr>
        <w:t xml:space="preserve"> ettevõtte juhtkond on enne </w:t>
      </w:r>
      <w:r w:rsidR="002A54E0">
        <w:rPr>
          <w:rFonts w:ascii="Times New Roman" w:hAnsi="Times New Roman" w:cs="Times New Roman"/>
          <w:color w:val="auto"/>
          <w:lang w:val="et-EE"/>
        </w:rPr>
        <w:t>aruandekuu</w:t>
      </w:r>
      <w:r w:rsidR="006B7BF3" w:rsidRPr="00EE56F4">
        <w:rPr>
          <w:rFonts w:ascii="Times New Roman" w:hAnsi="Times New Roman" w:cs="Times New Roman"/>
          <w:color w:val="auto"/>
          <w:lang w:val="et-EE"/>
        </w:rPr>
        <w:t>päeva teinud otsuse töötajaga töösuhe lõpetada või pakkuda hüvitisi töösuhte vabatahtliku lõpetamise eest ning on vastavast otsusest teavitanud töötajat. (SME IFRS 28.32, 28.34, 28.35)</w:t>
      </w:r>
    </w:p>
    <w:p w14:paraId="7F6D1A38" w14:textId="77777777" w:rsidR="000122F7" w:rsidRPr="00A90BAB"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tbl>
      <w:tblPr>
        <w:tblW w:w="900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00"/>
      </w:tblGrid>
      <w:tr w:rsidR="006B7BF3" w:rsidRPr="007A7A20" w14:paraId="5399FAF0" w14:textId="77777777" w:rsidTr="00EF08B8">
        <w:trPr>
          <w:trHeight w:val="4181"/>
          <w:tblCellSpacing w:w="15" w:type="dxa"/>
        </w:trPr>
        <w:tc>
          <w:tcPr>
            <w:tcW w:w="0" w:type="auto"/>
          </w:tcPr>
          <w:p w14:paraId="44A48DA1" w14:textId="5814D07F" w:rsidR="006B7BF3" w:rsidRDefault="006B7BF3" w:rsidP="000122F7">
            <w:pPr>
              <w:jc w:val="both"/>
              <w:rPr>
                <w:u w:val="single"/>
                <w:lang w:val="et-EE"/>
              </w:rPr>
            </w:pPr>
            <w:r w:rsidRPr="00F35742">
              <w:rPr>
                <w:u w:val="single"/>
                <w:lang w:val="et-EE"/>
              </w:rPr>
              <w:t>Näide</w:t>
            </w:r>
            <w:r w:rsidR="00977564">
              <w:rPr>
                <w:u w:val="single"/>
                <w:lang w:val="et-EE"/>
              </w:rPr>
              <w:t xml:space="preserve"> 7</w:t>
            </w:r>
            <w:r w:rsidRPr="00F35742">
              <w:rPr>
                <w:u w:val="single"/>
                <w:lang w:val="et-EE"/>
              </w:rPr>
              <w:t xml:space="preserve"> – töösuhte lõpetamise hüvitiste eraldise kajastamise hetk</w:t>
            </w:r>
          </w:p>
          <w:p w14:paraId="77DA37E5" w14:textId="77777777" w:rsidR="006F1507" w:rsidRPr="00F35742" w:rsidRDefault="006F1507" w:rsidP="000122F7">
            <w:pPr>
              <w:jc w:val="both"/>
              <w:rPr>
                <w:lang w:val="et-EE"/>
              </w:rPr>
            </w:pPr>
          </w:p>
          <w:p w14:paraId="099F474D" w14:textId="75450DD1" w:rsidR="006B7BF3" w:rsidRDefault="006B7BF3" w:rsidP="000122F7">
            <w:pPr>
              <w:pStyle w:val="NormalWeb"/>
              <w:spacing w:before="0" w:beforeAutospacing="0" w:after="0" w:afterAutospacing="0"/>
              <w:jc w:val="both"/>
              <w:rPr>
                <w:rFonts w:ascii="Times New Roman" w:hAnsi="Times New Roman" w:cs="Times New Roman"/>
                <w:color w:val="auto"/>
                <w:lang w:val="et-EE"/>
              </w:rPr>
            </w:pPr>
            <w:r w:rsidRPr="00F35742">
              <w:rPr>
                <w:rFonts w:ascii="Times New Roman" w:hAnsi="Times New Roman" w:cs="Times New Roman"/>
                <w:color w:val="auto"/>
                <w:lang w:val="et-EE"/>
              </w:rPr>
              <w:t xml:space="preserve">Ettevõte sõlmib juhatuse liikmega </w:t>
            </w:r>
            <w:r w:rsidR="006F1507">
              <w:rPr>
                <w:rFonts w:ascii="Times New Roman" w:hAnsi="Times New Roman" w:cs="Times New Roman"/>
                <w:color w:val="auto"/>
                <w:lang w:val="et-EE"/>
              </w:rPr>
              <w:t>kahe</w:t>
            </w:r>
            <w:r w:rsidRPr="00F35742">
              <w:rPr>
                <w:rFonts w:ascii="Times New Roman" w:hAnsi="Times New Roman" w:cs="Times New Roman"/>
                <w:color w:val="auto"/>
                <w:lang w:val="et-EE"/>
              </w:rPr>
              <w:t>aastase tähtajaga lepingu. Vastavalt lepingule makstakse juhatuse liikmele hüvitist (</w:t>
            </w:r>
            <w:r w:rsidR="006F1507">
              <w:rPr>
                <w:rFonts w:ascii="Times New Roman" w:hAnsi="Times New Roman" w:cs="Times New Roman"/>
                <w:color w:val="auto"/>
                <w:lang w:val="et-EE"/>
              </w:rPr>
              <w:t>kahe</w:t>
            </w:r>
            <w:r w:rsidRPr="00F35742">
              <w:rPr>
                <w:rFonts w:ascii="Times New Roman" w:hAnsi="Times New Roman" w:cs="Times New Roman"/>
                <w:color w:val="auto"/>
                <w:lang w:val="et-EE"/>
              </w:rPr>
              <w:t xml:space="preserve"> kuu palga suuruses summas) juhul kui:</w:t>
            </w:r>
          </w:p>
          <w:tbl>
            <w:tblPr>
              <w:tblStyle w:val="TableGrid"/>
              <w:tblW w:w="0" w:type="auto"/>
              <w:tblLook w:val="04A0" w:firstRow="1" w:lastRow="0" w:firstColumn="1" w:lastColumn="0" w:noHBand="0" w:noVBand="1"/>
            </w:tblPr>
            <w:tblGrid>
              <w:gridCol w:w="3479"/>
              <w:gridCol w:w="5391"/>
            </w:tblGrid>
            <w:tr w:rsidR="00F13A2A" w14:paraId="1F0CEC3E" w14:textId="77777777" w:rsidTr="00203D7D">
              <w:tc>
                <w:tcPr>
                  <w:tcW w:w="3479" w:type="dxa"/>
                  <w:shd w:val="clear" w:color="auto" w:fill="auto"/>
                </w:tcPr>
                <w:p w14:paraId="3E7F193C" w14:textId="77777777" w:rsidR="00F13A2A" w:rsidRPr="00F35742" w:rsidRDefault="00F13A2A" w:rsidP="000122F7">
                  <w:pPr>
                    <w:pStyle w:val="NormalWeb"/>
                    <w:spacing w:before="0" w:beforeAutospacing="0" w:after="0" w:afterAutospacing="0"/>
                    <w:jc w:val="both"/>
                    <w:rPr>
                      <w:rFonts w:ascii="Times New Roman" w:hAnsi="Times New Roman" w:cs="Times New Roman"/>
                      <w:color w:val="auto"/>
                      <w:lang w:val="et-EE"/>
                    </w:rPr>
                  </w:pPr>
                  <w:r w:rsidRPr="00F35742">
                    <w:rPr>
                      <w:rFonts w:ascii="Times New Roman" w:hAnsi="Times New Roman" w:cs="Times New Roman"/>
                      <w:color w:val="auto"/>
                      <w:lang w:val="et-EE"/>
                    </w:rPr>
                    <w:t>a) leping lõpetatakse ettevõtte algatusel ennetähtaegselt.</w:t>
                  </w:r>
                </w:p>
                <w:p w14:paraId="2CF7D87B" w14:textId="77777777" w:rsidR="00F13A2A" w:rsidRDefault="00F13A2A" w:rsidP="000122F7">
                  <w:pPr>
                    <w:pStyle w:val="NormalWeb"/>
                    <w:spacing w:before="0" w:beforeAutospacing="0" w:after="0" w:afterAutospacing="0"/>
                    <w:jc w:val="both"/>
                    <w:rPr>
                      <w:rFonts w:ascii="Times New Roman" w:hAnsi="Times New Roman" w:cs="Times New Roman"/>
                      <w:color w:val="auto"/>
                      <w:lang w:val="et-EE"/>
                    </w:rPr>
                  </w:pPr>
                </w:p>
              </w:tc>
              <w:tc>
                <w:tcPr>
                  <w:tcW w:w="5391" w:type="dxa"/>
                </w:tcPr>
                <w:p w14:paraId="3B38BDAD" w14:textId="77777777" w:rsidR="00F13A2A" w:rsidRPr="00F35742" w:rsidRDefault="00F13A2A" w:rsidP="000122F7">
                  <w:pPr>
                    <w:pStyle w:val="NormalWeb"/>
                    <w:spacing w:before="0" w:beforeAutospacing="0" w:after="0" w:afterAutospacing="0"/>
                    <w:jc w:val="both"/>
                    <w:rPr>
                      <w:rFonts w:ascii="Times New Roman" w:hAnsi="Times New Roman" w:cs="Times New Roman"/>
                      <w:color w:val="auto"/>
                      <w:lang w:val="et-EE"/>
                    </w:rPr>
                  </w:pPr>
                  <w:r w:rsidRPr="00F35742">
                    <w:rPr>
                      <w:rFonts w:ascii="Times New Roman" w:hAnsi="Times New Roman" w:cs="Times New Roman"/>
                      <w:color w:val="auto"/>
                      <w:lang w:val="et-EE"/>
                    </w:rPr>
                    <w:t>Eraldis hüvitise maksmiseks tuleb kajastada siis, kui otsustatakse leping ennetähtaegselt lõpetada.</w:t>
                  </w:r>
                </w:p>
                <w:p w14:paraId="0AD16B45" w14:textId="77777777" w:rsidR="00F13A2A" w:rsidRDefault="00F13A2A" w:rsidP="000122F7">
                  <w:pPr>
                    <w:pStyle w:val="NormalWeb"/>
                    <w:spacing w:before="0" w:beforeAutospacing="0" w:after="0" w:afterAutospacing="0"/>
                    <w:jc w:val="both"/>
                    <w:rPr>
                      <w:rFonts w:ascii="Times New Roman" w:hAnsi="Times New Roman" w:cs="Times New Roman"/>
                      <w:color w:val="auto"/>
                      <w:lang w:val="et-EE"/>
                    </w:rPr>
                  </w:pPr>
                </w:p>
              </w:tc>
            </w:tr>
            <w:tr w:rsidR="00F13A2A" w14:paraId="4DADA752" w14:textId="77777777" w:rsidTr="00203D7D">
              <w:tc>
                <w:tcPr>
                  <w:tcW w:w="3479" w:type="dxa"/>
                  <w:shd w:val="clear" w:color="auto" w:fill="auto"/>
                </w:tcPr>
                <w:p w14:paraId="4DCFC683" w14:textId="77777777" w:rsidR="00F13A2A" w:rsidRPr="00F35742" w:rsidRDefault="00F13A2A" w:rsidP="000122F7">
                  <w:pPr>
                    <w:pStyle w:val="NormalWeb"/>
                    <w:spacing w:before="0" w:beforeAutospacing="0" w:after="0" w:afterAutospacing="0"/>
                    <w:jc w:val="both"/>
                    <w:rPr>
                      <w:rFonts w:ascii="Times New Roman" w:hAnsi="Times New Roman" w:cs="Times New Roman"/>
                      <w:color w:val="auto"/>
                      <w:lang w:val="et-EE"/>
                    </w:rPr>
                  </w:pPr>
                  <w:r w:rsidRPr="00F35742">
                    <w:rPr>
                      <w:rFonts w:ascii="Times New Roman" w:hAnsi="Times New Roman" w:cs="Times New Roman"/>
                      <w:color w:val="auto"/>
                      <w:lang w:val="et-EE"/>
                    </w:rPr>
                    <w:t>b) lepingu tähtaja lõppedes lepingut ei pikendata.</w:t>
                  </w:r>
                </w:p>
                <w:p w14:paraId="36FF6E13" w14:textId="77777777" w:rsidR="00F13A2A" w:rsidRDefault="00F13A2A" w:rsidP="000122F7">
                  <w:pPr>
                    <w:pStyle w:val="NormalWeb"/>
                    <w:spacing w:before="0" w:beforeAutospacing="0" w:after="0" w:afterAutospacing="0"/>
                    <w:jc w:val="both"/>
                    <w:rPr>
                      <w:rFonts w:ascii="Times New Roman" w:hAnsi="Times New Roman" w:cs="Times New Roman"/>
                      <w:color w:val="auto"/>
                      <w:lang w:val="et-EE"/>
                    </w:rPr>
                  </w:pPr>
                </w:p>
              </w:tc>
              <w:tc>
                <w:tcPr>
                  <w:tcW w:w="5391" w:type="dxa"/>
                </w:tcPr>
                <w:p w14:paraId="002EAA9E" w14:textId="77777777" w:rsidR="00F13A2A" w:rsidRPr="00F35742" w:rsidRDefault="00F13A2A" w:rsidP="000122F7">
                  <w:pPr>
                    <w:pStyle w:val="NormalWeb"/>
                    <w:spacing w:before="0" w:beforeAutospacing="0" w:after="0" w:afterAutospacing="0"/>
                    <w:jc w:val="both"/>
                    <w:rPr>
                      <w:rFonts w:ascii="Times New Roman" w:hAnsi="Times New Roman" w:cs="Times New Roman"/>
                      <w:color w:val="auto"/>
                      <w:lang w:val="et-EE"/>
                    </w:rPr>
                  </w:pPr>
                  <w:r w:rsidRPr="00F35742">
                    <w:rPr>
                      <w:rFonts w:ascii="Times New Roman" w:hAnsi="Times New Roman" w:cs="Times New Roman"/>
                      <w:color w:val="auto"/>
                      <w:lang w:val="et-EE"/>
                    </w:rPr>
                    <w:t>Eraldis hüvitise maksmiseks tuleb kajastada siis, kui otsustatakse lepingut mitte pikendada.</w:t>
                  </w:r>
                </w:p>
                <w:p w14:paraId="19542F77" w14:textId="77777777" w:rsidR="00F13A2A" w:rsidRDefault="00F13A2A" w:rsidP="000122F7">
                  <w:pPr>
                    <w:pStyle w:val="NormalWeb"/>
                    <w:spacing w:before="0" w:beforeAutospacing="0" w:after="0" w:afterAutospacing="0"/>
                    <w:jc w:val="both"/>
                    <w:rPr>
                      <w:rFonts w:ascii="Times New Roman" w:hAnsi="Times New Roman" w:cs="Times New Roman"/>
                      <w:color w:val="auto"/>
                      <w:lang w:val="et-EE"/>
                    </w:rPr>
                  </w:pPr>
                </w:p>
              </w:tc>
            </w:tr>
            <w:tr w:rsidR="00F13A2A" w14:paraId="25335404" w14:textId="77777777" w:rsidTr="00203D7D">
              <w:tc>
                <w:tcPr>
                  <w:tcW w:w="3479" w:type="dxa"/>
                  <w:shd w:val="clear" w:color="auto" w:fill="auto"/>
                </w:tcPr>
                <w:p w14:paraId="19F8DAC0" w14:textId="4E4A6CC4" w:rsidR="00F13A2A" w:rsidRPr="00F35742" w:rsidRDefault="00F13A2A" w:rsidP="000122F7">
                  <w:pPr>
                    <w:pStyle w:val="NormalWeb"/>
                    <w:spacing w:before="0" w:beforeAutospacing="0" w:after="0" w:afterAutospacing="0"/>
                    <w:rPr>
                      <w:rFonts w:ascii="Times New Roman" w:hAnsi="Times New Roman" w:cs="Times New Roman"/>
                      <w:color w:val="auto"/>
                      <w:lang w:val="et-EE"/>
                    </w:rPr>
                  </w:pPr>
                  <w:r w:rsidRPr="00F35742">
                    <w:rPr>
                      <w:rFonts w:ascii="Times New Roman" w:hAnsi="Times New Roman" w:cs="Times New Roman"/>
                      <w:color w:val="auto"/>
                      <w:lang w:val="et-EE"/>
                    </w:rPr>
                    <w:t xml:space="preserve">c) leping lõpetatakse </w:t>
                  </w:r>
                  <w:r w:rsidR="00203D7D">
                    <w:rPr>
                      <w:rFonts w:ascii="Times New Roman" w:hAnsi="Times New Roman" w:cs="Times New Roman"/>
                      <w:color w:val="auto"/>
                      <w:lang w:val="et-EE"/>
                    </w:rPr>
                    <w:t>j</w:t>
                  </w:r>
                  <w:r w:rsidRPr="00F35742">
                    <w:rPr>
                      <w:rFonts w:ascii="Times New Roman" w:hAnsi="Times New Roman" w:cs="Times New Roman"/>
                      <w:color w:val="auto"/>
                      <w:lang w:val="et-EE"/>
                    </w:rPr>
                    <w:t>uhatuse liikme algatusel ennetähtaegselt.</w:t>
                  </w:r>
                </w:p>
                <w:p w14:paraId="7AECBB42" w14:textId="77777777" w:rsidR="00F13A2A" w:rsidRDefault="00F13A2A" w:rsidP="000122F7">
                  <w:pPr>
                    <w:pStyle w:val="NormalWeb"/>
                    <w:spacing w:before="0" w:beforeAutospacing="0" w:after="0" w:afterAutospacing="0"/>
                    <w:jc w:val="both"/>
                    <w:rPr>
                      <w:rFonts w:ascii="Times New Roman" w:hAnsi="Times New Roman" w:cs="Times New Roman"/>
                      <w:color w:val="auto"/>
                      <w:lang w:val="et-EE"/>
                    </w:rPr>
                  </w:pPr>
                </w:p>
              </w:tc>
              <w:tc>
                <w:tcPr>
                  <w:tcW w:w="5391" w:type="dxa"/>
                </w:tcPr>
                <w:p w14:paraId="66D8C610" w14:textId="263B9B6C" w:rsidR="00F13A2A" w:rsidRDefault="00F13A2A" w:rsidP="00ED059C">
                  <w:pPr>
                    <w:pStyle w:val="NormalWeb"/>
                    <w:spacing w:before="0" w:beforeAutospacing="0" w:after="0" w:afterAutospacing="0"/>
                    <w:jc w:val="both"/>
                    <w:rPr>
                      <w:rFonts w:ascii="Times New Roman" w:hAnsi="Times New Roman" w:cs="Times New Roman"/>
                      <w:color w:val="auto"/>
                      <w:lang w:val="et-EE"/>
                    </w:rPr>
                  </w:pPr>
                  <w:r w:rsidRPr="00F35742">
                    <w:rPr>
                      <w:rFonts w:ascii="Times New Roman" w:hAnsi="Times New Roman" w:cs="Times New Roman"/>
                      <w:color w:val="auto"/>
                      <w:lang w:val="et-EE"/>
                    </w:rPr>
                    <w:t xml:space="preserve">Tegemist on töösuhtejärgse hüvitisega, mida tuleb kajastada vastavalt </w:t>
                  </w:r>
                  <w:r w:rsidR="00ED059C">
                    <w:rPr>
                      <w:rFonts w:ascii="Times New Roman" w:hAnsi="Times New Roman" w:cs="Times New Roman"/>
                      <w:color w:val="auto"/>
                      <w:lang w:val="et-EE"/>
                    </w:rPr>
                    <w:t>punktidele</w:t>
                  </w:r>
                  <w:r w:rsidR="001D6CAD">
                    <w:rPr>
                      <w:rFonts w:ascii="Times New Roman" w:hAnsi="Times New Roman" w:cs="Times New Roman"/>
                      <w:color w:val="auto"/>
                      <w:lang w:val="et-EE"/>
                    </w:rPr>
                    <w:t xml:space="preserve"> </w:t>
                  </w:r>
                  <w:r>
                    <w:rPr>
                      <w:rFonts w:ascii="Times New Roman" w:hAnsi="Times New Roman" w:cs="Times New Roman"/>
                      <w:color w:val="auto"/>
                      <w:lang w:val="et-EE"/>
                    </w:rPr>
                    <w:t>4</w:t>
                  </w:r>
                  <w:r w:rsidR="00203D7D">
                    <w:rPr>
                      <w:rFonts w:ascii="Times New Roman" w:hAnsi="Times New Roman" w:cs="Times New Roman"/>
                      <w:color w:val="auto"/>
                      <w:lang w:val="et-EE"/>
                    </w:rPr>
                    <w:t>0-42</w:t>
                  </w:r>
                  <w:r w:rsidRPr="00F35742">
                    <w:rPr>
                      <w:rFonts w:ascii="Times New Roman" w:hAnsi="Times New Roman" w:cs="Times New Roman"/>
                      <w:color w:val="auto"/>
                      <w:lang w:val="et-EE"/>
                    </w:rPr>
                    <w:t>, s</w:t>
                  </w:r>
                  <w:r w:rsidR="00ED059C">
                    <w:rPr>
                      <w:rFonts w:ascii="Times New Roman" w:hAnsi="Times New Roman" w:cs="Times New Roman"/>
                      <w:color w:val="auto"/>
                      <w:lang w:val="et-EE"/>
                    </w:rPr>
                    <w:t>.</w:t>
                  </w:r>
                  <w:r w:rsidRPr="00F35742">
                    <w:rPr>
                      <w:rFonts w:ascii="Times New Roman" w:hAnsi="Times New Roman" w:cs="Times New Roman"/>
                      <w:color w:val="auto"/>
                      <w:lang w:val="et-EE"/>
                    </w:rPr>
                    <w:t>t lepingu sõlmimise hetkel tuleb kajastada bilansis eraldis makstava hüvitise nüüdisväärtuses.</w:t>
                  </w:r>
                </w:p>
              </w:tc>
            </w:tr>
          </w:tbl>
          <w:p w14:paraId="64134DBB" w14:textId="0E93D59B" w:rsidR="006B7BF3" w:rsidRPr="00F35742" w:rsidRDefault="006B7BF3" w:rsidP="000122F7">
            <w:pPr>
              <w:pStyle w:val="NormalWeb"/>
              <w:spacing w:before="0" w:beforeAutospacing="0" w:after="0" w:afterAutospacing="0"/>
              <w:jc w:val="both"/>
              <w:rPr>
                <w:rFonts w:ascii="Times New Roman" w:hAnsi="Times New Roman" w:cs="Times New Roman"/>
                <w:color w:val="auto"/>
                <w:lang w:val="et-EE"/>
              </w:rPr>
            </w:pPr>
          </w:p>
        </w:tc>
      </w:tr>
    </w:tbl>
    <w:p w14:paraId="1793D0E4"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553CBAA1" w14:textId="77777777" w:rsidR="006B7BF3" w:rsidRPr="007E3DA3" w:rsidRDefault="006B7BF3" w:rsidP="000122F7">
      <w:pPr>
        <w:pStyle w:val="NormalWeb"/>
        <w:spacing w:before="0" w:beforeAutospacing="0" w:after="0" w:afterAutospacing="0" w:line="255" w:lineRule="atLeast"/>
        <w:jc w:val="both"/>
        <w:rPr>
          <w:rFonts w:ascii="Times New Roman" w:hAnsi="Times New Roman" w:cs="Times New Roman"/>
          <w:color w:val="auto"/>
          <w:lang w:val="et-EE"/>
        </w:rPr>
      </w:pPr>
      <w:r w:rsidRPr="00EE56F4">
        <w:rPr>
          <w:rFonts w:ascii="Times New Roman" w:hAnsi="Times New Roman" w:cs="Times New Roman"/>
          <w:b/>
          <w:bCs/>
          <w:color w:val="auto"/>
          <w:lang w:val="et-EE"/>
        </w:rPr>
        <w:t>Pensioni</w:t>
      </w:r>
      <w:r w:rsidRPr="00A90BAB">
        <w:rPr>
          <w:rFonts w:ascii="Times New Roman" w:hAnsi="Times New Roman" w:cs="Times New Roman"/>
          <w:b/>
          <w:bCs/>
          <w:color w:val="auto"/>
          <w:lang w:val="et-EE"/>
        </w:rPr>
        <w:t xml:space="preserve">- või muude töösuhtejärgsete hüvitiste </w:t>
      </w:r>
      <w:r w:rsidRPr="00EE56F4">
        <w:rPr>
          <w:rFonts w:ascii="Times New Roman" w:hAnsi="Times New Roman" w:cs="Times New Roman"/>
          <w:b/>
          <w:bCs/>
          <w:color w:val="auto"/>
          <w:lang w:val="et-EE"/>
        </w:rPr>
        <w:t>eraldised</w:t>
      </w:r>
    </w:p>
    <w:p w14:paraId="1CC18456"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15D08C7B" w14:textId="560B2FD5" w:rsidR="006B7BF3" w:rsidRPr="00F35742" w:rsidRDefault="0040672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40. </w:t>
      </w:r>
      <w:r w:rsidR="006B7BF3" w:rsidRPr="00F35742">
        <w:rPr>
          <w:rFonts w:ascii="Times New Roman" w:hAnsi="Times New Roman" w:cs="Times New Roman"/>
          <w:color w:val="auto"/>
          <w:lang w:val="et-EE"/>
        </w:rPr>
        <w:t xml:space="preserve">Juhul kui ettevõte on võtnud endale kohustuse maksta oma töötajatele pensioni või muid töösuhtejärgseid hüvitisi, on ettevõte kohustatud </w:t>
      </w:r>
      <w:r w:rsidR="0052703C">
        <w:rPr>
          <w:rFonts w:ascii="Times New Roman" w:hAnsi="Times New Roman" w:cs="Times New Roman"/>
          <w:color w:val="auto"/>
          <w:lang w:val="et-EE"/>
        </w:rPr>
        <w:t>kajastama</w:t>
      </w:r>
      <w:r w:rsidR="006B7BF3" w:rsidRPr="00F35742">
        <w:rPr>
          <w:rFonts w:ascii="Times New Roman" w:hAnsi="Times New Roman" w:cs="Times New Roman"/>
          <w:color w:val="auto"/>
          <w:lang w:val="et-EE"/>
        </w:rPr>
        <w:t xml:space="preserve"> bilansis eraldise pensioni või muude töösuhtejärgsete hüvitistega kaasnevate kulutuste katteks. (SME IFRS 28.</w:t>
      </w:r>
      <w:r w:rsidR="00414FA3">
        <w:rPr>
          <w:rFonts w:ascii="Times New Roman" w:hAnsi="Times New Roman" w:cs="Times New Roman"/>
          <w:color w:val="auto"/>
          <w:lang w:val="et-EE"/>
        </w:rPr>
        <w:t>14</w:t>
      </w:r>
      <w:r w:rsidR="006B7BF3" w:rsidRPr="00F35742">
        <w:rPr>
          <w:rFonts w:ascii="Times New Roman" w:hAnsi="Times New Roman" w:cs="Times New Roman"/>
          <w:color w:val="auto"/>
          <w:lang w:val="et-EE"/>
        </w:rPr>
        <w:t>)</w:t>
      </w:r>
    </w:p>
    <w:p w14:paraId="46FE91FC"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7CAA03ED" w14:textId="0A4C25BA" w:rsidR="006B7BF3" w:rsidRDefault="007045CC"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41. </w:t>
      </w:r>
      <w:r w:rsidR="006B7BF3" w:rsidRPr="00F35742">
        <w:rPr>
          <w:rFonts w:ascii="Times New Roman" w:hAnsi="Times New Roman" w:cs="Times New Roman"/>
          <w:color w:val="auto"/>
          <w:lang w:val="et-EE"/>
        </w:rPr>
        <w:t>Pensioni- või muude töösuhtejärgsete hüvitiste eraldise moodustamisel peab ettevõte</w:t>
      </w:r>
      <w:r w:rsidR="006B7BF3" w:rsidRPr="00EE56F4">
        <w:rPr>
          <w:rFonts w:ascii="Times New Roman" w:hAnsi="Times New Roman" w:cs="Times New Roman"/>
          <w:color w:val="auto"/>
          <w:lang w:val="et-EE"/>
        </w:rPr>
        <w:t xml:space="preserve"> hindama järgmistel perioodidel tõenäoliselt maksmisele kuuluvate summade suurust ning arvutama nende nüüdisväärtuse. </w:t>
      </w:r>
      <w:r w:rsidR="006B7BF3" w:rsidRPr="00A90BAB">
        <w:rPr>
          <w:rFonts w:ascii="Times New Roman" w:hAnsi="Times New Roman" w:cs="Times New Roman"/>
          <w:color w:val="auto"/>
          <w:lang w:val="et-EE"/>
        </w:rPr>
        <w:t xml:space="preserve">Nimetatud hüvitiste </w:t>
      </w:r>
      <w:r w:rsidR="006B7BF3" w:rsidRPr="00EE56F4">
        <w:rPr>
          <w:rFonts w:ascii="Times New Roman" w:hAnsi="Times New Roman" w:cs="Times New Roman"/>
          <w:color w:val="auto"/>
          <w:lang w:val="et-EE"/>
        </w:rPr>
        <w:t xml:space="preserve">eraldise hindamisel võetakse arvesse </w:t>
      </w:r>
      <w:r w:rsidR="006B7BF3" w:rsidRPr="00A90BAB">
        <w:rPr>
          <w:rFonts w:ascii="Times New Roman" w:hAnsi="Times New Roman" w:cs="Times New Roman"/>
          <w:color w:val="auto"/>
          <w:lang w:val="et-EE"/>
        </w:rPr>
        <w:t>hüvitise</w:t>
      </w:r>
      <w:r w:rsidR="006B7BF3" w:rsidRPr="00EE56F4">
        <w:rPr>
          <w:rFonts w:ascii="Times New Roman" w:hAnsi="Times New Roman" w:cs="Times New Roman"/>
          <w:color w:val="auto"/>
          <w:lang w:val="et-EE"/>
        </w:rPr>
        <w:t xml:space="preserve"> õigustatud subjektide tõenäolist järelejäänud eluiga, eeldatavat inflatsiooni ja palgatõusu (juhul kui </w:t>
      </w:r>
      <w:r w:rsidR="006B7BF3" w:rsidRPr="00A90BAB">
        <w:rPr>
          <w:rFonts w:ascii="Times New Roman" w:hAnsi="Times New Roman" w:cs="Times New Roman"/>
          <w:color w:val="auto"/>
          <w:lang w:val="et-EE"/>
        </w:rPr>
        <w:t>hüvitise</w:t>
      </w:r>
      <w:r w:rsidR="006B7BF3" w:rsidRPr="00EE56F4">
        <w:rPr>
          <w:rFonts w:ascii="Times New Roman" w:hAnsi="Times New Roman" w:cs="Times New Roman"/>
          <w:color w:val="auto"/>
          <w:lang w:val="et-EE"/>
        </w:rPr>
        <w:t xml:space="preserve"> suurus on sõltuvuses nendest näitajatest). (</w:t>
      </w:r>
      <w:r w:rsidR="006B7BF3" w:rsidRPr="00A90BAB">
        <w:rPr>
          <w:rFonts w:ascii="Times New Roman" w:hAnsi="Times New Roman" w:cs="Times New Roman"/>
          <w:color w:val="auto"/>
          <w:lang w:val="et-EE"/>
        </w:rPr>
        <w:t>SME IFRS 28.15</w:t>
      </w:r>
      <w:r w:rsidR="006B7BF3" w:rsidRPr="00EE56F4">
        <w:rPr>
          <w:rFonts w:ascii="Times New Roman" w:hAnsi="Times New Roman" w:cs="Times New Roman"/>
          <w:color w:val="auto"/>
          <w:lang w:val="et-EE"/>
        </w:rPr>
        <w:t>, 28.18) Diskontomäärana kasutatakse pikaajaliste kvaliteetsete ettevõttevõlakirjade või valitsusvõlakirjade intressimäärasid</w:t>
      </w:r>
      <w:r w:rsidR="006C4CE4">
        <w:rPr>
          <w:rFonts w:ascii="Times New Roman" w:hAnsi="Times New Roman" w:cs="Times New Roman"/>
          <w:color w:val="auto"/>
          <w:lang w:val="et-EE"/>
        </w:rPr>
        <w:t xml:space="preserve"> aruandekuupäeva seisuga</w:t>
      </w:r>
      <w:r w:rsidR="006B7BF3" w:rsidRPr="00EE56F4">
        <w:rPr>
          <w:rFonts w:ascii="Times New Roman" w:hAnsi="Times New Roman" w:cs="Times New Roman"/>
          <w:color w:val="auto"/>
          <w:lang w:val="et-EE"/>
        </w:rPr>
        <w:t>. (</w:t>
      </w:r>
      <w:r w:rsidR="006B7BF3" w:rsidRPr="00A90BAB">
        <w:rPr>
          <w:rFonts w:ascii="Times New Roman" w:hAnsi="Times New Roman" w:cs="Times New Roman"/>
          <w:color w:val="auto"/>
          <w:lang w:val="et-EE"/>
        </w:rPr>
        <w:t>SME IFRS 28.17</w:t>
      </w:r>
      <w:r w:rsidR="006B7BF3" w:rsidRPr="00EE56F4">
        <w:rPr>
          <w:rFonts w:ascii="Times New Roman" w:hAnsi="Times New Roman" w:cs="Times New Roman"/>
          <w:color w:val="auto"/>
          <w:lang w:val="et-EE"/>
        </w:rPr>
        <w:t>)</w:t>
      </w:r>
    </w:p>
    <w:p w14:paraId="2F3359F9"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2165929C" w14:textId="6BC980C8" w:rsidR="006B7BF3"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42. </w:t>
      </w:r>
      <w:r w:rsidR="006B7BF3" w:rsidRPr="00EE56F4">
        <w:rPr>
          <w:rFonts w:ascii="Times New Roman" w:hAnsi="Times New Roman" w:cs="Times New Roman"/>
          <w:color w:val="auto"/>
          <w:lang w:val="et-EE"/>
        </w:rPr>
        <w:t xml:space="preserve">Käesolev juhend ei sätesta detailset meetodit pensionieraldiste ja muude töösuhtejärgsete hüvitiste arvestuseks, kuna </w:t>
      </w:r>
      <w:r w:rsidR="006F1507">
        <w:rPr>
          <w:rFonts w:ascii="Times New Roman" w:hAnsi="Times New Roman" w:cs="Times New Roman"/>
          <w:color w:val="auto"/>
          <w:lang w:val="et-EE"/>
        </w:rPr>
        <w:t>t</w:t>
      </w:r>
      <w:r w:rsidR="006B7BF3" w:rsidRPr="00EE56F4">
        <w:rPr>
          <w:rFonts w:ascii="Times New Roman" w:hAnsi="Times New Roman" w:cs="Times New Roman"/>
          <w:color w:val="auto"/>
          <w:lang w:val="et-EE"/>
        </w:rPr>
        <w:t xml:space="preserve">oimkonna hinnangul on nende valdkondade arvestus Eestis hetkel oluline suhteliselt väikesele arvule ettevõtetele. Toimkond soovitab vajadusel lähtuda </w:t>
      </w:r>
      <w:r w:rsidR="006B7BF3" w:rsidRPr="00A90BAB">
        <w:rPr>
          <w:rFonts w:ascii="Times New Roman" w:hAnsi="Times New Roman" w:cs="Times New Roman"/>
          <w:color w:val="auto"/>
          <w:lang w:val="et-EE"/>
        </w:rPr>
        <w:t>SME IFRS peatükis 28</w:t>
      </w:r>
      <w:r w:rsidR="006B7BF3" w:rsidRPr="00EE56F4">
        <w:rPr>
          <w:rFonts w:ascii="Times New Roman" w:hAnsi="Times New Roman" w:cs="Times New Roman"/>
          <w:color w:val="auto"/>
          <w:lang w:val="et-EE"/>
        </w:rPr>
        <w:t xml:space="preserve"> kirjeldatud meetoditest. Pensionieraldise hindamisel on soovitatav kasutada vastavat kvalifikatsiooni omavate spetsialistide (aktuaaride) abi.</w:t>
      </w:r>
    </w:p>
    <w:p w14:paraId="600F6EBC"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50B639B8"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bCs/>
          <w:color w:val="auto"/>
          <w:lang w:val="et-EE"/>
        </w:rPr>
      </w:pPr>
      <w:r w:rsidRPr="00EE56F4">
        <w:rPr>
          <w:rFonts w:ascii="Times New Roman" w:hAnsi="Times New Roman" w:cs="Times New Roman"/>
          <w:b/>
          <w:bCs/>
          <w:color w:val="auto"/>
          <w:lang w:val="et-EE"/>
        </w:rPr>
        <w:t>Edasilükkunud tulumaks ja dividendide tulumaks</w:t>
      </w:r>
    </w:p>
    <w:p w14:paraId="4B1814DD"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79D139E2" w14:textId="6D8CE4D9" w:rsidR="006B7BF3"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lastRenderedPageBreak/>
        <w:t xml:space="preserve">43. </w:t>
      </w:r>
      <w:r w:rsidR="006B7BF3" w:rsidRPr="00F35742">
        <w:rPr>
          <w:rFonts w:ascii="Times New Roman" w:hAnsi="Times New Roman" w:cs="Times New Roman"/>
          <w:color w:val="auto"/>
          <w:lang w:val="et-EE"/>
        </w:rPr>
        <w:t>Edasilükkunud tulumaksu varad ja kohust</w:t>
      </w:r>
      <w:r w:rsidR="000212E3">
        <w:rPr>
          <w:rFonts w:ascii="Times New Roman" w:hAnsi="Times New Roman" w:cs="Times New Roman"/>
          <w:color w:val="auto"/>
          <w:lang w:val="et-EE"/>
        </w:rPr>
        <w:t>i</w:t>
      </w:r>
      <w:r w:rsidR="006B7BF3" w:rsidRPr="00F35742">
        <w:rPr>
          <w:rFonts w:ascii="Times New Roman" w:hAnsi="Times New Roman" w:cs="Times New Roman"/>
          <w:color w:val="auto"/>
          <w:lang w:val="et-EE"/>
        </w:rPr>
        <w:t>sed tulenevad asjaolust, et teatud varade ja kohust</w:t>
      </w:r>
      <w:r w:rsidR="000212E3">
        <w:rPr>
          <w:rFonts w:ascii="Times New Roman" w:hAnsi="Times New Roman" w:cs="Times New Roman"/>
          <w:color w:val="auto"/>
          <w:lang w:val="et-EE"/>
        </w:rPr>
        <w:t>i</w:t>
      </w:r>
      <w:r w:rsidR="006B7BF3" w:rsidRPr="00F35742">
        <w:rPr>
          <w:rFonts w:ascii="Times New Roman" w:hAnsi="Times New Roman" w:cs="Times New Roman"/>
          <w:color w:val="auto"/>
          <w:lang w:val="et-EE"/>
        </w:rPr>
        <w:t xml:space="preserve">ste bilansiline väärtus võib erineda nende väärtusest maksuarvestuses ning mõjutada seeläbi tulumaksu arvestust aruandeaastal ja järgnevatel aastatel. Kuna Eestis praegu kehtivate maksuseaduste kohaselt maksustatakse mitte ettevõtte kasumit, vaid dividende, siis Eestis registreeritud ettevõtetel ei teki edasilükkunud tulumaksu kohustust. (SME IFRS </w:t>
      </w:r>
      <w:ins w:id="3" w:author="Mirjam Suurekivi" w:date="2019-10-07T15:13:00Z">
        <w:r w:rsidR="00524930" w:rsidRPr="00524930">
          <w:rPr>
            <w:rFonts w:ascii="Times New Roman" w:hAnsi="Times New Roman" w:cs="Times New Roman"/>
            <w:color w:val="auto"/>
            <w:lang w:val="et-EE"/>
          </w:rPr>
          <w:t>29.33</w:t>
        </w:r>
      </w:ins>
      <w:del w:id="4" w:author="Mirjam Suurekivi" w:date="2019-10-07T15:13:00Z">
        <w:r w:rsidR="006B7BF3" w:rsidRPr="00F35742" w:rsidDel="00524930">
          <w:rPr>
            <w:rFonts w:ascii="Times New Roman" w:hAnsi="Times New Roman" w:cs="Times New Roman"/>
            <w:color w:val="auto"/>
            <w:lang w:val="et-EE"/>
          </w:rPr>
          <w:delText>29.25</w:delText>
        </w:r>
      </w:del>
      <w:r w:rsidR="006B7BF3" w:rsidRPr="00F35742">
        <w:rPr>
          <w:rFonts w:ascii="Times New Roman" w:hAnsi="Times New Roman" w:cs="Times New Roman"/>
          <w:color w:val="auto"/>
          <w:lang w:val="et-EE"/>
        </w:rPr>
        <w:t>)</w:t>
      </w:r>
    </w:p>
    <w:p w14:paraId="75E531B5"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6AA67E79" w14:textId="74CA61DA" w:rsidR="006B7BF3"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44. </w:t>
      </w:r>
      <w:r w:rsidR="006B7BF3" w:rsidRPr="00F35742">
        <w:rPr>
          <w:rFonts w:ascii="Times New Roman" w:hAnsi="Times New Roman" w:cs="Times New Roman"/>
          <w:color w:val="auto"/>
          <w:lang w:val="et-EE"/>
        </w:rPr>
        <w:t>Juhul kui ettevõttel on tütarettevõtteid välisriikides, kajastatakse konsolideeritud aruannetes edasilükkunud tulumaksu vara või kohust</w:t>
      </w:r>
      <w:r w:rsidR="000212E3">
        <w:rPr>
          <w:rFonts w:ascii="Times New Roman" w:hAnsi="Times New Roman" w:cs="Times New Roman"/>
          <w:color w:val="auto"/>
          <w:lang w:val="et-EE"/>
        </w:rPr>
        <w:t>i</w:t>
      </w:r>
      <w:r w:rsidR="006B7BF3" w:rsidRPr="00F35742">
        <w:rPr>
          <w:rFonts w:ascii="Times New Roman" w:hAnsi="Times New Roman" w:cs="Times New Roman"/>
          <w:color w:val="auto"/>
          <w:lang w:val="et-EE"/>
        </w:rPr>
        <w:t xml:space="preserve">st nende tütarettevõtete suhtes. Käesolev juhend ei sätesta detailset meetodit edasilükkunud tulumaksu arvestuseks, kuna </w:t>
      </w:r>
      <w:r w:rsidR="000212E3">
        <w:rPr>
          <w:rFonts w:ascii="Times New Roman" w:hAnsi="Times New Roman" w:cs="Times New Roman"/>
          <w:color w:val="auto"/>
          <w:lang w:val="et-EE"/>
        </w:rPr>
        <w:t>t</w:t>
      </w:r>
      <w:r w:rsidR="006B7BF3" w:rsidRPr="00F35742">
        <w:rPr>
          <w:rFonts w:ascii="Times New Roman" w:hAnsi="Times New Roman" w:cs="Times New Roman"/>
          <w:color w:val="auto"/>
          <w:lang w:val="et-EE"/>
        </w:rPr>
        <w:t>oimkonna hinnangul on selle valdkonna arvestus Eestis hetkel oluline suhteliselt väikesele arvule ettevõtetele. Toimkond soovitab vajadusel lähtuda SME IFRS peatükis 29 kirjeldatud meetodist.</w:t>
      </w:r>
    </w:p>
    <w:p w14:paraId="74B0DB45"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104ECD0A" w14:textId="445DB07A" w:rsidR="006B7BF3"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45. </w:t>
      </w:r>
      <w:r w:rsidR="006B7BF3" w:rsidRPr="00F35742">
        <w:rPr>
          <w:rFonts w:ascii="Times New Roman" w:hAnsi="Times New Roman" w:cs="Times New Roman"/>
          <w:color w:val="auto"/>
          <w:lang w:val="et-EE"/>
        </w:rPr>
        <w:t>Vastavalt Eesti maksuseadustele ei ole ettevõtetel võimalik täiendavate kulutusteta välja maksta kogu nende vaba omakapitali, vaid osa omakapitalist läheb dividendi tulumaksu katteks. Tulevase dividendi tulumaksu suhtes ei moodustata eraldist enne dividendi väljakuulutamist, kuid informatsioon selle kohta avaldatakse lisades.</w:t>
      </w:r>
    </w:p>
    <w:p w14:paraId="3FD8E346" w14:textId="77777777" w:rsidR="000122F7" w:rsidRPr="00F35742"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3A1CAD62" w14:textId="1EC99A9F" w:rsidR="006B7BF3"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46. </w:t>
      </w:r>
      <w:r w:rsidR="006B7BF3" w:rsidRPr="00EE56F4">
        <w:rPr>
          <w:rFonts w:ascii="Times New Roman" w:hAnsi="Times New Roman" w:cs="Times New Roman"/>
          <w:color w:val="auto"/>
          <w:lang w:val="et-EE"/>
        </w:rPr>
        <w:t>Dividendi väljamaksmisega või muude omakapitali vähendavate väljamaksete tegemisega kaasnevat ettevõtte tulumaksu kajastatakse kohust</w:t>
      </w:r>
      <w:r w:rsidR="000212E3">
        <w:rPr>
          <w:rFonts w:ascii="Times New Roman" w:hAnsi="Times New Roman" w:cs="Times New Roman"/>
          <w:color w:val="auto"/>
          <w:lang w:val="et-EE"/>
        </w:rPr>
        <w:t>i</w:t>
      </w:r>
      <w:r w:rsidR="006B7BF3" w:rsidRPr="00EE56F4">
        <w:rPr>
          <w:rFonts w:ascii="Times New Roman" w:hAnsi="Times New Roman" w:cs="Times New Roman"/>
          <w:color w:val="auto"/>
          <w:lang w:val="et-EE"/>
        </w:rPr>
        <w:t xml:space="preserve">se ja kuluna dividendi </w:t>
      </w:r>
      <w:r w:rsidR="006B7BF3" w:rsidRPr="00A90BAB">
        <w:rPr>
          <w:rFonts w:ascii="Times New Roman" w:hAnsi="Times New Roman" w:cs="Times New Roman"/>
          <w:color w:val="auto"/>
          <w:lang w:val="et-EE"/>
        </w:rPr>
        <w:t>või muude om</w:t>
      </w:r>
      <w:r w:rsidR="006B7BF3" w:rsidRPr="00EE56F4">
        <w:rPr>
          <w:rFonts w:ascii="Times New Roman" w:hAnsi="Times New Roman" w:cs="Times New Roman"/>
          <w:color w:val="auto"/>
          <w:lang w:val="et-EE"/>
        </w:rPr>
        <w:t>akapitali vähendavate väljamaksete väljakuulutamise hetkel</w:t>
      </w:r>
      <w:r w:rsidR="006B7BF3" w:rsidRPr="00A90BAB">
        <w:rPr>
          <w:rFonts w:ascii="Times New Roman" w:hAnsi="Times New Roman" w:cs="Times New Roman"/>
          <w:color w:val="auto"/>
          <w:lang w:val="et-EE"/>
        </w:rPr>
        <w:t>.</w:t>
      </w:r>
      <w:r w:rsidR="006B7BF3" w:rsidRPr="00EE56F4">
        <w:rPr>
          <w:rFonts w:ascii="Times New Roman" w:hAnsi="Times New Roman" w:cs="Times New Roman"/>
          <w:color w:val="auto"/>
          <w:lang w:val="et-EE"/>
        </w:rPr>
        <w:t xml:space="preserve"> Dividendi tulumaksu kajastatakse tulumaksukuluna kasumiaruandes samal perioodil, kui dividend välja kuulutatakse, sõltumata sellest, millise perioodi eest need on välja kuulutatud või millal nad tegelikult välja makstakse. (</w:t>
      </w:r>
      <w:r w:rsidR="006B7BF3" w:rsidRPr="00A90BAB">
        <w:rPr>
          <w:rFonts w:ascii="Times New Roman" w:hAnsi="Times New Roman" w:cs="Times New Roman"/>
          <w:color w:val="auto"/>
          <w:lang w:val="et-EE"/>
        </w:rPr>
        <w:t xml:space="preserve">SME IFRS </w:t>
      </w:r>
      <w:ins w:id="5" w:author="Mirjam Suurekivi" w:date="2019-10-07T15:13:00Z">
        <w:r w:rsidR="00524930" w:rsidRPr="00524930">
          <w:rPr>
            <w:rFonts w:ascii="Times New Roman" w:hAnsi="Times New Roman" w:cs="Times New Roman"/>
            <w:color w:val="auto"/>
            <w:lang w:val="et-EE"/>
          </w:rPr>
          <w:t>29.33</w:t>
        </w:r>
      </w:ins>
      <w:del w:id="6" w:author="Mirjam Suurekivi" w:date="2019-10-07T15:13:00Z">
        <w:r w:rsidR="006B7BF3" w:rsidRPr="00A90BAB" w:rsidDel="00524930">
          <w:rPr>
            <w:rFonts w:ascii="Times New Roman" w:hAnsi="Times New Roman" w:cs="Times New Roman"/>
            <w:color w:val="auto"/>
            <w:lang w:val="et-EE"/>
          </w:rPr>
          <w:delText>29.25</w:delText>
        </w:r>
      </w:del>
      <w:r w:rsidR="006B7BF3" w:rsidRPr="00EE56F4">
        <w:rPr>
          <w:rFonts w:ascii="Times New Roman" w:hAnsi="Times New Roman" w:cs="Times New Roman"/>
          <w:color w:val="auto"/>
          <w:lang w:val="et-EE"/>
        </w:rPr>
        <w:t>)</w:t>
      </w:r>
    </w:p>
    <w:p w14:paraId="7E93BBFC"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79345DA4" w14:textId="7037FA36" w:rsidR="006B7BF3"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47. </w:t>
      </w:r>
      <w:r w:rsidR="006B7BF3" w:rsidRPr="00EE56F4">
        <w:rPr>
          <w:rFonts w:ascii="Times New Roman" w:hAnsi="Times New Roman" w:cs="Times New Roman"/>
          <w:color w:val="auto"/>
          <w:lang w:val="et-EE"/>
        </w:rPr>
        <w:t>Juhul kui ettevõte on kohustatud lisaks ettevõtte tulumaksule pidama dividendilt kinni veel täiendavat tulumaksu (n</w:t>
      </w:r>
      <w:r w:rsidR="000212E3">
        <w:rPr>
          <w:rFonts w:ascii="Times New Roman" w:hAnsi="Times New Roman" w:cs="Times New Roman"/>
          <w:color w:val="auto"/>
          <w:lang w:val="et-EE"/>
        </w:rPr>
        <w:t>t</w:t>
      </w:r>
      <w:r w:rsidR="006B7BF3" w:rsidRPr="00EE56F4">
        <w:rPr>
          <w:rFonts w:ascii="Times New Roman" w:hAnsi="Times New Roman" w:cs="Times New Roman"/>
          <w:color w:val="auto"/>
          <w:lang w:val="et-EE"/>
        </w:rPr>
        <w:t xml:space="preserve"> välisriikidesse makstava dividendi puhul), kajastatakse seda jaotamata kasumi vähendamisena. (</w:t>
      </w:r>
      <w:r w:rsidR="006B7BF3" w:rsidRPr="00A90BAB">
        <w:rPr>
          <w:rFonts w:ascii="Times New Roman" w:hAnsi="Times New Roman" w:cs="Times New Roman"/>
          <w:color w:val="auto"/>
          <w:lang w:val="et-EE"/>
        </w:rPr>
        <w:t xml:space="preserve">SME </w:t>
      </w:r>
      <w:r w:rsidR="006B7BF3" w:rsidRPr="00EE56F4">
        <w:rPr>
          <w:rFonts w:ascii="Times New Roman" w:hAnsi="Times New Roman" w:cs="Times New Roman"/>
          <w:color w:val="auto"/>
          <w:lang w:val="et-EE"/>
        </w:rPr>
        <w:t xml:space="preserve">IFRS </w:t>
      </w:r>
      <w:ins w:id="7" w:author="Mirjam Suurekivi" w:date="2019-10-07T15:13:00Z">
        <w:r w:rsidR="00524930" w:rsidRPr="00524930">
          <w:rPr>
            <w:rFonts w:ascii="Times New Roman" w:hAnsi="Times New Roman" w:cs="Times New Roman"/>
            <w:color w:val="auto"/>
            <w:lang w:val="et-EE"/>
          </w:rPr>
          <w:t>29.34</w:t>
        </w:r>
      </w:ins>
      <w:del w:id="8" w:author="Mirjam Suurekivi" w:date="2019-10-07T15:13:00Z">
        <w:r w:rsidR="006B7BF3" w:rsidRPr="00EE56F4" w:rsidDel="00524930">
          <w:rPr>
            <w:rFonts w:ascii="Times New Roman" w:hAnsi="Times New Roman" w:cs="Times New Roman"/>
            <w:color w:val="auto"/>
            <w:lang w:val="et-EE"/>
          </w:rPr>
          <w:delText>29.</w:delText>
        </w:r>
        <w:r w:rsidR="006B7BF3" w:rsidDel="00524930">
          <w:rPr>
            <w:rFonts w:ascii="Times New Roman" w:hAnsi="Times New Roman" w:cs="Times New Roman"/>
            <w:color w:val="auto"/>
            <w:lang w:val="et-EE"/>
          </w:rPr>
          <w:delText>2</w:delText>
        </w:r>
        <w:r w:rsidR="006B7BF3" w:rsidRPr="00EE56F4" w:rsidDel="00524930">
          <w:rPr>
            <w:rFonts w:ascii="Times New Roman" w:hAnsi="Times New Roman" w:cs="Times New Roman"/>
            <w:color w:val="auto"/>
            <w:lang w:val="et-EE"/>
          </w:rPr>
          <w:delText>6</w:delText>
        </w:r>
      </w:del>
      <w:r w:rsidR="006B7BF3" w:rsidRPr="00EE56F4">
        <w:rPr>
          <w:rFonts w:ascii="Times New Roman" w:hAnsi="Times New Roman" w:cs="Times New Roman"/>
          <w:color w:val="auto"/>
          <w:lang w:val="et-EE"/>
        </w:rPr>
        <w:t>)</w:t>
      </w:r>
    </w:p>
    <w:p w14:paraId="049F9E4C" w14:textId="77777777" w:rsidR="000122F7"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tbl>
      <w:tblPr>
        <w:tblW w:w="8662" w:type="dxa"/>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259"/>
        <w:gridCol w:w="4857"/>
        <w:gridCol w:w="2203"/>
        <w:gridCol w:w="343"/>
      </w:tblGrid>
      <w:tr w:rsidR="006B7BF3" w:rsidRPr="00A90BAB" w14:paraId="4257CBBE" w14:textId="77777777" w:rsidTr="00EF08B8">
        <w:trPr>
          <w:tblCellSpacing w:w="15" w:type="dxa"/>
        </w:trPr>
        <w:tc>
          <w:tcPr>
            <w:tcW w:w="0" w:type="auto"/>
            <w:gridSpan w:val="4"/>
          </w:tcPr>
          <w:p w14:paraId="68F962FF" w14:textId="1AF13D68"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u w:val="single"/>
                <w:lang w:val="et-EE"/>
              </w:rPr>
              <w:t>Näide</w:t>
            </w:r>
            <w:r w:rsidR="00977564">
              <w:rPr>
                <w:rFonts w:ascii="Times New Roman" w:hAnsi="Times New Roman" w:cs="Times New Roman"/>
                <w:color w:val="auto"/>
                <w:u w:val="single"/>
                <w:lang w:val="et-EE"/>
              </w:rPr>
              <w:t xml:space="preserve"> 8</w:t>
            </w:r>
            <w:r w:rsidRPr="00EE56F4">
              <w:rPr>
                <w:rFonts w:ascii="Times New Roman" w:hAnsi="Times New Roman" w:cs="Times New Roman"/>
                <w:color w:val="auto"/>
                <w:u w:val="single"/>
                <w:lang w:val="et-EE"/>
              </w:rPr>
              <w:t xml:space="preserve"> </w:t>
            </w:r>
            <w:r w:rsidRPr="00CD16E7">
              <w:rPr>
                <w:rFonts w:ascii="Times New Roman" w:hAnsi="Times New Roman" w:cs="Times New Roman"/>
                <w:color w:val="auto"/>
                <w:u w:val="single"/>
                <w:lang w:val="et-EE"/>
              </w:rPr>
              <w:t>–</w:t>
            </w:r>
            <w:r w:rsidRPr="00EE56F4">
              <w:rPr>
                <w:rFonts w:ascii="Times New Roman" w:hAnsi="Times New Roman" w:cs="Times New Roman"/>
                <w:color w:val="auto"/>
                <w:u w:val="single"/>
                <w:lang w:val="et-EE"/>
              </w:rPr>
              <w:t xml:space="preserve"> dividendi tulumaksu kajastamine</w:t>
            </w:r>
          </w:p>
        </w:tc>
      </w:tr>
      <w:tr w:rsidR="006B7BF3" w:rsidRPr="00A90BAB" w14:paraId="7AAB201D" w14:textId="77777777" w:rsidTr="00EF08B8">
        <w:trPr>
          <w:tblCellSpacing w:w="15" w:type="dxa"/>
        </w:trPr>
        <w:tc>
          <w:tcPr>
            <w:tcW w:w="0" w:type="auto"/>
            <w:gridSpan w:val="4"/>
          </w:tcPr>
          <w:p w14:paraId="3D302292" w14:textId="128807B8"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Ettevõte kuulutab 30.04.</w:t>
            </w:r>
            <w:r w:rsidRPr="00A90BAB">
              <w:rPr>
                <w:rFonts w:ascii="Times New Roman" w:hAnsi="Times New Roman" w:cs="Times New Roman"/>
                <w:color w:val="auto"/>
                <w:lang w:val="et-EE"/>
              </w:rPr>
              <w:t>20</w:t>
            </w:r>
            <w:r w:rsidR="00EF08B8">
              <w:rPr>
                <w:rFonts w:ascii="Times New Roman" w:hAnsi="Times New Roman" w:cs="Times New Roman"/>
                <w:color w:val="auto"/>
                <w:lang w:val="et-EE"/>
              </w:rPr>
              <w:t>X1</w:t>
            </w:r>
            <w:r w:rsidRPr="00EE56F4">
              <w:rPr>
                <w:rFonts w:ascii="Times New Roman" w:hAnsi="Times New Roman" w:cs="Times New Roman"/>
                <w:color w:val="auto"/>
                <w:lang w:val="et-EE"/>
              </w:rPr>
              <w:t xml:space="preserve"> välja dividendi 20</w:t>
            </w:r>
            <w:r w:rsidR="00EF08B8">
              <w:rPr>
                <w:rFonts w:ascii="Times New Roman" w:hAnsi="Times New Roman" w:cs="Times New Roman"/>
                <w:color w:val="auto"/>
                <w:lang w:val="et-EE"/>
              </w:rPr>
              <w:t>X0</w:t>
            </w:r>
            <w:r w:rsidRPr="00EE56F4">
              <w:rPr>
                <w:rFonts w:ascii="Times New Roman" w:hAnsi="Times New Roman" w:cs="Times New Roman"/>
                <w:color w:val="auto"/>
                <w:lang w:val="et-EE"/>
              </w:rPr>
              <w:t>. a eest summas 1</w:t>
            </w:r>
            <w:r w:rsidR="00025CE3">
              <w:rPr>
                <w:rFonts w:ascii="Times New Roman" w:hAnsi="Times New Roman" w:cs="Times New Roman"/>
                <w:color w:val="auto"/>
                <w:lang w:val="et-EE"/>
              </w:rPr>
              <w:t>0</w:t>
            </w:r>
            <w:r w:rsidRPr="00EE56F4">
              <w:rPr>
                <w:rFonts w:ascii="Times New Roman" w:hAnsi="Times New Roman" w:cs="Times New Roman"/>
                <w:color w:val="auto"/>
                <w:lang w:val="et-EE"/>
              </w:rPr>
              <w:t>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Dividendi maksmisel peab ettevõte tasuma dividendi tulumaksu summas 2</w:t>
            </w:r>
            <w:r w:rsidR="00025CE3">
              <w:rPr>
                <w:rFonts w:ascii="Times New Roman" w:hAnsi="Times New Roman" w:cs="Times New Roman"/>
                <w:color w:val="auto"/>
                <w:lang w:val="et-EE"/>
              </w:rPr>
              <w:t>5 000</w:t>
            </w:r>
            <w:r w:rsidRPr="00EE56F4">
              <w:rPr>
                <w:rFonts w:ascii="Times New Roman" w:hAnsi="Times New Roman" w:cs="Times New Roman"/>
                <w:color w:val="auto"/>
                <w:lang w:val="et-EE"/>
              </w:rPr>
              <w:t xml:space="preserve"> </w:t>
            </w:r>
            <w:r w:rsidRPr="00A90BAB">
              <w:rPr>
                <w:rFonts w:ascii="Times New Roman" w:hAnsi="Times New Roman" w:cs="Times New Roman"/>
                <w:color w:val="auto"/>
                <w:lang w:val="et-EE"/>
              </w:rPr>
              <w:t>eurot</w:t>
            </w:r>
            <w:r w:rsidR="00F8602C">
              <w:rPr>
                <w:rFonts w:ascii="Times New Roman" w:hAnsi="Times New Roman" w:cs="Times New Roman"/>
                <w:color w:val="auto"/>
                <w:lang w:val="et-EE"/>
              </w:rPr>
              <w:t xml:space="preserve"> (arvestatuna maksumääraga 20/80 väljama</w:t>
            </w:r>
            <w:r w:rsidR="00403B09">
              <w:rPr>
                <w:rFonts w:ascii="Times New Roman" w:hAnsi="Times New Roman" w:cs="Times New Roman"/>
                <w:color w:val="auto"/>
                <w:lang w:val="et-EE"/>
              </w:rPr>
              <w:t>k</w:t>
            </w:r>
            <w:r w:rsidR="00F8602C">
              <w:rPr>
                <w:rFonts w:ascii="Times New Roman" w:hAnsi="Times New Roman" w:cs="Times New Roman"/>
                <w:color w:val="auto"/>
                <w:lang w:val="et-EE"/>
              </w:rPr>
              <w:t>stavast dividendist)</w:t>
            </w:r>
            <w:r w:rsidRPr="00EE56F4">
              <w:rPr>
                <w:rFonts w:ascii="Times New Roman" w:hAnsi="Times New Roman" w:cs="Times New Roman"/>
                <w:color w:val="auto"/>
                <w:lang w:val="et-EE"/>
              </w:rPr>
              <w:t>. Lisaks sellele peab ettevõte ühele välisaktsionärile makstavalt dividendilt pidama kinni tulumaksu 5</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Dividendide väljamaksmine on planeeritud 20</w:t>
            </w:r>
            <w:r w:rsidR="00EF08B8">
              <w:rPr>
                <w:rFonts w:ascii="Times New Roman" w:hAnsi="Times New Roman" w:cs="Times New Roman"/>
                <w:color w:val="auto"/>
                <w:lang w:val="et-EE"/>
              </w:rPr>
              <w:t>X1</w:t>
            </w:r>
            <w:r w:rsidRPr="00EE56F4">
              <w:rPr>
                <w:rFonts w:ascii="Times New Roman" w:hAnsi="Times New Roman" w:cs="Times New Roman"/>
                <w:color w:val="auto"/>
                <w:lang w:val="et-EE"/>
              </w:rPr>
              <w:t>. a jooksul.</w:t>
            </w:r>
            <w:r w:rsidR="00F8602C">
              <w:rPr>
                <w:rFonts w:ascii="Times New Roman" w:hAnsi="Times New Roman" w:cs="Times New Roman"/>
                <w:color w:val="auto"/>
                <w:lang w:val="et-EE"/>
              </w:rPr>
              <w:t xml:space="preserve"> </w:t>
            </w:r>
          </w:p>
        </w:tc>
      </w:tr>
      <w:tr w:rsidR="006B7BF3" w:rsidRPr="007A7A20" w14:paraId="0AB31A23" w14:textId="77777777" w:rsidTr="00EF08B8">
        <w:trPr>
          <w:tblCellSpacing w:w="15" w:type="dxa"/>
        </w:trPr>
        <w:tc>
          <w:tcPr>
            <w:tcW w:w="0" w:type="auto"/>
            <w:gridSpan w:val="4"/>
          </w:tcPr>
          <w:p w14:paraId="11FBFA04" w14:textId="2BAACD61"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Dividendide tulumaksu kohust</w:t>
            </w:r>
            <w:r w:rsidR="00795E5A">
              <w:rPr>
                <w:rFonts w:ascii="Times New Roman" w:hAnsi="Times New Roman" w:cs="Times New Roman"/>
                <w:color w:val="auto"/>
                <w:lang w:val="et-EE"/>
              </w:rPr>
              <w:t>i</w:t>
            </w:r>
            <w:r w:rsidRPr="00EE56F4">
              <w:rPr>
                <w:rFonts w:ascii="Times New Roman" w:hAnsi="Times New Roman" w:cs="Times New Roman"/>
                <w:color w:val="auto"/>
                <w:lang w:val="et-EE"/>
              </w:rPr>
              <w:t>st ja kulu kajastatakse dividendi väljakuulutamise hetkel (30.04.20</w:t>
            </w:r>
            <w:r w:rsidR="00EF08B8">
              <w:rPr>
                <w:rFonts w:ascii="Times New Roman" w:hAnsi="Times New Roman" w:cs="Times New Roman"/>
                <w:color w:val="auto"/>
                <w:lang w:val="et-EE"/>
              </w:rPr>
              <w:t>X1</w:t>
            </w:r>
            <w:r w:rsidRPr="00EE56F4">
              <w:rPr>
                <w:rFonts w:ascii="Times New Roman" w:hAnsi="Times New Roman" w:cs="Times New Roman"/>
                <w:color w:val="auto"/>
                <w:lang w:val="et-EE"/>
              </w:rPr>
              <w:t>):</w:t>
            </w:r>
          </w:p>
        </w:tc>
      </w:tr>
      <w:tr w:rsidR="006B7BF3" w:rsidRPr="00A90BAB" w14:paraId="2A19A554" w14:textId="77777777" w:rsidTr="00EF08B8">
        <w:trPr>
          <w:tblCellSpacing w:w="15" w:type="dxa"/>
        </w:trPr>
        <w:tc>
          <w:tcPr>
            <w:tcW w:w="0" w:type="auto"/>
          </w:tcPr>
          <w:p w14:paraId="13FE6A6A" w14:textId="77777777" w:rsidR="006B7BF3" w:rsidRPr="007E3DA3" w:rsidRDefault="006B7BF3" w:rsidP="000122F7">
            <w:pPr>
              <w:jc w:val="both"/>
              <w:rPr>
                <w:rFonts w:eastAsia="Arial Unicode MS"/>
                <w:lang w:val="et-EE"/>
              </w:rPr>
            </w:pPr>
            <w:r w:rsidRPr="00CD16E7">
              <w:rPr>
                <w:lang w:val="et-EE"/>
              </w:rPr>
              <w:t>    </w:t>
            </w:r>
            <w:r w:rsidRPr="00EE56F4">
              <w:rPr>
                <w:lang w:val="et-EE"/>
              </w:rPr>
              <w:t>D</w:t>
            </w:r>
          </w:p>
        </w:tc>
        <w:tc>
          <w:tcPr>
            <w:tcW w:w="0" w:type="auto"/>
          </w:tcPr>
          <w:p w14:paraId="224512BE" w14:textId="77777777" w:rsidR="006B7BF3" w:rsidRPr="007E3DA3" w:rsidRDefault="006B7BF3" w:rsidP="000122F7">
            <w:pPr>
              <w:jc w:val="both"/>
              <w:rPr>
                <w:rFonts w:eastAsia="Arial Unicode MS"/>
                <w:lang w:val="et-EE"/>
              </w:rPr>
            </w:pPr>
            <w:r w:rsidRPr="00EE56F4">
              <w:rPr>
                <w:lang w:val="et-EE"/>
              </w:rPr>
              <w:t>Jaotamata kasum</w:t>
            </w:r>
          </w:p>
        </w:tc>
        <w:tc>
          <w:tcPr>
            <w:tcW w:w="0" w:type="auto"/>
          </w:tcPr>
          <w:p w14:paraId="4EECB945" w14:textId="5D4AE004" w:rsidR="006B7BF3" w:rsidRPr="007E3DA3" w:rsidRDefault="006B7BF3" w:rsidP="000122F7">
            <w:pPr>
              <w:jc w:val="both"/>
              <w:rPr>
                <w:rFonts w:eastAsia="Arial Unicode MS"/>
                <w:lang w:val="et-EE"/>
              </w:rPr>
            </w:pPr>
            <w:r w:rsidRPr="00EE56F4">
              <w:rPr>
                <w:lang w:val="et-EE"/>
              </w:rPr>
              <w:t>1</w:t>
            </w:r>
            <w:r w:rsidR="00025CE3">
              <w:rPr>
                <w:lang w:val="et-EE"/>
              </w:rPr>
              <w:t>0</w:t>
            </w:r>
            <w:r w:rsidRPr="00EE56F4">
              <w:rPr>
                <w:lang w:val="et-EE"/>
              </w:rPr>
              <w:t>0</w:t>
            </w:r>
            <w:r w:rsidRPr="00A90BAB">
              <w:rPr>
                <w:lang w:val="et-EE"/>
              </w:rPr>
              <w:t> </w:t>
            </w:r>
            <w:r w:rsidRPr="00EE56F4">
              <w:rPr>
                <w:lang w:val="et-EE"/>
              </w:rPr>
              <w:t>000</w:t>
            </w:r>
          </w:p>
        </w:tc>
        <w:tc>
          <w:tcPr>
            <w:tcW w:w="0" w:type="auto"/>
            <w:vAlign w:val="center"/>
          </w:tcPr>
          <w:p w14:paraId="6A8C7962" w14:textId="77777777" w:rsidR="006B7BF3" w:rsidRPr="007E3DA3" w:rsidRDefault="006B7BF3" w:rsidP="000122F7">
            <w:pPr>
              <w:jc w:val="both"/>
              <w:rPr>
                <w:rFonts w:eastAsia="Arial Unicode MS"/>
                <w:lang w:val="et-EE"/>
              </w:rPr>
            </w:pPr>
            <w:r w:rsidRPr="00CD16E7">
              <w:rPr>
                <w:lang w:val="et-EE"/>
              </w:rPr>
              <w:t> </w:t>
            </w:r>
          </w:p>
        </w:tc>
      </w:tr>
      <w:tr w:rsidR="006B7BF3" w:rsidRPr="00A90BAB" w14:paraId="78F0A40F" w14:textId="77777777" w:rsidTr="00EF08B8">
        <w:trPr>
          <w:tblCellSpacing w:w="15" w:type="dxa"/>
        </w:trPr>
        <w:tc>
          <w:tcPr>
            <w:tcW w:w="0" w:type="auto"/>
          </w:tcPr>
          <w:p w14:paraId="34E8639A" w14:textId="77777777" w:rsidR="006B7BF3" w:rsidRPr="007E3DA3" w:rsidRDefault="006B7BF3" w:rsidP="000122F7">
            <w:pPr>
              <w:jc w:val="both"/>
              <w:rPr>
                <w:rFonts w:eastAsia="Arial Unicode MS"/>
                <w:lang w:val="et-EE"/>
              </w:rPr>
            </w:pPr>
            <w:r w:rsidRPr="00CD16E7">
              <w:rPr>
                <w:lang w:val="et-EE"/>
              </w:rPr>
              <w:t>    </w:t>
            </w:r>
            <w:r w:rsidRPr="00EE56F4">
              <w:rPr>
                <w:lang w:val="et-EE"/>
              </w:rPr>
              <w:t>D</w:t>
            </w:r>
          </w:p>
        </w:tc>
        <w:tc>
          <w:tcPr>
            <w:tcW w:w="0" w:type="auto"/>
          </w:tcPr>
          <w:p w14:paraId="5241EDDA" w14:textId="77777777" w:rsidR="006B7BF3" w:rsidRPr="007E3DA3" w:rsidRDefault="006B7BF3" w:rsidP="000122F7">
            <w:pPr>
              <w:jc w:val="both"/>
              <w:rPr>
                <w:rFonts w:eastAsia="Arial Unicode MS"/>
                <w:lang w:val="et-EE"/>
              </w:rPr>
            </w:pPr>
            <w:r w:rsidRPr="00EE56F4">
              <w:rPr>
                <w:lang w:val="et-EE"/>
              </w:rPr>
              <w:t>Tulumaksukulu</w:t>
            </w:r>
          </w:p>
        </w:tc>
        <w:tc>
          <w:tcPr>
            <w:tcW w:w="0" w:type="auto"/>
          </w:tcPr>
          <w:p w14:paraId="464E950B" w14:textId="228C6B0E" w:rsidR="006B7BF3" w:rsidRPr="00A90BAB" w:rsidRDefault="006B7BF3" w:rsidP="000122F7">
            <w:pPr>
              <w:jc w:val="both"/>
              <w:rPr>
                <w:rFonts w:eastAsia="Arial Unicode MS"/>
                <w:lang w:val="et-EE"/>
              </w:rPr>
            </w:pPr>
            <w:r w:rsidRPr="00A90BAB">
              <w:rPr>
                <w:lang w:val="et-EE"/>
              </w:rPr>
              <w:t>2</w:t>
            </w:r>
            <w:r w:rsidR="00025CE3">
              <w:rPr>
                <w:lang w:val="et-EE"/>
              </w:rPr>
              <w:t>5 000</w:t>
            </w:r>
          </w:p>
        </w:tc>
        <w:tc>
          <w:tcPr>
            <w:tcW w:w="0" w:type="auto"/>
            <w:vAlign w:val="center"/>
          </w:tcPr>
          <w:p w14:paraId="4FB8A076" w14:textId="77777777" w:rsidR="006B7BF3" w:rsidRPr="007E3DA3" w:rsidRDefault="006B7BF3" w:rsidP="000122F7">
            <w:pPr>
              <w:jc w:val="both"/>
              <w:rPr>
                <w:rFonts w:eastAsia="Arial Unicode MS"/>
                <w:lang w:val="et-EE"/>
              </w:rPr>
            </w:pPr>
            <w:r w:rsidRPr="00CD16E7">
              <w:rPr>
                <w:lang w:val="et-EE"/>
              </w:rPr>
              <w:t> </w:t>
            </w:r>
          </w:p>
        </w:tc>
      </w:tr>
      <w:tr w:rsidR="006B7BF3" w:rsidRPr="00A90BAB" w14:paraId="274EDC73" w14:textId="77777777" w:rsidTr="00EF08B8">
        <w:trPr>
          <w:tblCellSpacing w:w="15" w:type="dxa"/>
        </w:trPr>
        <w:tc>
          <w:tcPr>
            <w:tcW w:w="0" w:type="auto"/>
          </w:tcPr>
          <w:p w14:paraId="42D2C172" w14:textId="77777777" w:rsidR="006B7BF3" w:rsidRPr="007E3DA3" w:rsidRDefault="006B7BF3" w:rsidP="000122F7">
            <w:pPr>
              <w:jc w:val="both"/>
              <w:rPr>
                <w:rFonts w:eastAsia="Arial Unicode MS"/>
                <w:lang w:val="et-EE"/>
              </w:rPr>
            </w:pPr>
            <w:r w:rsidRPr="00CD16E7">
              <w:rPr>
                <w:lang w:val="et-EE"/>
              </w:rPr>
              <w:t>    </w:t>
            </w:r>
            <w:r w:rsidRPr="00EE56F4">
              <w:rPr>
                <w:lang w:val="et-EE"/>
              </w:rPr>
              <w:t>K</w:t>
            </w:r>
          </w:p>
        </w:tc>
        <w:tc>
          <w:tcPr>
            <w:tcW w:w="0" w:type="auto"/>
          </w:tcPr>
          <w:p w14:paraId="2A53FEC5" w14:textId="77777777" w:rsidR="006B7BF3" w:rsidRPr="007E3DA3" w:rsidRDefault="006B7BF3" w:rsidP="000122F7">
            <w:pPr>
              <w:jc w:val="both"/>
              <w:rPr>
                <w:rFonts w:eastAsia="Arial Unicode MS"/>
                <w:lang w:val="et-EE"/>
              </w:rPr>
            </w:pPr>
            <w:r w:rsidRPr="00EE56F4">
              <w:rPr>
                <w:lang w:val="et-EE"/>
              </w:rPr>
              <w:t>Dividendivõlg</w:t>
            </w:r>
          </w:p>
        </w:tc>
        <w:tc>
          <w:tcPr>
            <w:tcW w:w="0" w:type="auto"/>
          </w:tcPr>
          <w:p w14:paraId="73618290" w14:textId="7FF3AD22" w:rsidR="006B7BF3" w:rsidRPr="007E3DA3" w:rsidRDefault="006B7BF3" w:rsidP="000122F7">
            <w:pPr>
              <w:jc w:val="both"/>
              <w:rPr>
                <w:rFonts w:eastAsia="Arial Unicode MS"/>
                <w:lang w:val="et-EE"/>
              </w:rPr>
            </w:pPr>
            <w:r w:rsidRPr="00EE56F4">
              <w:rPr>
                <w:lang w:val="et-EE"/>
              </w:rPr>
              <w:t>1</w:t>
            </w:r>
            <w:r w:rsidR="00025CE3">
              <w:rPr>
                <w:lang w:val="et-EE"/>
              </w:rPr>
              <w:t>0</w:t>
            </w:r>
            <w:r w:rsidRPr="00EE56F4">
              <w:rPr>
                <w:lang w:val="et-EE"/>
              </w:rPr>
              <w:t>0</w:t>
            </w:r>
            <w:r w:rsidRPr="00A90BAB">
              <w:rPr>
                <w:lang w:val="et-EE"/>
              </w:rPr>
              <w:t> </w:t>
            </w:r>
            <w:r w:rsidRPr="00EE56F4">
              <w:rPr>
                <w:lang w:val="et-EE"/>
              </w:rPr>
              <w:t>000</w:t>
            </w:r>
          </w:p>
        </w:tc>
        <w:tc>
          <w:tcPr>
            <w:tcW w:w="0" w:type="auto"/>
            <w:vAlign w:val="center"/>
          </w:tcPr>
          <w:p w14:paraId="7EDAB496" w14:textId="77777777" w:rsidR="006B7BF3" w:rsidRPr="007E3DA3" w:rsidRDefault="006B7BF3" w:rsidP="000122F7">
            <w:pPr>
              <w:jc w:val="both"/>
              <w:rPr>
                <w:rFonts w:eastAsia="Arial Unicode MS"/>
                <w:lang w:val="et-EE"/>
              </w:rPr>
            </w:pPr>
            <w:r w:rsidRPr="00CD16E7">
              <w:rPr>
                <w:lang w:val="et-EE"/>
              </w:rPr>
              <w:t> </w:t>
            </w:r>
          </w:p>
        </w:tc>
      </w:tr>
      <w:tr w:rsidR="006B7BF3" w:rsidRPr="00A90BAB" w14:paraId="468BD7F8" w14:textId="77777777" w:rsidTr="00EF08B8">
        <w:trPr>
          <w:tblCellSpacing w:w="15" w:type="dxa"/>
        </w:trPr>
        <w:tc>
          <w:tcPr>
            <w:tcW w:w="0" w:type="auto"/>
          </w:tcPr>
          <w:p w14:paraId="176BE84B" w14:textId="77777777" w:rsidR="006B7BF3" w:rsidRPr="007E3DA3" w:rsidRDefault="006B7BF3" w:rsidP="000122F7">
            <w:pPr>
              <w:jc w:val="both"/>
              <w:rPr>
                <w:rFonts w:eastAsia="Arial Unicode MS"/>
                <w:lang w:val="et-EE"/>
              </w:rPr>
            </w:pPr>
            <w:r w:rsidRPr="00CD16E7">
              <w:rPr>
                <w:lang w:val="et-EE"/>
              </w:rPr>
              <w:t>    </w:t>
            </w:r>
            <w:r w:rsidRPr="00EE56F4">
              <w:rPr>
                <w:lang w:val="et-EE"/>
              </w:rPr>
              <w:t>K</w:t>
            </w:r>
          </w:p>
        </w:tc>
        <w:tc>
          <w:tcPr>
            <w:tcW w:w="0" w:type="auto"/>
          </w:tcPr>
          <w:p w14:paraId="21BB47C9" w14:textId="4245E245" w:rsidR="006B7BF3" w:rsidRPr="007E3DA3" w:rsidRDefault="006B7BF3" w:rsidP="000122F7">
            <w:pPr>
              <w:jc w:val="both"/>
              <w:rPr>
                <w:rFonts w:eastAsia="Arial Unicode MS"/>
                <w:lang w:val="et-EE"/>
              </w:rPr>
            </w:pPr>
            <w:r w:rsidRPr="00EE56F4">
              <w:rPr>
                <w:lang w:val="et-EE"/>
              </w:rPr>
              <w:t>Tulumaksu kohust</w:t>
            </w:r>
            <w:r w:rsidR="00795E5A">
              <w:rPr>
                <w:lang w:val="et-EE"/>
              </w:rPr>
              <w:t>i</w:t>
            </w:r>
            <w:r w:rsidRPr="00EE56F4">
              <w:rPr>
                <w:lang w:val="et-EE"/>
              </w:rPr>
              <w:t>s</w:t>
            </w:r>
          </w:p>
        </w:tc>
        <w:tc>
          <w:tcPr>
            <w:tcW w:w="0" w:type="auto"/>
          </w:tcPr>
          <w:p w14:paraId="28BDA8E3" w14:textId="53C263E6" w:rsidR="006B7BF3" w:rsidRPr="00A90BAB" w:rsidRDefault="006B7BF3" w:rsidP="000122F7">
            <w:pPr>
              <w:jc w:val="both"/>
              <w:rPr>
                <w:rFonts w:eastAsia="Arial Unicode MS"/>
                <w:lang w:val="et-EE"/>
              </w:rPr>
            </w:pPr>
            <w:r w:rsidRPr="00A90BAB">
              <w:rPr>
                <w:lang w:val="et-EE"/>
              </w:rPr>
              <w:t>2</w:t>
            </w:r>
            <w:r w:rsidRPr="00CD16E7">
              <w:rPr>
                <w:lang w:val="et-EE"/>
              </w:rPr>
              <w:t> </w:t>
            </w:r>
            <w:r w:rsidR="00BA0C78">
              <w:rPr>
                <w:lang w:val="et-EE"/>
              </w:rPr>
              <w:t>5</w:t>
            </w:r>
            <w:r w:rsidRPr="00EE56F4">
              <w:rPr>
                <w:lang w:val="et-EE"/>
              </w:rPr>
              <w:t>00</w:t>
            </w:r>
            <w:r w:rsidR="00025CE3">
              <w:rPr>
                <w:lang w:val="et-EE"/>
              </w:rPr>
              <w:t>0</w:t>
            </w:r>
          </w:p>
        </w:tc>
        <w:tc>
          <w:tcPr>
            <w:tcW w:w="0" w:type="auto"/>
            <w:vAlign w:val="center"/>
          </w:tcPr>
          <w:p w14:paraId="0F04CF28" w14:textId="77777777" w:rsidR="006B7BF3" w:rsidRPr="007E3DA3" w:rsidRDefault="006B7BF3" w:rsidP="000122F7">
            <w:pPr>
              <w:jc w:val="both"/>
              <w:rPr>
                <w:rFonts w:eastAsia="Arial Unicode MS"/>
                <w:lang w:val="et-EE"/>
              </w:rPr>
            </w:pPr>
            <w:r w:rsidRPr="00CD16E7">
              <w:rPr>
                <w:lang w:val="et-EE"/>
              </w:rPr>
              <w:t> </w:t>
            </w:r>
          </w:p>
        </w:tc>
      </w:tr>
      <w:tr w:rsidR="006B7BF3" w:rsidRPr="00A90BAB" w14:paraId="745FDC77" w14:textId="77777777" w:rsidTr="00EF08B8">
        <w:trPr>
          <w:tblCellSpacing w:w="15" w:type="dxa"/>
        </w:trPr>
        <w:tc>
          <w:tcPr>
            <w:tcW w:w="0" w:type="auto"/>
            <w:gridSpan w:val="4"/>
          </w:tcPr>
          <w:p w14:paraId="7DE925E6" w14:textId="5D47229A"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Enne dividendi välja maksmist 31.07.20</w:t>
            </w:r>
            <w:r w:rsidR="00EF08B8">
              <w:rPr>
                <w:rFonts w:ascii="Times New Roman" w:hAnsi="Times New Roman" w:cs="Times New Roman"/>
                <w:color w:val="auto"/>
                <w:lang w:val="et-EE"/>
              </w:rPr>
              <w:t>X1</w:t>
            </w:r>
            <w:r w:rsidRPr="00EE56F4">
              <w:rPr>
                <w:rFonts w:ascii="Times New Roman" w:hAnsi="Times New Roman" w:cs="Times New Roman"/>
                <w:color w:val="auto"/>
                <w:lang w:val="et-EE"/>
              </w:rPr>
              <w:t xml:space="preserve"> laekus ettevõttele tütarettevõtte dividend summas 10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millelt tütarettevõte tasus tulumaksu 3</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500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Vastavalt kehtivale seadusele on ettevõttel õigus arvata saadud dividendi tulumaks dividendi väljamaksmisel tasumisele kuuluvast tulumaksust maha. Dividendi laekumisel 31.07.20</w:t>
            </w:r>
            <w:r w:rsidR="002E3E76">
              <w:rPr>
                <w:rFonts w:ascii="Times New Roman" w:hAnsi="Times New Roman" w:cs="Times New Roman"/>
                <w:color w:val="auto"/>
                <w:lang w:val="et-EE"/>
              </w:rPr>
              <w:t>X1</w:t>
            </w:r>
            <w:r w:rsidRPr="00EE56F4">
              <w:rPr>
                <w:rFonts w:ascii="Times New Roman" w:hAnsi="Times New Roman" w:cs="Times New Roman"/>
                <w:color w:val="auto"/>
                <w:lang w:val="et-EE"/>
              </w:rPr>
              <w:t xml:space="preserve"> tehakse tulumaksu suhtes järgnev kanne:</w:t>
            </w:r>
          </w:p>
        </w:tc>
      </w:tr>
      <w:tr w:rsidR="006B7BF3" w:rsidRPr="00A90BAB" w14:paraId="275B3386" w14:textId="77777777" w:rsidTr="00EF08B8">
        <w:trPr>
          <w:tblCellSpacing w:w="15" w:type="dxa"/>
        </w:trPr>
        <w:tc>
          <w:tcPr>
            <w:tcW w:w="0" w:type="auto"/>
          </w:tcPr>
          <w:p w14:paraId="1C99C16F" w14:textId="77777777" w:rsidR="006B7BF3" w:rsidRPr="007E3DA3" w:rsidRDefault="006B7BF3" w:rsidP="000122F7">
            <w:pPr>
              <w:jc w:val="both"/>
              <w:rPr>
                <w:rFonts w:eastAsia="Arial Unicode MS"/>
                <w:lang w:val="et-EE"/>
              </w:rPr>
            </w:pPr>
            <w:r w:rsidRPr="00CD16E7">
              <w:rPr>
                <w:lang w:val="et-EE"/>
              </w:rPr>
              <w:lastRenderedPageBreak/>
              <w:t>    </w:t>
            </w:r>
            <w:r w:rsidRPr="00EE56F4">
              <w:rPr>
                <w:lang w:val="et-EE"/>
              </w:rPr>
              <w:t>D</w:t>
            </w:r>
          </w:p>
        </w:tc>
        <w:tc>
          <w:tcPr>
            <w:tcW w:w="0" w:type="auto"/>
          </w:tcPr>
          <w:p w14:paraId="519E9112" w14:textId="0D07562D" w:rsidR="006B7BF3" w:rsidRPr="007E3DA3" w:rsidRDefault="006B7BF3" w:rsidP="000122F7">
            <w:pPr>
              <w:jc w:val="both"/>
              <w:rPr>
                <w:rFonts w:eastAsia="Arial Unicode MS"/>
                <w:lang w:val="et-EE"/>
              </w:rPr>
            </w:pPr>
            <w:r w:rsidRPr="00EE56F4">
              <w:rPr>
                <w:lang w:val="et-EE"/>
              </w:rPr>
              <w:t>Tulumaksu kohust</w:t>
            </w:r>
            <w:r w:rsidR="00795E5A">
              <w:rPr>
                <w:lang w:val="et-EE"/>
              </w:rPr>
              <w:t>i</w:t>
            </w:r>
            <w:r w:rsidRPr="00EE56F4">
              <w:rPr>
                <w:lang w:val="et-EE"/>
              </w:rPr>
              <w:t>s</w:t>
            </w:r>
          </w:p>
        </w:tc>
        <w:tc>
          <w:tcPr>
            <w:tcW w:w="0" w:type="auto"/>
          </w:tcPr>
          <w:p w14:paraId="4B303FE6" w14:textId="77777777" w:rsidR="006B7BF3" w:rsidRPr="007E3DA3" w:rsidRDefault="006B7BF3" w:rsidP="000122F7">
            <w:pPr>
              <w:jc w:val="both"/>
              <w:rPr>
                <w:rFonts w:eastAsia="Arial Unicode MS"/>
                <w:lang w:val="et-EE"/>
              </w:rPr>
            </w:pPr>
            <w:r w:rsidRPr="00EE56F4">
              <w:rPr>
                <w:lang w:val="et-EE"/>
              </w:rPr>
              <w:t>3</w:t>
            </w:r>
            <w:r w:rsidRPr="00A90BAB">
              <w:rPr>
                <w:lang w:val="et-EE"/>
              </w:rPr>
              <w:t> </w:t>
            </w:r>
            <w:r w:rsidRPr="00EE56F4">
              <w:rPr>
                <w:lang w:val="et-EE"/>
              </w:rPr>
              <w:t>500</w:t>
            </w:r>
          </w:p>
        </w:tc>
        <w:tc>
          <w:tcPr>
            <w:tcW w:w="0" w:type="auto"/>
            <w:vAlign w:val="center"/>
          </w:tcPr>
          <w:p w14:paraId="151024A9" w14:textId="77777777" w:rsidR="006B7BF3" w:rsidRPr="007E3DA3" w:rsidRDefault="006B7BF3" w:rsidP="000122F7">
            <w:pPr>
              <w:jc w:val="both"/>
              <w:rPr>
                <w:rFonts w:eastAsia="Arial Unicode MS"/>
                <w:lang w:val="et-EE"/>
              </w:rPr>
            </w:pPr>
            <w:r w:rsidRPr="00CD16E7">
              <w:rPr>
                <w:lang w:val="et-EE"/>
              </w:rPr>
              <w:t> </w:t>
            </w:r>
          </w:p>
        </w:tc>
      </w:tr>
      <w:tr w:rsidR="006B7BF3" w:rsidRPr="00A90BAB" w14:paraId="7EFA6973" w14:textId="77777777" w:rsidTr="00EF08B8">
        <w:trPr>
          <w:tblCellSpacing w:w="15" w:type="dxa"/>
        </w:trPr>
        <w:tc>
          <w:tcPr>
            <w:tcW w:w="0" w:type="auto"/>
          </w:tcPr>
          <w:p w14:paraId="70D46422" w14:textId="77777777" w:rsidR="006B7BF3" w:rsidRPr="007E3DA3" w:rsidRDefault="006B7BF3" w:rsidP="000122F7">
            <w:pPr>
              <w:jc w:val="both"/>
              <w:rPr>
                <w:rFonts w:eastAsia="Arial Unicode MS"/>
                <w:lang w:val="et-EE"/>
              </w:rPr>
            </w:pPr>
            <w:r w:rsidRPr="00CD16E7">
              <w:rPr>
                <w:lang w:val="et-EE"/>
              </w:rPr>
              <w:t>    </w:t>
            </w:r>
            <w:r w:rsidRPr="00EE56F4">
              <w:rPr>
                <w:lang w:val="et-EE"/>
              </w:rPr>
              <w:t>K</w:t>
            </w:r>
          </w:p>
        </w:tc>
        <w:tc>
          <w:tcPr>
            <w:tcW w:w="0" w:type="auto"/>
          </w:tcPr>
          <w:p w14:paraId="1F125EFF" w14:textId="77777777" w:rsidR="006B7BF3" w:rsidRPr="007E3DA3" w:rsidRDefault="006B7BF3" w:rsidP="000122F7">
            <w:pPr>
              <w:jc w:val="both"/>
              <w:rPr>
                <w:rFonts w:eastAsia="Arial Unicode MS"/>
                <w:lang w:val="et-EE"/>
              </w:rPr>
            </w:pPr>
            <w:r w:rsidRPr="00EE56F4">
              <w:rPr>
                <w:lang w:val="et-EE"/>
              </w:rPr>
              <w:t>Tulumaksukulu</w:t>
            </w:r>
          </w:p>
        </w:tc>
        <w:tc>
          <w:tcPr>
            <w:tcW w:w="0" w:type="auto"/>
          </w:tcPr>
          <w:p w14:paraId="1ED30CD1" w14:textId="77777777" w:rsidR="006B7BF3" w:rsidRPr="007E3DA3" w:rsidRDefault="006B7BF3" w:rsidP="000122F7">
            <w:pPr>
              <w:jc w:val="both"/>
              <w:rPr>
                <w:rFonts w:eastAsia="Arial Unicode MS"/>
                <w:lang w:val="et-EE"/>
              </w:rPr>
            </w:pPr>
            <w:r w:rsidRPr="00EE56F4">
              <w:rPr>
                <w:lang w:val="et-EE"/>
              </w:rPr>
              <w:t>3</w:t>
            </w:r>
            <w:r w:rsidRPr="00A90BAB">
              <w:rPr>
                <w:lang w:val="et-EE"/>
              </w:rPr>
              <w:t> </w:t>
            </w:r>
            <w:r w:rsidRPr="00EE56F4">
              <w:rPr>
                <w:lang w:val="et-EE"/>
              </w:rPr>
              <w:t>500</w:t>
            </w:r>
          </w:p>
        </w:tc>
        <w:tc>
          <w:tcPr>
            <w:tcW w:w="0" w:type="auto"/>
            <w:vAlign w:val="center"/>
          </w:tcPr>
          <w:p w14:paraId="219F7FE6" w14:textId="77777777" w:rsidR="006B7BF3" w:rsidRPr="007E3DA3" w:rsidRDefault="006B7BF3" w:rsidP="000122F7">
            <w:pPr>
              <w:jc w:val="both"/>
              <w:rPr>
                <w:rFonts w:eastAsia="Arial Unicode MS"/>
                <w:lang w:val="et-EE"/>
              </w:rPr>
            </w:pPr>
            <w:r w:rsidRPr="00CD16E7">
              <w:rPr>
                <w:lang w:val="et-EE"/>
              </w:rPr>
              <w:t> </w:t>
            </w:r>
          </w:p>
        </w:tc>
      </w:tr>
      <w:tr w:rsidR="006B7BF3" w:rsidRPr="007A7A20" w14:paraId="45B9ABF8" w14:textId="77777777" w:rsidTr="00EF08B8">
        <w:trPr>
          <w:tblCellSpacing w:w="15" w:type="dxa"/>
        </w:trPr>
        <w:tc>
          <w:tcPr>
            <w:tcW w:w="0" w:type="auto"/>
            <w:gridSpan w:val="4"/>
          </w:tcPr>
          <w:p w14:paraId="5457713B" w14:textId="77777777" w:rsidR="0010730F" w:rsidRDefault="0010730F" w:rsidP="000122F7">
            <w:pPr>
              <w:pStyle w:val="NormalWeb"/>
              <w:spacing w:before="0" w:beforeAutospacing="0" w:after="0" w:afterAutospacing="0"/>
              <w:jc w:val="both"/>
              <w:rPr>
                <w:rFonts w:ascii="Times New Roman" w:hAnsi="Times New Roman" w:cs="Times New Roman"/>
                <w:color w:val="auto"/>
                <w:u w:val="single"/>
                <w:lang w:val="et-EE"/>
              </w:rPr>
            </w:pPr>
          </w:p>
          <w:p w14:paraId="5C9B1D23" w14:textId="6D81A2DC"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u w:val="single"/>
                <w:lang w:val="et-EE"/>
              </w:rPr>
              <w:t xml:space="preserve">Näide </w:t>
            </w:r>
            <w:r w:rsidR="00977564">
              <w:rPr>
                <w:rFonts w:ascii="Times New Roman" w:hAnsi="Times New Roman" w:cs="Times New Roman"/>
                <w:color w:val="auto"/>
                <w:u w:val="single"/>
                <w:lang w:val="et-EE"/>
              </w:rPr>
              <w:t>9</w:t>
            </w:r>
            <w:r w:rsidRPr="00EE56F4">
              <w:rPr>
                <w:rFonts w:ascii="Times New Roman" w:hAnsi="Times New Roman" w:cs="Times New Roman"/>
                <w:color w:val="auto"/>
                <w:u w:val="single"/>
                <w:lang w:val="et-EE"/>
              </w:rPr>
              <w:t xml:space="preserve"> </w:t>
            </w:r>
            <w:r w:rsidRPr="00CD16E7">
              <w:rPr>
                <w:rFonts w:ascii="Times New Roman" w:hAnsi="Times New Roman" w:cs="Times New Roman"/>
                <w:color w:val="auto"/>
                <w:u w:val="single"/>
                <w:lang w:val="et-EE"/>
              </w:rPr>
              <w:t>–</w:t>
            </w:r>
            <w:r w:rsidRPr="00EE56F4">
              <w:rPr>
                <w:rFonts w:ascii="Times New Roman" w:hAnsi="Times New Roman" w:cs="Times New Roman"/>
                <w:color w:val="auto"/>
                <w:u w:val="single"/>
                <w:lang w:val="et-EE"/>
              </w:rPr>
              <w:t xml:space="preserve"> tulumaksu kajastamine aktsiakapitali vähendamisel</w:t>
            </w:r>
          </w:p>
        </w:tc>
      </w:tr>
      <w:tr w:rsidR="006B7BF3" w:rsidRPr="007A7A20" w14:paraId="5007BA2B" w14:textId="77777777" w:rsidTr="00EF08B8">
        <w:trPr>
          <w:tblCellSpacing w:w="15" w:type="dxa"/>
        </w:trPr>
        <w:tc>
          <w:tcPr>
            <w:tcW w:w="0" w:type="auto"/>
            <w:gridSpan w:val="4"/>
          </w:tcPr>
          <w:p w14:paraId="7F072447" w14:textId="35AB711E"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Ettevõtte aktsiakapitali kogusumma on 1 m</w:t>
            </w:r>
            <w:r w:rsidR="00795E5A">
              <w:rPr>
                <w:rFonts w:ascii="Times New Roman" w:hAnsi="Times New Roman" w:cs="Times New Roman"/>
                <w:color w:val="auto"/>
                <w:lang w:val="et-EE"/>
              </w:rPr>
              <w:t>ln</w:t>
            </w:r>
            <w:r w:rsidR="00302550">
              <w:rPr>
                <w:rFonts w:ascii="Times New Roman" w:hAnsi="Times New Roman" w:cs="Times New Roman"/>
                <w:color w:val="auto"/>
                <w:lang w:val="et-EE"/>
              </w:rPr>
              <w:t xml:space="preserve">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mida 30.05.20</w:t>
            </w:r>
            <w:r w:rsidR="002E3E76">
              <w:rPr>
                <w:rFonts w:ascii="Times New Roman" w:hAnsi="Times New Roman" w:cs="Times New Roman"/>
                <w:color w:val="auto"/>
                <w:lang w:val="et-EE"/>
              </w:rPr>
              <w:t>X1</w:t>
            </w:r>
            <w:r w:rsidRPr="00EE56F4">
              <w:rPr>
                <w:rFonts w:ascii="Times New Roman" w:hAnsi="Times New Roman" w:cs="Times New Roman"/>
                <w:color w:val="auto"/>
                <w:lang w:val="et-EE"/>
              </w:rPr>
              <w:t xml:space="preserve"> otsustatakse vähendada 100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euroni</w:t>
            </w:r>
            <w:r w:rsidRPr="00EE56F4">
              <w:rPr>
                <w:rFonts w:ascii="Times New Roman" w:hAnsi="Times New Roman" w:cs="Times New Roman"/>
                <w:color w:val="auto"/>
                <w:lang w:val="et-EE"/>
              </w:rPr>
              <w:t>, tehes aktsionäridele väljamakseid summas 900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Aktsionäride sissemaksete summa aktsiakapitali (osaluse soetusmaksumus) on kokku 200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Seega tuleb ettevõttel tasuda tulumaks summalt 700</w:t>
            </w:r>
            <w:r w:rsidRPr="00A90BAB">
              <w:rPr>
                <w:rFonts w:ascii="Times New Roman" w:hAnsi="Times New Roman" w:cs="Times New Roman"/>
                <w:color w:val="auto"/>
                <w:lang w:val="et-EE"/>
              </w:rPr>
              <w:t> </w:t>
            </w:r>
            <w:r w:rsidRPr="00EE56F4">
              <w:rPr>
                <w:rFonts w:ascii="Times New Roman" w:hAnsi="Times New Roman" w:cs="Times New Roman"/>
                <w:color w:val="auto"/>
                <w:lang w:val="et-EE"/>
              </w:rPr>
              <w:t xml:space="preserve">000 </w:t>
            </w:r>
            <w:r w:rsidRPr="00A90BAB">
              <w:rPr>
                <w:rFonts w:ascii="Times New Roman" w:hAnsi="Times New Roman" w:cs="Times New Roman"/>
                <w:color w:val="auto"/>
                <w:lang w:val="et-EE"/>
              </w:rPr>
              <w:t>eurot</w:t>
            </w:r>
            <w:r w:rsidRPr="00EE56F4">
              <w:rPr>
                <w:rFonts w:ascii="Times New Roman" w:hAnsi="Times New Roman" w:cs="Times New Roman"/>
                <w:color w:val="auto"/>
                <w:lang w:val="et-EE"/>
              </w:rPr>
              <w:t xml:space="preserve"> (maksumäär</w:t>
            </w:r>
            <w:r w:rsidR="000E3446">
              <w:rPr>
                <w:rFonts w:ascii="Times New Roman" w:hAnsi="Times New Roman" w:cs="Times New Roman"/>
                <w:color w:val="auto"/>
                <w:lang w:val="et-EE"/>
              </w:rPr>
              <w:t xml:space="preserve"> </w:t>
            </w:r>
            <w:r w:rsidRPr="00EE56F4">
              <w:rPr>
                <w:rFonts w:ascii="Times New Roman" w:hAnsi="Times New Roman" w:cs="Times New Roman"/>
                <w:color w:val="auto"/>
                <w:lang w:val="et-EE"/>
              </w:rPr>
              <w:t>on 2</w:t>
            </w:r>
            <w:r w:rsidR="00BA0C78">
              <w:rPr>
                <w:rFonts w:ascii="Times New Roman" w:hAnsi="Times New Roman" w:cs="Times New Roman"/>
                <w:color w:val="auto"/>
                <w:lang w:val="et-EE"/>
              </w:rPr>
              <w:t>0</w:t>
            </w:r>
            <w:r w:rsidRPr="00EE56F4">
              <w:rPr>
                <w:rFonts w:ascii="Times New Roman" w:hAnsi="Times New Roman" w:cs="Times New Roman"/>
                <w:color w:val="auto"/>
                <w:lang w:val="et-EE"/>
              </w:rPr>
              <w:t>% (2</w:t>
            </w:r>
            <w:r w:rsidR="00BA0C78">
              <w:rPr>
                <w:rFonts w:ascii="Times New Roman" w:hAnsi="Times New Roman" w:cs="Times New Roman"/>
                <w:color w:val="auto"/>
                <w:lang w:val="et-EE"/>
              </w:rPr>
              <w:t>0</w:t>
            </w:r>
            <w:r w:rsidRPr="00EE56F4">
              <w:rPr>
                <w:rFonts w:ascii="Times New Roman" w:hAnsi="Times New Roman" w:cs="Times New Roman"/>
                <w:color w:val="auto"/>
                <w:lang w:val="et-EE"/>
              </w:rPr>
              <w:t>/</w:t>
            </w:r>
            <w:r w:rsidR="00BA0C78">
              <w:rPr>
                <w:rFonts w:ascii="Times New Roman" w:hAnsi="Times New Roman" w:cs="Times New Roman"/>
                <w:color w:val="auto"/>
                <w:lang w:val="et-EE"/>
              </w:rPr>
              <w:t>80</w:t>
            </w:r>
            <w:r w:rsidRPr="00EE56F4">
              <w:rPr>
                <w:rFonts w:ascii="Times New Roman" w:hAnsi="Times New Roman" w:cs="Times New Roman"/>
                <w:color w:val="auto"/>
                <w:lang w:val="et-EE"/>
              </w:rPr>
              <w:t xml:space="preserve">)). </w:t>
            </w:r>
          </w:p>
        </w:tc>
      </w:tr>
      <w:tr w:rsidR="006B7BF3" w:rsidRPr="007A7A20" w14:paraId="1EF645EC" w14:textId="77777777" w:rsidTr="00EF08B8">
        <w:trPr>
          <w:tblCellSpacing w:w="15" w:type="dxa"/>
        </w:trPr>
        <w:tc>
          <w:tcPr>
            <w:tcW w:w="0" w:type="auto"/>
            <w:gridSpan w:val="4"/>
          </w:tcPr>
          <w:p w14:paraId="537DDF8F" w14:textId="067EDF99" w:rsidR="006B7BF3" w:rsidRPr="007E3DA3" w:rsidRDefault="006B7BF3" w:rsidP="000122F7">
            <w:pPr>
              <w:pStyle w:val="NormalWeb"/>
              <w:spacing w:before="0" w:beforeAutospacing="0" w:after="0" w:afterAutospacing="0"/>
              <w:jc w:val="both"/>
              <w:rPr>
                <w:rFonts w:ascii="Times New Roman" w:hAnsi="Times New Roman" w:cs="Times New Roman"/>
                <w:color w:val="auto"/>
                <w:lang w:val="et-EE"/>
              </w:rPr>
            </w:pPr>
            <w:r w:rsidRPr="00EE56F4">
              <w:rPr>
                <w:rFonts w:ascii="Times New Roman" w:hAnsi="Times New Roman" w:cs="Times New Roman"/>
                <w:color w:val="auto"/>
                <w:lang w:val="et-EE"/>
              </w:rPr>
              <w:t>Aktsiakapitali vähendamisega seonduva tulumaksu kohust</w:t>
            </w:r>
            <w:r w:rsidR="00795E5A">
              <w:rPr>
                <w:rFonts w:ascii="Times New Roman" w:hAnsi="Times New Roman" w:cs="Times New Roman"/>
                <w:color w:val="auto"/>
                <w:lang w:val="et-EE"/>
              </w:rPr>
              <w:t>i</w:t>
            </w:r>
            <w:r w:rsidRPr="00EE56F4">
              <w:rPr>
                <w:rFonts w:ascii="Times New Roman" w:hAnsi="Times New Roman" w:cs="Times New Roman"/>
                <w:color w:val="auto"/>
                <w:lang w:val="et-EE"/>
              </w:rPr>
              <w:t>st ja kulu kajastatakse aktsiakapitali vähendamise väljakuulutamise hetkel (30.05.20</w:t>
            </w:r>
            <w:r w:rsidR="00EF08B8">
              <w:rPr>
                <w:rFonts w:ascii="Times New Roman" w:hAnsi="Times New Roman" w:cs="Times New Roman"/>
                <w:color w:val="auto"/>
                <w:lang w:val="et-EE"/>
              </w:rPr>
              <w:t>X1</w:t>
            </w:r>
            <w:r w:rsidRPr="00EE56F4">
              <w:rPr>
                <w:rFonts w:ascii="Times New Roman" w:hAnsi="Times New Roman" w:cs="Times New Roman"/>
                <w:color w:val="auto"/>
                <w:lang w:val="et-EE"/>
              </w:rPr>
              <w:t>):</w:t>
            </w:r>
          </w:p>
        </w:tc>
      </w:tr>
      <w:tr w:rsidR="006B7BF3" w:rsidRPr="00A90BAB" w14:paraId="23A08D19" w14:textId="77777777" w:rsidTr="00EF08B8">
        <w:trPr>
          <w:tblCellSpacing w:w="15" w:type="dxa"/>
        </w:trPr>
        <w:tc>
          <w:tcPr>
            <w:tcW w:w="0" w:type="auto"/>
          </w:tcPr>
          <w:p w14:paraId="68E52175" w14:textId="77777777" w:rsidR="006B7BF3" w:rsidRPr="007E3DA3" w:rsidRDefault="006B7BF3" w:rsidP="000122F7">
            <w:pPr>
              <w:jc w:val="both"/>
              <w:rPr>
                <w:rFonts w:eastAsia="Arial Unicode MS"/>
                <w:lang w:val="et-EE"/>
              </w:rPr>
            </w:pPr>
            <w:r w:rsidRPr="00CD16E7">
              <w:rPr>
                <w:lang w:val="et-EE"/>
              </w:rPr>
              <w:t>    </w:t>
            </w:r>
            <w:r w:rsidRPr="00EE56F4">
              <w:rPr>
                <w:lang w:val="et-EE"/>
              </w:rPr>
              <w:t>D</w:t>
            </w:r>
          </w:p>
        </w:tc>
        <w:tc>
          <w:tcPr>
            <w:tcW w:w="0" w:type="auto"/>
          </w:tcPr>
          <w:p w14:paraId="39418495" w14:textId="77777777" w:rsidR="006B7BF3" w:rsidRPr="007E3DA3" w:rsidRDefault="006B7BF3" w:rsidP="000122F7">
            <w:pPr>
              <w:jc w:val="both"/>
              <w:rPr>
                <w:rFonts w:eastAsia="Arial Unicode MS"/>
                <w:lang w:val="et-EE"/>
              </w:rPr>
            </w:pPr>
            <w:r w:rsidRPr="00EE56F4">
              <w:rPr>
                <w:lang w:val="et-EE"/>
              </w:rPr>
              <w:t>Aktsiakapital</w:t>
            </w:r>
          </w:p>
        </w:tc>
        <w:tc>
          <w:tcPr>
            <w:tcW w:w="0" w:type="auto"/>
          </w:tcPr>
          <w:p w14:paraId="2188245E" w14:textId="77777777" w:rsidR="006B7BF3" w:rsidRPr="007E3DA3" w:rsidRDefault="006B7BF3" w:rsidP="000122F7">
            <w:pPr>
              <w:jc w:val="both"/>
              <w:rPr>
                <w:rFonts w:eastAsia="Arial Unicode MS"/>
                <w:lang w:val="et-EE"/>
              </w:rPr>
            </w:pPr>
            <w:r w:rsidRPr="00EE56F4">
              <w:rPr>
                <w:lang w:val="et-EE"/>
              </w:rPr>
              <w:t>900</w:t>
            </w:r>
            <w:r w:rsidRPr="00A90BAB">
              <w:rPr>
                <w:lang w:val="et-EE"/>
              </w:rPr>
              <w:t> </w:t>
            </w:r>
            <w:r w:rsidRPr="00EE56F4">
              <w:rPr>
                <w:lang w:val="et-EE"/>
              </w:rPr>
              <w:t>000</w:t>
            </w:r>
          </w:p>
        </w:tc>
        <w:tc>
          <w:tcPr>
            <w:tcW w:w="0" w:type="auto"/>
            <w:vAlign w:val="center"/>
          </w:tcPr>
          <w:p w14:paraId="7EE7F4A0" w14:textId="77777777" w:rsidR="006B7BF3" w:rsidRPr="007E3DA3" w:rsidRDefault="006B7BF3" w:rsidP="000122F7">
            <w:pPr>
              <w:jc w:val="both"/>
              <w:rPr>
                <w:rFonts w:eastAsia="Arial Unicode MS"/>
                <w:lang w:val="et-EE"/>
              </w:rPr>
            </w:pPr>
            <w:r w:rsidRPr="00CD16E7">
              <w:rPr>
                <w:lang w:val="et-EE"/>
              </w:rPr>
              <w:t> </w:t>
            </w:r>
          </w:p>
        </w:tc>
      </w:tr>
      <w:tr w:rsidR="006B7BF3" w:rsidRPr="00A90BAB" w14:paraId="392CF3CF" w14:textId="77777777" w:rsidTr="00EF08B8">
        <w:trPr>
          <w:tblCellSpacing w:w="15" w:type="dxa"/>
        </w:trPr>
        <w:tc>
          <w:tcPr>
            <w:tcW w:w="0" w:type="auto"/>
          </w:tcPr>
          <w:p w14:paraId="6151AC01" w14:textId="77777777" w:rsidR="006B7BF3" w:rsidRPr="007E3DA3" w:rsidRDefault="006B7BF3" w:rsidP="000122F7">
            <w:pPr>
              <w:jc w:val="both"/>
              <w:rPr>
                <w:rFonts w:eastAsia="Arial Unicode MS"/>
                <w:lang w:val="et-EE"/>
              </w:rPr>
            </w:pPr>
            <w:r w:rsidRPr="00CD16E7">
              <w:rPr>
                <w:lang w:val="et-EE"/>
              </w:rPr>
              <w:t>    </w:t>
            </w:r>
            <w:r w:rsidRPr="00EE56F4">
              <w:rPr>
                <w:lang w:val="et-EE"/>
              </w:rPr>
              <w:t>D</w:t>
            </w:r>
          </w:p>
        </w:tc>
        <w:tc>
          <w:tcPr>
            <w:tcW w:w="0" w:type="auto"/>
          </w:tcPr>
          <w:p w14:paraId="15409DD9" w14:textId="77777777" w:rsidR="006B7BF3" w:rsidRPr="007E3DA3" w:rsidRDefault="006B7BF3" w:rsidP="000122F7">
            <w:pPr>
              <w:jc w:val="both"/>
              <w:rPr>
                <w:rFonts w:eastAsia="Arial Unicode MS"/>
                <w:lang w:val="et-EE"/>
              </w:rPr>
            </w:pPr>
            <w:r w:rsidRPr="00EE56F4">
              <w:rPr>
                <w:lang w:val="et-EE"/>
              </w:rPr>
              <w:t>Tulumaksukulu</w:t>
            </w:r>
          </w:p>
        </w:tc>
        <w:tc>
          <w:tcPr>
            <w:tcW w:w="0" w:type="auto"/>
          </w:tcPr>
          <w:p w14:paraId="6AF44E7E" w14:textId="4C54A149" w:rsidR="006B7BF3" w:rsidRPr="007E3DA3" w:rsidRDefault="006B7BF3" w:rsidP="000122F7">
            <w:pPr>
              <w:jc w:val="both"/>
              <w:rPr>
                <w:rFonts w:eastAsia="Arial Unicode MS"/>
                <w:lang w:val="et-EE"/>
              </w:rPr>
            </w:pPr>
            <w:r w:rsidRPr="00EE56F4">
              <w:rPr>
                <w:lang w:val="et-EE"/>
              </w:rPr>
              <w:t>1</w:t>
            </w:r>
            <w:r w:rsidR="00BA0C78">
              <w:rPr>
                <w:lang w:val="et-EE"/>
              </w:rPr>
              <w:t>75</w:t>
            </w:r>
            <w:r w:rsidRPr="00A90BAB">
              <w:rPr>
                <w:lang w:val="et-EE"/>
              </w:rPr>
              <w:t> </w:t>
            </w:r>
            <w:r w:rsidRPr="00EE56F4">
              <w:rPr>
                <w:lang w:val="et-EE"/>
              </w:rPr>
              <w:t>000</w:t>
            </w:r>
          </w:p>
        </w:tc>
        <w:tc>
          <w:tcPr>
            <w:tcW w:w="0" w:type="auto"/>
            <w:vAlign w:val="center"/>
          </w:tcPr>
          <w:p w14:paraId="39742E9C" w14:textId="77777777" w:rsidR="006B7BF3" w:rsidRPr="007E3DA3" w:rsidRDefault="006B7BF3" w:rsidP="000122F7">
            <w:pPr>
              <w:jc w:val="both"/>
              <w:rPr>
                <w:rFonts w:eastAsia="Arial Unicode MS"/>
                <w:lang w:val="et-EE"/>
              </w:rPr>
            </w:pPr>
            <w:r w:rsidRPr="00CD16E7">
              <w:rPr>
                <w:lang w:val="et-EE"/>
              </w:rPr>
              <w:t> </w:t>
            </w:r>
          </w:p>
        </w:tc>
      </w:tr>
      <w:tr w:rsidR="006B7BF3" w:rsidRPr="00A90BAB" w14:paraId="7A34522A" w14:textId="77777777" w:rsidTr="00EF08B8">
        <w:trPr>
          <w:tblCellSpacing w:w="15" w:type="dxa"/>
        </w:trPr>
        <w:tc>
          <w:tcPr>
            <w:tcW w:w="0" w:type="auto"/>
          </w:tcPr>
          <w:p w14:paraId="0C921D93" w14:textId="77777777" w:rsidR="006B7BF3" w:rsidRPr="007E3DA3" w:rsidRDefault="006B7BF3" w:rsidP="000122F7">
            <w:pPr>
              <w:jc w:val="both"/>
              <w:rPr>
                <w:rFonts w:eastAsia="Arial Unicode MS"/>
                <w:lang w:val="et-EE"/>
              </w:rPr>
            </w:pPr>
            <w:r w:rsidRPr="00CD16E7">
              <w:rPr>
                <w:lang w:val="et-EE"/>
              </w:rPr>
              <w:t>    </w:t>
            </w:r>
            <w:r w:rsidRPr="00EE56F4">
              <w:rPr>
                <w:lang w:val="et-EE"/>
              </w:rPr>
              <w:t>K</w:t>
            </w:r>
          </w:p>
        </w:tc>
        <w:tc>
          <w:tcPr>
            <w:tcW w:w="0" w:type="auto"/>
          </w:tcPr>
          <w:p w14:paraId="5C854DEB" w14:textId="77777777" w:rsidR="006B7BF3" w:rsidRPr="007E3DA3" w:rsidRDefault="006B7BF3" w:rsidP="000122F7">
            <w:pPr>
              <w:jc w:val="both"/>
              <w:rPr>
                <w:rFonts w:eastAsia="Arial Unicode MS"/>
                <w:lang w:val="et-EE"/>
              </w:rPr>
            </w:pPr>
            <w:r w:rsidRPr="00EE56F4">
              <w:rPr>
                <w:lang w:val="et-EE"/>
              </w:rPr>
              <w:t>Võlg aktsionäridele</w:t>
            </w:r>
          </w:p>
        </w:tc>
        <w:tc>
          <w:tcPr>
            <w:tcW w:w="0" w:type="auto"/>
          </w:tcPr>
          <w:p w14:paraId="010B0F16" w14:textId="77777777" w:rsidR="006B7BF3" w:rsidRPr="007E3DA3" w:rsidRDefault="006B7BF3" w:rsidP="000122F7">
            <w:pPr>
              <w:jc w:val="both"/>
              <w:rPr>
                <w:rFonts w:eastAsia="Arial Unicode MS"/>
                <w:lang w:val="et-EE"/>
              </w:rPr>
            </w:pPr>
            <w:r w:rsidRPr="00EE56F4">
              <w:rPr>
                <w:lang w:val="et-EE"/>
              </w:rPr>
              <w:t>900</w:t>
            </w:r>
            <w:r w:rsidRPr="00A90BAB">
              <w:rPr>
                <w:lang w:val="et-EE"/>
              </w:rPr>
              <w:t> </w:t>
            </w:r>
            <w:r w:rsidRPr="00EE56F4">
              <w:rPr>
                <w:lang w:val="et-EE"/>
              </w:rPr>
              <w:t>000</w:t>
            </w:r>
          </w:p>
        </w:tc>
        <w:tc>
          <w:tcPr>
            <w:tcW w:w="0" w:type="auto"/>
            <w:vAlign w:val="center"/>
          </w:tcPr>
          <w:p w14:paraId="204E62E3" w14:textId="77777777" w:rsidR="006B7BF3" w:rsidRPr="007E3DA3" w:rsidRDefault="006B7BF3" w:rsidP="000122F7">
            <w:pPr>
              <w:jc w:val="both"/>
              <w:rPr>
                <w:rFonts w:eastAsia="Arial Unicode MS"/>
                <w:lang w:val="et-EE"/>
              </w:rPr>
            </w:pPr>
            <w:r w:rsidRPr="00CD16E7">
              <w:rPr>
                <w:lang w:val="et-EE"/>
              </w:rPr>
              <w:t> </w:t>
            </w:r>
          </w:p>
        </w:tc>
      </w:tr>
      <w:tr w:rsidR="006B7BF3" w:rsidRPr="00A90BAB" w14:paraId="665D3148" w14:textId="77777777" w:rsidTr="00EF08B8">
        <w:trPr>
          <w:tblCellSpacing w:w="15" w:type="dxa"/>
        </w:trPr>
        <w:tc>
          <w:tcPr>
            <w:tcW w:w="0" w:type="auto"/>
          </w:tcPr>
          <w:p w14:paraId="44410756" w14:textId="77777777" w:rsidR="006B7BF3" w:rsidRPr="007E3DA3" w:rsidRDefault="006B7BF3" w:rsidP="000122F7">
            <w:pPr>
              <w:jc w:val="both"/>
              <w:rPr>
                <w:rFonts w:eastAsia="Arial Unicode MS"/>
                <w:lang w:val="et-EE"/>
              </w:rPr>
            </w:pPr>
            <w:r w:rsidRPr="00CD16E7">
              <w:rPr>
                <w:lang w:val="et-EE"/>
              </w:rPr>
              <w:t>    </w:t>
            </w:r>
            <w:r w:rsidRPr="00EE56F4">
              <w:rPr>
                <w:lang w:val="et-EE"/>
              </w:rPr>
              <w:t>K</w:t>
            </w:r>
          </w:p>
        </w:tc>
        <w:tc>
          <w:tcPr>
            <w:tcW w:w="0" w:type="auto"/>
          </w:tcPr>
          <w:p w14:paraId="0DC34A08" w14:textId="65BC49E7" w:rsidR="006B7BF3" w:rsidRPr="007E3DA3" w:rsidRDefault="006B7BF3" w:rsidP="000122F7">
            <w:pPr>
              <w:jc w:val="both"/>
              <w:rPr>
                <w:rFonts w:eastAsia="Arial Unicode MS"/>
                <w:lang w:val="et-EE"/>
              </w:rPr>
            </w:pPr>
            <w:r w:rsidRPr="00EE56F4">
              <w:rPr>
                <w:lang w:val="et-EE"/>
              </w:rPr>
              <w:t>Tulumaksu kohust</w:t>
            </w:r>
            <w:r w:rsidR="00795E5A">
              <w:rPr>
                <w:lang w:val="et-EE"/>
              </w:rPr>
              <w:t>i</w:t>
            </w:r>
            <w:r w:rsidRPr="00EE56F4">
              <w:rPr>
                <w:lang w:val="et-EE"/>
              </w:rPr>
              <w:t>s</w:t>
            </w:r>
          </w:p>
        </w:tc>
        <w:tc>
          <w:tcPr>
            <w:tcW w:w="0" w:type="auto"/>
          </w:tcPr>
          <w:p w14:paraId="17FBDBF1" w14:textId="036C21B3" w:rsidR="006B7BF3" w:rsidRPr="007E3DA3" w:rsidRDefault="006B7BF3" w:rsidP="000122F7">
            <w:pPr>
              <w:jc w:val="both"/>
              <w:rPr>
                <w:rFonts w:eastAsia="Arial Unicode MS"/>
                <w:lang w:val="et-EE"/>
              </w:rPr>
            </w:pPr>
            <w:r w:rsidRPr="00EE56F4">
              <w:rPr>
                <w:lang w:val="et-EE"/>
              </w:rPr>
              <w:t>1</w:t>
            </w:r>
            <w:r w:rsidR="00BA0C78">
              <w:rPr>
                <w:lang w:val="et-EE"/>
              </w:rPr>
              <w:t>75</w:t>
            </w:r>
            <w:r w:rsidRPr="00A90BAB">
              <w:rPr>
                <w:lang w:val="et-EE"/>
              </w:rPr>
              <w:t> </w:t>
            </w:r>
            <w:r w:rsidRPr="00EE56F4">
              <w:rPr>
                <w:lang w:val="et-EE"/>
              </w:rPr>
              <w:t>000</w:t>
            </w:r>
          </w:p>
        </w:tc>
        <w:tc>
          <w:tcPr>
            <w:tcW w:w="0" w:type="auto"/>
            <w:vAlign w:val="center"/>
          </w:tcPr>
          <w:p w14:paraId="34316785" w14:textId="77777777" w:rsidR="006B7BF3" w:rsidRPr="007E3DA3" w:rsidRDefault="006B7BF3" w:rsidP="000122F7">
            <w:pPr>
              <w:jc w:val="both"/>
              <w:rPr>
                <w:rFonts w:eastAsia="Arial Unicode MS"/>
                <w:lang w:val="et-EE"/>
              </w:rPr>
            </w:pPr>
            <w:r w:rsidRPr="00CD16E7">
              <w:rPr>
                <w:lang w:val="et-EE"/>
              </w:rPr>
              <w:t> </w:t>
            </w:r>
          </w:p>
        </w:tc>
      </w:tr>
    </w:tbl>
    <w:p w14:paraId="20387A70" w14:textId="77777777" w:rsidR="006B7BF3" w:rsidRDefault="006B7BF3" w:rsidP="000122F7">
      <w:pPr>
        <w:pStyle w:val="NormalWeb"/>
        <w:spacing w:before="0" w:beforeAutospacing="0" w:after="0" w:afterAutospacing="0" w:line="255" w:lineRule="atLeast"/>
        <w:jc w:val="both"/>
        <w:rPr>
          <w:rFonts w:ascii="Times New Roman" w:hAnsi="Times New Roman" w:cs="Times New Roman"/>
          <w:color w:val="auto"/>
          <w:lang w:val="et-EE"/>
        </w:rPr>
      </w:pPr>
    </w:p>
    <w:p w14:paraId="29F8DA8C" w14:textId="77777777" w:rsidR="000122F7"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4AE4E3B5" w14:textId="77777777" w:rsidR="000122F7" w:rsidRPr="007E3DA3"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31BDE804" w14:textId="66559064" w:rsidR="006B7BF3" w:rsidRDefault="006B7BF3" w:rsidP="000122F7">
      <w:pPr>
        <w:pStyle w:val="NormalWeb"/>
        <w:spacing w:before="0" w:beforeAutospacing="0" w:after="0" w:afterAutospacing="0" w:line="255" w:lineRule="atLeast"/>
        <w:jc w:val="both"/>
        <w:rPr>
          <w:rFonts w:ascii="Times New Roman" w:hAnsi="Times New Roman" w:cs="Times New Roman"/>
          <w:b/>
          <w:color w:val="auto"/>
          <w:lang w:val="et-EE"/>
        </w:rPr>
      </w:pPr>
      <w:r w:rsidRPr="00EE56F4">
        <w:rPr>
          <w:rFonts w:ascii="Times New Roman" w:hAnsi="Times New Roman" w:cs="Times New Roman"/>
          <w:b/>
          <w:color w:val="auto"/>
          <w:lang w:val="et-EE"/>
        </w:rPr>
        <w:t xml:space="preserve">TINGIMUSLIKUD </w:t>
      </w:r>
      <w:r w:rsidRPr="00281BA3">
        <w:rPr>
          <w:rFonts w:ascii="Times New Roman" w:hAnsi="Times New Roman" w:cs="Times New Roman"/>
          <w:b/>
          <w:color w:val="auto"/>
          <w:lang w:val="et-EE"/>
        </w:rPr>
        <w:t>KOHUST</w:t>
      </w:r>
      <w:r w:rsidR="00FB22F1" w:rsidRPr="00214CE7">
        <w:rPr>
          <w:rFonts w:ascii="Times New Roman" w:hAnsi="Times New Roman" w:cs="Times New Roman"/>
          <w:b/>
          <w:color w:val="auto"/>
          <w:lang w:val="et-EE"/>
        </w:rPr>
        <w:t>I</w:t>
      </w:r>
      <w:r w:rsidRPr="00281BA3">
        <w:rPr>
          <w:rFonts w:ascii="Times New Roman" w:hAnsi="Times New Roman" w:cs="Times New Roman"/>
          <w:b/>
          <w:color w:val="auto"/>
          <w:lang w:val="et-EE"/>
        </w:rPr>
        <w:t>SED</w:t>
      </w:r>
    </w:p>
    <w:p w14:paraId="4A006F18"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454B2221" w14:textId="2C9F9E4D" w:rsidR="00281BA3" w:rsidRPr="0010730F" w:rsidRDefault="00977564" w:rsidP="000122F7">
      <w:pPr>
        <w:pStyle w:val="NormalWeb"/>
        <w:spacing w:before="0" w:beforeAutospacing="0" w:after="0" w:afterAutospacing="0"/>
        <w:jc w:val="both"/>
        <w:rPr>
          <w:rFonts w:ascii="Times New Roman" w:hAnsi="Times New Roman" w:cs="Times New Roman"/>
          <w:color w:val="auto"/>
          <w:lang w:val="et-EE"/>
        </w:rPr>
      </w:pPr>
      <w:r w:rsidRPr="0010730F">
        <w:rPr>
          <w:rFonts w:ascii="Times New Roman" w:hAnsi="Times New Roman" w:cs="Times New Roman"/>
          <w:b/>
          <w:bCs/>
          <w:color w:val="auto"/>
          <w:lang w:val="et-EE"/>
        </w:rPr>
        <w:t>48.</w:t>
      </w:r>
      <w:r w:rsidRPr="0010730F">
        <w:rPr>
          <w:rFonts w:ascii="Times New Roman" w:hAnsi="Times New Roman" w:cs="Times New Roman"/>
          <w:bCs/>
          <w:color w:val="auto"/>
          <w:lang w:val="et-EE"/>
        </w:rPr>
        <w:t xml:space="preserve"> </w:t>
      </w:r>
      <w:r w:rsidR="0010730F" w:rsidRPr="0010730F">
        <w:rPr>
          <w:rFonts w:ascii="Times New Roman" w:hAnsi="Times New Roman" w:cs="Times New Roman"/>
          <w:bCs/>
          <w:color w:val="auto"/>
          <w:lang w:val="et-EE"/>
        </w:rPr>
        <w:t xml:space="preserve">Tingimuslik kohustis on võimalik </w:t>
      </w:r>
      <w:r w:rsidR="0010730F">
        <w:rPr>
          <w:rFonts w:ascii="Times New Roman" w:hAnsi="Times New Roman" w:cs="Times New Roman"/>
          <w:bCs/>
          <w:color w:val="auto"/>
          <w:lang w:val="et-EE"/>
        </w:rPr>
        <w:t>või eksisteeriv kohustus, mille</w:t>
      </w:r>
      <w:r w:rsidR="0010730F" w:rsidRPr="0010730F">
        <w:rPr>
          <w:rFonts w:ascii="Times New Roman" w:hAnsi="Times New Roman" w:cs="Times New Roman"/>
          <w:bCs/>
          <w:color w:val="auto"/>
          <w:lang w:val="et-EE"/>
        </w:rPr>
        <w:t xml:space="preserve"> r</w:t>
      </w:r>
      <w:r w:rsidR="0010730F">
        <w:rPr>
          <w:rFonts w:ascii="Times New Roman" w:hAnsi="Times New Roman" w:cs="Times New Roman"/>
          <w:bCs/>
          <w:color w:val="auto"/>
          <w:lang w:val="et-EE"/>
        </w:rPr>
        <w:t>ealiseerumine ei ole tõenäoline</w:t>
      </w:r>
      <w:r w:rsidR="0010730F" w:rsidRPr="0010730F">
        <w:rPr>
          <w:rFonts w:ascii="Times New Roman" w:hAnsi="Times New Roman" w:cs="Times New Roman"/>
          <w:bCs/>
          <w:color w:val="auto"/>
          <w:lang w:val="et-EE"/>
        </w:rPr>
        <w:t xml:space="preserve"> või</w:t>
      </w:r>
      <w:r w:rsidR="0010730F">
        <w:rPr>
          <w:rFonts w:ascii="Times New Roman" w:hAnsi="Times New Roman" w:cs="Times New Roman"/>
          <w:bCs/>
          <w:color w:val="auto"/>
          <w:lang w:val="et-EE"/>
        </w:rPr>
        <w:t xml:space="preserve"> </w:t>
      </w:r>
      <w:r w:rsidR="0010730F" w:rsidRPr="0010730F">
        <w:rPr>
          <w:rFonts w:ascii="Times New Roman" w:hAnsi="Times New Roman" w:cs="Times New Roman"/>
          <w:bCs/>
          <w:color w:val="auto"/>
          <w:lang w:val="et-EE"/>
        </w:rPr>
        <w:t>mille suurust ei ole võimalik piisava usaldusväärsusega mõõta</w:t>
      </w:r>
      <w:r w:rsidR="0010730F">
        <w:rPr>
          <w:rFonts w:ascii="Times New Roman" w:hAnsi="Times New Roman" w:cs="Times New Roman"/>
          <w:bCs/>
          <w:color w:val="auto"/>
          <w:lang w:val="et-EE"/>
        </w:rPr>
        <w:t>.</w:t>
      </w:r>
      <w:r w:rsidR="006B7BF3" w:rsidRPr="0010730F">
        <w:rPr>
          <w:rFonts w:ascii="Times New Roman" w:hAnsi="Times New Roman" w:cs="Times New Roman"/>
          <w:color w:val="auto"/>
          <w:lang w:val="et-EE"/>
        </w:rPr>
        <w:t xml:space="preserve"> (SME IFRS 2.40, 21.12) </w:t>
      </w:r>
      <w:r w:rsidR="00461734" w:rsidRPr="0010730F">
        <w:rPr>
          <w:rFonts w:ascii="Times New Roman" w:hAnsi="Times New Roman" w:cs="Times New Roman"/>
          <w:color w:val="auto"/>
          <w:lang w:val="et-EE"/>
        </w:rPr>
        <w:t>T</w:t>
      </w:r>
      <w:r w:rsidR="006B7BF3" w:rsidRPr="0010730F">
        <w:rPr>
          <w:rFonts w:ascii="Times New Roman" w:hAnsi="Times New Roman" w:cs="Times New Roman"/>
          <w:color w:val="auto"/>
          <w:lang w:val="et-EE"/>
        </w:rPr>
        <w:t>ingimuslike kohust</w:t>
      </w:r>
      <w:r w:rsidR="00302550" w:rsidRPr="0010730F">
        <w:rPr>
          <w:rFonts w:ascii="Times New Roman" w:hAnsi="Times New Roman" w:cs="Times New Roman"/>
          <w:color w:val="auto"/>
          <w:lang w:val="et-EE"/>
        </w:rPr>
        <w:t>i</w:t>
      </w:r>
      <w:r w:rsidR="006B7BF3" w:rsidRPr="0010730F">
        <w:rPr>
          <w:rFonts w:ascii="Times New Roman" w:hAnsi="Times New Roman" w:cs="Times New Roman"/>
          <w:color w:val="auto"/>
          <w:lang w:val="et-EE"/>
        </w:rPr>
        <w:t xml:space="preserve">ste </w:t>
      </w:r>
      <w:r w:rsidR="00461734" w:rsidRPr="0010730F">
        <w:rPr>
          <w:rFonts w:ascii="Times New Roman" w:hAnsi="Times New Roman" w:cs="Times New Roman"/>
          <w:color w:val="auto"/>
          <w:lang w:val="et-EE"/>
        </w:rPr>
        <w:t xml:space="preserve">näideteks </w:t>
      </w:r>
      <w:r w:rsidR="006B7BF3" w:rsidRPr="0010730F">
        <w:rPr>
          <w:rFonts w:ascii="Times New Roman" w:hAnsi="Times New Roman" w:cs="Times New Roman"/>
          <w:color w:val="auto"/>
          <w:lang w:val="et-EE"/>
        </w:rPr>
        <w:t>on:</w:t>
      </w:r>
    </w:p>
    <w:p w14:paraId="6E69285F" w14:textId="5688C03E" w:rsidR="00281BA3"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color w:val="auto"/>
          <w:lang w:val="et-EE"/>
        </w:rPr>
        <w:t>(a) ettevõtte vastu algatatud kohtuprotsessist, mida ettevõte tõenäoliselt ei kaota, tuleneda võiv</w:t>
      </w:r>
      <w:r w:rsidR="00833E1E">
        <w:rPr>
          <w:rFonts w:ascii="Times New Roman" w:hAnsi="Times New Roman" w:cs="Times New Roman"/>
          <w:color w:val="auto"/>
          <w:lang w:val="et-EE"/>
        </w:rPr>
        <w:t xml:space="preserve"> väljamakse</w:t>
      </w:r>
      <w:r w:rsidRPr="00EE56F4">
        <w:rPr>
          <w:rFonts w:ascii="Times New Roman" w:hAnsi="Times New Roman" w:cs="Times New Roman"/>
          <w:color w:val="auto"/>
          <w:lang w:val="et-EE"/>
        </w:rPr>
        <w:t>;</w:t>
      </w:r>
    </w:p>
    <w:p w14:paraId="533EC34A" w14:textId="5743F0A6" w:rsidR="006B7BF3" w:rsidRDefault="006B7BF3" w:rsidP="000122F7">
      <w:pPr>
        <w:pStyle w:val="NormalWeb"/>
        <w:spacing w:before="0" w:beforeAutospacing="0" w:after="0" w:afterAutospacing="0"/>
        <w:ind w:left="720"/>
        <w:jc w:val="both"/>
        <w:rPr>
          <w:rFonts w:ascii="Times New Roman" w:hAnsi="Times New Roman" w:cs="Times New Roman"/>
          <w:color w:val="auto"/>
          <w:lang w:val="et-EE"/>
        </w:rPr>
      </w:pPr>
      <w:r w:rsidRPr="00EE56F4">
        <w:rPr>
          <w:rFonts w:ascii="Times New Roman" w:hAnsi="Times New Roman" w:cs="Times New Roman"/>
          <w:color w:val="auto"/>
          <w:lang w:val="et-EE"/>
        </w:rPr>
        <w:t xml:space="preserve">(b) ettevõtte poolt tagatud teise ettevõtte laen, millega tõenäoliselt ei kaasne </w:t>
      </w:r>
      <w:r w:rsidR="000E1D72">
        <w:rPr>
          <w:rFonts w:ascii="Times New Roman" w:hAnsi="Times New Roman" w:cs="Times New Roman"/>
          <w:color w:val="auto"/>
          <w:lang w:val="et-EE"/>
        </w:rPr>
        <w:t>väljamakset</w:t>
      </w:r>
      <w:r w:rsidRPr="00EE56F4">
        <w:rPr>
          <w:rFonts w:ascii="Times New Roman" w:hAnsi="Times New Roman" w:cs="Times New Roman"/>
          <w:color w:val="auto"/>
          <w:lang w:val="et-EE"/>
        </w:rPr>
        <w:t>, kuna teine ettevõte suudab ise oma kohustusi täita.</w:t>
      </w:r>
    </w:p>
    <w:p w14:paraId="0DB2CB7B" w14:textId="77777777" w:rsidR="000122F7" w:rsidRPr="007E3DA3" w:rsidRDefault="000122F7" w:rsidP="000122F7">
      <w:pPr>
        <w:pStyle w:val="NormalWeb"/>
        <w:spacing w:before="0" w:beforeAutospacing="0" w:after="0" w:afterAutospacing="0"/>
        <w:ind w:left="720"/>
        <w:jc w:val="both"/>
        <w:rPr>
          <w:rFonts w:ascii="Times New Roman" w:hAnsi="Times New Roman" w:cs="Times New Roman"/>
          <w:color w:val="auto"/>
          <w:lang w:val="et-EE"/>
        </w:rPr>
      </w:pPr>
    </w:p>
    <w:p w14:paraId="70ABF377" w14:textId="43C7F4FB" w:rsidR="0077434E" w:rsidRDefault="00977564" w:rsidP="000122F7">
      <w:pPr>
        <w:pStyle w:val="NormalWeb"/>
        <w:spacing w:before="0" w:beforeAutospacing="0" w:after="0" w:afterAutospacing="0" w:line="255" w:lineRule="atLeast"/>
        <w:jc w:val="both"/>
        <w:rPr>
          <w:rFonts w:ascii="Times New Roman" w:hAnsi="Times New Roman" w:cs="Times New Roman"/>
          <w:b/>
          <w:bCs/>
          <w:i/>
          <w:iCs/>
          <w:color w:val="auto"/>
          <w:lang w:val="et-EE"/>
        </w:rPr>
      </w:pPr>
      <w:r>
        <w:rPr>
          <w:rFonts w:ascii="Times New Roman" w:hAnsi="Times New Roman" w:cs="Times New Roman"/>
          <w:b/>
          <w:bCs/>
          <w:color w:val="auto"/>
          <w:lang w:val="et-EE"/>
        </w:rPr>
        <w:t xml:space="preserve">49. </w:t>
      </w:r>
      <w:r w:rsidR="006B7BF3" w:rsidRPr="00EE56F4">
        <w:rPr>
          <w:rFonts w:ascii="Times New Roman" w:hAnsi="Times New Roman" w:cs="Times New Roman"/>
          <w:b/>
          <w:bCs/>
          <w:i/>
          <w:iCs/>
          <w:color w:val="auto"/>
          <w:lang w:val="et-EE"/>
        </w:rPr>
        <w:t>Tingimuslikke kohust</w:t>
      </w:r>
      <w:r w:rsidR="005032F1">
        <w:rPr>
          <w:rFonts w:ascii="Times New Roman" w:hAnsi="Times New Roman" w:cs="Times New Roman"/>
          <w:b/>
          <w:bCs/>
          <w:i/>
          <w:iCs/>
          <w:color w:val="auto"/>
          <w:lang w:val="et-EE"/>
        </w:rPr>
        <w:t>i</w:t>
      </w:r>
      <w:r w:rsidR="006B7BF3" w:rsidRPr="00EE56F4">
        <w:rPr>
          <w:rFonts w:ascii="Times New Roman" w:hAnsi="Times New Roman" w:cs="Times New Roman"/>
          <w:b/>
          <w:bCs/>
          <w:i/>
          <w:iCs/>
          <w:color w:val="auto"/>
          <w:lang w:val="et-EE"/>
        </w:rPr>
        <w:t>si ei kajastata ettevõtte bilansis, kuid informatsioon oluliste tingimuslike kohust</w:t>
      </w:r>
      <w:r w:rsidR="005032F1">
        <w:rPr>
          <w:rFonts w:ascii="Times New Roman" w:hAnsi="Times New Roman" w:cs="Times New Roman"/>
          <w:b/>
          <w:bCs/>
          <w:i/>
          <w:iCs/>
          <w:color w:val="auto"/>
          <w:lang w:val="et-EE"/>
        </w:rPr>
        <w:t>i</w:t>
      </w:r>
      <w:r w:rsidR="006B7BF3" w:rsidRPr="00EE56F4">
        <w:rPr>
          <w:rFonts w:ascii="Times New Roman" w:hAnsi="Times New Roman" w:cs="Times New Roman"/>
          <w:b/>
          <w:bCs/>
          <w:i/>
          <w:iCs/>
          <w:color w:val="auto"/>
          <w:lang w:val="et-EE"/>
        </w:rPr>
        <w:t>ste kohta avalikustatakse aruande lisades. Lisades ei ole vaja avalikustada selliseid tingimuslikke kohust</w:t>
      </w:r>
      <w:r w:rsidR="005032F1">
        <w:rPr>
          <w:rFonts w:ascii="Times New Roman" w:hAnsi="Times New Roman" w:cs="Times New Roman"/>
          <w:b/>
          <w:bCs/>
          <w:i/>
          <w:iCs/>
          <w:color w:val="auto"/>
          <w:lang w:val="et-EE"/>
        </w:rPr>
        <w:t>i</w:t>
      </w:r>
      <w:r w:rsidR="006B7BF3" w:rsidRPr="00EE56F4">
        <w:rPr>
          <w:rFonts w:ascii="Times New Roman" w:hAnsi="Times New Roman" w:cs="Times New Roman"/>
          <w:b/>
          <w:bCs/>
          <w:i/>
          <w:iCs/>
          <w:color w:val="auto"/>
          <w:lang w:val="et-EE"/>
        </w:rPr>
        <w:t>si, mille realiseerumine on äärmiselt ebatõenäoline. (</w:t>
      </w:r>
      <w:r w:rsidR="006B7BF3" w:rsidRPr="00A90BAB">
        <w:rPr>
          <w:rFonts w:ascii="Times New Roman" w:hAnsi="Times New Roman" w:cs="Times New Roman"/>
          <w:b/>
          <w:bCs/>
          <w:i/>
          <w:iCs/>
          <w:color w:val="auto"/>
          <w:lang w:val="et-EE"/>
        </w:rPr>
        <w:t>SME IFRS 21.12, 21.15</w:t>
      </w:r>
      <w:r w:rsidR="006B7BF3" w:rsidRPr="00EE56F4">
        <w:rPr>
          <w:rFonts w:ascii="Times New Roman" w:hAnsi="Times New Roman" w:cs="Times New Roman"/>
          <w:b/>
          <w:bCs/>
          <w:i/>
          <w:iCs/>
          <w:color w:val="auto"/>
          <w:lang w:val="et-EE"/>
        </w:rPr>
        <w:t>)</w:t>
      </w:r>
    </w:p>
    <w:p w14:paraId="690E145A" w14:textId="77777777" w:rsidR="00184769" w:rsidRDefault="00184769" w:rsidP="000122F7">
      <w:pPr>
        <w:pStyle w:val="NormalWeb"/>
        <w:spacing w:before="0" w:beforeAutospacing="0" w:after="0" w:afterAutospacing="0" w:line="255" w:lineRule="atLeast"/>
        <w:jc w:val="both"/>
        <w:rPr>
          <w:rFonts w:ascii="Times New Roman" w:hAnsi="Times New Roman" w:cs="Times New Roman"/>
          <w:b/>
          <w:bCs/>
          <w:iCs/>
          <w:color w:val="auto"/>
          <w:lang w:val="et-EE"/>
        </w:rPr>
      </w:pPr>
    </w:p>
    <w:p w14:paraId="01A4865B" w14:textId="77777777" w:rsidR="0077434E" w:rsidRPr="0077434E" w:rsidRDefault="0077434E" w:rsidP="007944CA">
      <w:pPr>
        <w:pStyle w:val="NormalWeb"/>
        <w:spacing w:before="0" w:beforeAutospacing="0" w:after="0" w:afterAutospacing="0" w:line="255" w:lineRule="atLeast"/>
        <w:jc w:val="both"/>
        <w:rPr>
          <w:rFonts w:ascii="Times New Roman" w:hAnsi="Times New Roman" w:cs="Times New Roman"/>
          <w:bCs/>
          <w:iCs/>
          <w:color w:val="auto"/>
          <w:lang w:val="et-EE"/>
        </w:rPr>
      </w:pPr>
    </w:p>
    <w:tbl>
      <w:tblPr>
        <w:tblW w:w="8886" w:type="dxa"/>
        <w:tblCellMar>
          <w:left w:w="70" w:type="dxa"/>
          <w:right w:w="70" w:type="dxa"/>
        </w:tblCellMar>
        <w:tblLook w:val="04A0" w:firstRow="1" w:lastRow="0" w:firstColumn="1" w:lastColumn="0" w:noHBand="0" w:noVBand="1"/>
      </w:tblPr>
      <w:tblGrid>
        <w:gridCol w:w="278"/>
        <w:gridCol w:w="2784"/>
        <w:gridCol w:w="2910"/>
        <w:gridCol w:w="2632"/>
        <w:gridCol w:w="282"/>
      </w:tblGrid>
      <w:tr w:rsidR="00127331" w14:paraId="785290BC" w14:textId="77777777" w:rsidTr="002D16A9">
        <w:trPr>
          <w:trHeight w:val="179"/>
        </w:trPr>
        <w:tc>
          <w:tcPr>
            <w:tcW w:w="8886"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195F4E7B" w14:textId="77777777" w:rsidR="00127331" w:rsidRPr="009F3968" w:rsidRDefault="00127331">
            <w:pPr>
              <w:rPr>
                <w:color w:val="000000"/>
                <w:u w:val="single"/>
                <w:lang w:val="et-EE" w:eastAsia="et-EE"/>
              </w:rPr>
            </w:pPr>
            <w:r w:rsidRPr="009F3968">
              <w:rPr>
                <w:color w:val="000000"/>
                <w:u w:val="single"/>
              </w:rPr>
              <w:t>Näide 10 – tingimusliku kohustise realiseerumise tõenäosuse määramine</w:t>
            </w:r>
          </w:p>
        </w:tc>
      </w:tr>
      <w:tr w:rsidR="00127331" w14:paraId="2333C96F" w14:textId="77777777" w:rsidTr="002D16A9">
        <w:trPr>
          <w:trHeight w:val="179"/>
        </w:trPr>
        <w:tc>
          <w:tcPr>
            <w:tcW w:w="278" w:type="dxa"/>
            <w:tcBorders>
              <w:top w:val="nil"/>
              <w:left w:val="single" w:sz="4" w:space="0" w:color="auto"/>
              <w:bottom w:val="nil"/>
              <w:right w:val="nil"/>
            </w:tcBorders>
            <w:shd w:val="clear" w:color="auto" w:fill="auto"/>
            <w:noWrap/>
            <w:vAlign w:val="bottom"/>
            <w:hideMark/>
          </w:tcPr>
          <w:p w14:paraId="12876427"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nil"/>
              <w:bottom w:val="nil"/>
              <w:right w:val="nil"/>
            </w:tcBorders>
            <w:shd w:val="clear" w:color="auto" w:fill="auto"/>
            <w:noWrap/>
            <w:vAlign w:val="bottom"/>
            <w:hideMark/>
          </w:tcPr>
          <w:p w14:paraId="6F19D65A" w14:textId="77777777" w:rsidR="00127331" w:rsidRPr="009F3968" w:rsidRDefault="00127331">
            <w:pPr>
              <w:rPr>
                <w:rFonts w:ascii="Calibri" w:hAnsi="Calibri" w:cs="Calibri"/>
                <w:color w:val="000000"/>
              </w:rPr>
            </w:pPr>
          </w:p>
        </w:tc>
        <w:tc>
          <w:tcPr>
            <w:tcW w:w="2910" w:type="dxa"/>
            <w:tcBorders>
              <w:top w:val="nil"/>
              <w:left w:val="nil"/>
              <w:bottom w:val="nil"/>
              <w:right w:val="nil"/>
            </w:tcBorders>
            <w:shd w:val="clear" w:color="auto" w:fill="auto"/>
            <w:noWrap/>
            <w:vAlign w:val="bottom"/>
            <w:hideMark/>
          </w:tcPr>
          <w:p w14:paraId="4D411EA6" w14:textId="77777777" w:rsidR="00127331" w:rsidRPr="009F3968" w:rsidRDefault="00127331"/>
        </w:tc>
        <w:tc>
          <w:tcPr>
            <w:tcW w:w="2632" w:type="dxa"/>
            <w:tcBorders>
              <w:top w:val="nil"/>
              <w:left w:val="nil"/>
              <w:bottom w:val="nil"/>
              <w:right w:val="nil"/>
            </w:tcBorders>
            <w:shd w:val="clear" w:color="auto" w:fill="auto"/>
            <w:noWrap/>
            <w:vAlign w:val="bottom"/>
            <w:hideMark/>
          </w:tcPr>
          <w:p w14:paraId="5641AC22" w14:textId="77777777" w:rsidR="00127331" w:rsidRPr="009F3968" w:rsidRDefault="00127331"/>
        </w:tc>
        <w:tc>
          <w:tcPr>
            <w:tcW w:w="279" w:type="dxa"/>
            <w:tcBorders>
              <w:top w:val="nil"/>
              <w:left w:val="nil"/>
              <w:bottom w:val="nil"/>
              <w:right w:val="single" w:sz="4" w:space="0" w:color="auto"/>
            </w:tcBorders>
            <w:shd w:val="clear" w:color="auto" w:fill="auto"/>
            <w:noWrap/>
            <w:vAlign w:val="bottom"/>
            <w:hideMark/>
          </w:tcPr>
          <w:p w14:paraId="3075686C"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6E5C5358" w14:textId="77777777" w:rsidTr="002D16A9">
        <w:trPr>
          <w:trHeight w:val="170"/>
        </w:trPr>
        <w:tc>
          <w:tcPr>
            <w:tcW w:w="278" w:type="dxa"/>
            <w:tcBorders>
              <w:top w:val="nil"/>
              <w:left w:val="single" w:sz="4" w:space="0" w:color="auto"/>
              <w:bottom w:val="nil"/>
              <w:right w:val="nil"/>
            </w:tcBorders>
            <w:shd w:val="clear" w:color="auto" w:fill="auto"/>
            <w:noWrap/>
            <w:vAlign w:val="bottom"/>
            <w:hideMark/>
          </w:tcPr>
          <w:p w14:paraId="14C364C5"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single" w:sz="8" w:space="0" w:color="auto"/>
              <w:left w:val="single" w:sz="8" w:space="0" w:color="auto"/>
              <w:bottom w:val="nil"/>
              <w:right w:val="nil"/>
            </w:tcBorders>
            <w:shd w:val="clear" w:color="auto" w:fill="auto"/>
            <w:vAlign w:val="center"/>
            <w:hideMark/>
          </w:tcPr>
          <w:p w14:paraId="26FD8AF2" w14:textId="6ABE44D9" w:rsidR="00127331" w:rsidRPr="009F3968" w:rsidRDefault="00127331">
            <w:pPr>
              <w:rPr>
                <w:i/>
                <w:iCs/>
                <w:color w:val="000000"/>
              </w:rPr>
            </w:pPr>
            <w:r w:rsidRPr="009F3968">
              <w:rPr>
                <w:i/>
                <w:iCs/>
                <w:color w:val="000000"/>
              </w:rPr>
              <w:t>Kindel</w:t>
            </w:r>
            <w:r w:rsidR="00C43D18">
              <w:rPr>
                <w:i/>
                <w:iCs/>
                <w:color w:val="000000"/>
              </w:rPr>
              <w:t xml:space="preserve"> realiseerumine</w:t>
            </w:r>
          </w:p>
        </w:tc>
        <w:tc>
          <w:tcPr>
            <w:tcW w:w="2910" w:type="dxa"/>
            <w:vMerge w:val="restart"/>
            <w:tcBorders>
              <w:top w:val="single" w:sz="8" w:space="0" w:color="auto"/>
              <w:left w:val="single" w:sz="8" w:space="0" w:color="auto"/>
              <w:bottom w:val="nil"/>
              <w:right w:val="single" w:sz="8" w:space="0" w:color="auto"/>
            </w:tcBorders>
            <w:shd w:val="clear" w:color="auto" w:fill="auto"/>
            <w:vAlign w:val="center"/>
            <w:hideMark/>
          </w:tcPr>
          <w:p w14:paraId="67C83449" w14:textId="77777777" w:rsidR="00127331" w:rsidRPr="009F3968" w:rsidRDefault="00127331">
            <w:pPr>
              <w:jc w:val="center"/>
              <w:rPr>
                <w:b/>
                <w:bCs/>
              </w:rPr>
            </w:pPr>
            <w:r w:rsidRPr="009F3968">
              <w:rPr>
                <w:b/>
                <w:bCs/>
              </w:rPr>
              <w:t>Kohustis</w:t>
            </w:r>
          </w:p>
        </w:tc>
        <w:tc>
          <w:tcPr>
            <w:tcW w:w="2632" w:type="dxa"/>
            <w:vMerge w:val="restart"/>
            <w:tcBorders>
              <w:top w:val="single" w:sz="8" w:space="0" w:color="auto"/>
              <w:left w:val="nil"/>
              <w:bottom w:val="nil"/>
              <w:right w:val="single" w:sz="8" w:space="0" w:color="auto"/>
            </w:tcBorders>
            <w:shd w:val="clear" w:color="auto" w:fill="auto"/>
            <w:vAlign w:val="center"/>
            <w:hideMark/>
          </w:tcPr>
          <w:p w14:paraId="068AD493" w14:textId="77777777" w:rsidR="00127331" w:rsidRPr="009F3968" w:rsidRDefault="00127331">
            <w:pPr>
              <w:jc w:val="center"/>
              <w:rPr>
                <w:i/>
                <w:iCs/>
              </w:rPr>
            </w:pPr>
            <w:r w:rsidRPr="009F3968">
              <w:rPr>
                <w:i/>
                <w:iCs/>
              </w:rPr>
              <w:t>Kajasta bilansis</w:t>
            </w:r>
          </w:p>
        </w:tc>
        <w:tc>
          <w:tcPr>
            <w:tcW w:w="279" w:type="dxa"/>
            <w:tcBorders>
              <w:top w:val="nil"/>
              <w:left w:val="nil"/>
              <w:bottom w:val="nil"/>
              <w:right w:val="single" w:sz="4" w:space="0" w:color="auto"/>
            </w:tcBorders>
            <w:shd w:val="clear" w:color="auto" w:fill="auto"/>
            <w:noWrap/>
            <w:vAlign w:val="bottom"/>
            <w:hideMark/>
          </w:tcPr>
          <w:p w14:paraId="1709CF24"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66AF87EA" w14:textId="77777777" w:rsidTr="002D16A9">
        <w:trPr>
          <w:trHeight w:val="179"/>
        </w:trPr>
        <w:tc>
          <w:tcPr>
            <w:tcW w:w="278" w:type="dxa"/>
            <w:tcBorders>
              <w:top w:val="nil"/>
              <w:left w:val="single" w:sz="4" w:space="0" w:color="auto"/>
              <w:bottom w:val="nil"/>
              <w:right w:val="nil"/>
            </w:tcBorders>
            <w:shd w:val="clear" w:color="auto" w:fill="auto"/>
            <w:noWrap/>
            <w:vAlign w:val="bottom"/>
            <w:hideMark/>
          </w:tcPr>
          <w:p w14:paraId="66F64ACE"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single" w:sz="8" w:space="0" w:color="auto"/>
              <w:bottom w:val="nil"/>
              <w:right w:val="nil"/>
            </w:tcBorders>
            <w:shd w:val="clear" w:color="auto" w:fill="auto"/>
            <w:vAlign w:val="center"/>
            <w:hideMark/>
          </w:tcPr>
          <w:p w14:paraId="11A0BA26" w14:textId="77777777" w:rsidR="00127331" w:rsidRPr="009F3968" w:rsidRDefault="00127331">
            <w:pPr>
              <w:jc w:val="right"/>
              <w:rPr>
                <w:b/>
                <w:bCs/>
                <w:i/>
                <w:iCs/>
                <w:color w:val="000000"/>
              </w:rPr>
            </w:pPr>
            <w:r w:rsidRPr="009F3968">
              <w:rPr>
                <w:b/>
                <w:bCs/>
                <w:i/>
                <w:iCs/>
                <w:color w:val="000000"/>
              </w:rPr>
              <w:t>100%</w:t>
            </w:r>
          </w:p>
        </w:tc>
        <w:tc>
          <w:tcPr>
            <w:tcW w:w="2910" w:type="dxa"/>
            <w:vMerge/>
            <w:tcBorders>
              <w:top w:val="single" w:sz="8" w:space="0" w:color="auto"/>
              <w:left w:val="single" w:sz="8" w:space="0" w:color="auto"/>
              <w:bottom w:val="nil"/>
              <w:right w:val="single" w:sz="8" w:space="0" w:color="auto"/>
            </w:tcBorders>
            <w:vAlign w:val="center"/>
            <w:hideMark/>
          </w:tcPr>
          <w:p w14:paraId="5E11FA33" w14:textId="77777777" w:rsidR="00127331" w:rsidRPr="009F3968" w:rsidRDefault="00127331">
            <w:pPr>
              <w:rPr>
                <w:b/>
                <w:bCs/>
              </w:rPr>
            </w:pPr>
          </w:p>
        </w:tc>
        <w:tc>
          <w:tcPr>
            <w:tcW w:w="2632" w:type="dxa"/>
            <w:vMerge/>
            <w:tcBorders>
              <w:top w:val="single" w:sz="8" w:space="0" w:color="auto"/>
              <w:left w:val="nil"/>
              <w:bottom w:val="nil"/>
              <w:right w:val="single" w:sz="8" w:space="0" w:color="auto"/>
            </w:tcBorders>
            <w:vAlign w:val="center"/>
            <w:hideMark/>
          </w:tcPr>
          <w:p w14:paraId="72B871C8" w14:textId="77777777" w:rsidR="00127331" w:rsidRPr="009F3968" w:rsidRDefault="00127331">
            <w:pPr>
              <w:rPr>
                <w:i/>
                <w:iCs/>
              </w:rPr>
            </w:pPr>
          </w:p>
        </w:tc>
        <w:tc>
          <w:tcPr>
            <w:tcW w:w="279" w:type="dxa"/>
            <w:tcBorders>
              <w:top w:val="nil"/>
              <w:left w:val="nil"/>
              <w:bottom w:val="nil"/>
              <w:right w:val="single" w:sz="4" w:space="0" w:color="auto"/>
            </w:tcBorders>
            <w:shd w:val="clear" w:color="auto" w:fill="auto"/>
            <w:noWrap/>
            <w:vAlign w:val="bottom"/>
            <w:hideMark/>
          </w:tcPr>
          <w:p w14:paraId="28F1FE25"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5F974993" w14:textId="77777777" w:rsidTr="002D16A9">
        <w:trPr>
          <w:trHeight w:val="170"/>
        </w:trPr>
        <w:tc>
          <w:tcPr>
            <w:tcW w:w="278" w:type="dxa"/>
            <w:tcBorders>
              <w:top w:val="nil"/>
              <w:left w:val="single" w:sz="4" w:space="0" w:color="auto"/>
              <w:bottom w:val="nil"/>
              <w:right w:val="nil"/>
            </w:tcBorders>
            <w:shd w:val="clear" w:color="auto" w:fill="auto"/>
            <w:noWrap/>
            <w:vAlign w:val="bottom"/>
            <w:hideMark/>
          </w:tcPr>
          <w:p w14:paraId="76FDF7DE"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single" w:sz="8" w:space="0" w:color="auto"/>
              <w:bottom w:val="nil"/>
              <w:right w:val="nil"/>
            </w:tcBorders>
            <w:shd w:val="clear" w:color="auto" w:fill="auto"/>
            <w:vAlign w:val="center"/>
            <w:hideMark/>
          </w:tcPr>
          <w:p w14:paraId="081AF404" w14:textId="77777777" w:rsidR="00127331" w:rsidRPr="009F3968" w:rsidRDefault="00127331">
            <w:pPr>
              <w:rPr>
                <w:i/>
                <w:iCs/>
                <w:color w:val="000000"/>
              </w:rPr>
            </w:pPr>
            <w:r w:rsidRPr="009F3968">
              <w:rPr>
                <w:i/>
                <w:iCs/>
                <w:color w:val="000000"/>
              </w:rPr>
              <w:t>Tõenäoline</w:t>
            </w:r>
          </w:p>
        </w:tc>
        <w:tc>
          <w:tcPr>
            <w:tcW w:w="2910" w:type="dxa"/>
            <w:tcBorders>
              <w:top w:val="single" w:sz="8" w:space="0" w:color="auto"/>
              <w:left w:val="single" w:sz="8" w:space="0" w:color="auto"/>
              <w:bottom w:val="nil"/>
              <w:right w:val="single" w:sz="8" w:space="0" w:color="auto"/>
            </w:tcBorders>
            <w:shd w:val="clear" w:color="auto" w:fill="auto"/>
            <w:vAlign w:val="center"/>
            <w:hideMark/>
          </w:tcPr>
          <w:p w14:paraId="0D0FF461" w14:textId="77777777" w:rsidR="00127331" w:rsidRPr="009F3968" w:rsidRDefault="00127331">
            <w:pPr>
              <w:jc w:val="center"/>
              <w:rPr>
                <w:b/>
                <w:bCs/>
              </w:rPr>
            </w:pPr>
            <w:r w:rsidRPr="009F3968">
              <w:rPr>
                <w:b/>
                <w:bCs/>
              </w:rPr>
              <w:t>Eraldis</w:t>
            </w:r>
          </w:p>
        </w:tc>
        <w:tc>
          <w:tcPr>
            <w:tcW w:w="2632" w:type="dxa"/>
            <w:tcBorders>
              <w:top w:val="nil"/>
              <w:left w:val="nil"/>
              <w:bottom w:val="nil"/>
              <w:right w:val="single" w:sz="8" w:space="0" w:color="auto"/>
            </w:tcBorders>
            <w:shd w:val="clear" w:color="auto" w:fill="auto"/>
            <w:vAlign w:val="center"/>
            <w:hideMark/>
          </w:tcPr>
          <w:p w14:paraId="381EE62F" w14:textId="77777777" w:rsidR="00127331" w:rsidRPr="009F3968" w:rsidRDefault="00127331">
            <w:pPr>
              <w:rPr>
                <w:i/>
                <w:iCs/>
              </w:rPr>
            </w:pPr>
            <w:r w:rsidRPr="009F3968">
              <w:rPr>
                <w:i/>
                <w:iCs/>
              </w:rPr>
              <w:t> </w:t>
            </w:r>
          </w:p>
        </w:tc>
        <w:tc>
          <w:tcPr>
            <w:tcW w:w="279" w:type="dxa"/>
            <w:tcBorders>
              <w:top w:val="nil"/>
              <w:left w:val="nil"/>
              <w:bottom w:val="nil"/>
              <w:right w:val="single" w:sz="4" w:space="0" w:color="auto"/>
            </w:tcBorders>
            <w:shd w:val="clear" w:color="auto" w:fill="auto"/>
            <w:noWrap/>
            <w:vAlign w:val="bottom"/>
            <w:hideMark/>
          </w:tcPr>
          <w:p w14:paraId="147174B7"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022D06C2" w14:textId="77777777" w:rsidTr="002D16A9">
        <w:trPr>
          <w:trHeight w:val="341"/>
        </w:trPr>
        <w:tc>
          <w:tcPr>
            <w:tcW w:w="278" w:type="dxa"/>
            <w:tcBorders>
              <w:top w:val="nil"/>
              <w:left w:val="single" w:sz="4" w:space="0" w:color="auto"/>
              <w:bottom w:val="nil"/>
              <w:right w:val="nil"/>
            </w:tcBorders>
            <w:shd w:val="clear" w:color="auto" w:fill="auto"/>
            <w:noWrap/>
            <w:vAlign w:val="bottom"/>
            <w:hideMark/>
          </w:tcPr>
          <w:p w14:paraId="49EE75FA"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single" w:sz="8" w:space="0" w:color="auto"/>
              <w:bottom w:val="nil"/>
              <w:right w:val="nil"/>
            </w:tcBorders>
            <w:shd w:val="clear" w:color="auto" w:fill="auto"/>
            <w:hideMark/>
          </w:tcPr>
          <w:p w14:paraId="5C30CF09" w14:textId="77777777" w:rsidR="00127331" w:rsidRPr="009F3968" w:rsidRDefault="00127331">
            <w:pPr>
              <w:rPr>
                <w:rFonts w:ascii="Calibri" w:hAnsi="Calibri" w:cs="Calibri"/>
                <w:color w:val="000000"/>
              </w:rPr>
            </w:pPr>
            <w:r w:rsidRPr="009F3968">
              <w:rPr>
                <w:rFonts w:ascii="Calibri" w:hAnsi="Calibri" w:cs="Calibri"/>
                <w:color w:val="000000"/>
              </w:rPr>
              <w:t> </w:t>
            </w:r>
          </w:p>
        </w:tc>
        <w:tc>
          <w:tcPr>
            <w:tcW w:w="2910" w:type="dxa"/>
            <w:tcBorders>
              <w:top w:val="nil"/>
              <w:left w:val="single" w:sz="8" w:space="0" w:color="auto"/>
              <w:bottom w:val="nil"/>
              <w:right w:val="single" w:sz="8" w:space="0" w:color="auto"/>
            </w:tcBorders>
            <w:shd w:val="clear" w:color="auto" w:fill="auto"/>
            <w:vAlign w:val="center"/>
            <w:hideMark/>
          </w:tcPr>
          <w:p w14:paraId="57837697" w14:textId="77777777" w:rsidR="00127331" w:rsidRPr="009F3968" w:rsidRDefault="00127331">
            <w:pPr>
              <w:jc w:val="center"/>
              <w:rPr>
                <w:b/>
                <w:bCs/>
                <w:color w:val="000000"/>
              </w:rPr>
            </w:pPr>
            <w:r w:rsidRPr="009F3968">
              <w:rPr>
                <w:b/>
                <w:bCs/>
                <w:color w:val="000000"/>
              </w:rPr>
              <w:t> </w:t>
            </w:r>
          </w:p>
        </w:tc>
        <w:tc>
          <w:tcPr>
            <w:tcW w:w="2632" w:type="dxa"/>
            <w:tcBorders>
              <w:top w:val="nil"/>
              <w:left w:val="nil"/>
              <w:bottom w:val="nil"/>
              <w:right w:val="single" w:sz="8" w:space="0" w:color="auto"/>
            </w:tcBorders>
            <w:shd w:val="clear" w:color="auto" w:fill="auto"/>
            <w:vAlign w:val="center"/>
            <w:hideMark/>
          </w:tcPr>
          <w:p w14:paraId="69697564" w14:textId="77777777" w:rsidR="00127331" w:rsidRPr="009F3968" w:rsidRDefault="00127331">
            <w:pPr>
              <w:jc w:val="center"/>
              <w:rPr>
                <w:i/>
                <w:iCs/>
              </w:rPr>
            </w:pPr>
            <w:r w:rsidRPr="009F3968">
              <w:rPr>
                <w:i/>
                <w:iCs/>
              </w:rPr>
              <w:t xml:space="preserve">Kajasta bilansis ja kirjelda </w:t>
            </w:r>
          </w:p>
        </w:tc>
        <w:tc>
          <w:tcPr>
            <w:tcW w:w="279" w:type="dxa"/>
            <w:tcBorders>
              <w:top w:val="nil"/>
              <w:left w:val="nil"/>
              <w:bottom w:val="nil"/>
              <w:right w:val="single" w:sz="4" w:space="0" w:color="auto"/>
            </w:tcBorders>
            <w:shd w:val="clear" w:color="auto" w:fill="auto"/>
            <w:noWrap/>
            <w:vAlign w:val="bottom"/>
            <w:hideMark/>
          </w:tcPr>
          <w:p w14:paraId="0DC964CF"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6783B72F" w14:textId="77777777" w:rsidTr="002D16A9">
        <w:trPr>
          <w:trHeight w:val="179"/>
        </w:trPr>
        <w:tc>
          <w:tcPr>
            <w:tcW w:w="278" w:type="dxa"/>
            <w:tcBorders>
              <w:top w:val="nil"/>
              <w:left w:val="single" w:sz="4" w:space="0" w:color="auto"/>
              <w:bottom w:val="nil"/>
              <w:right w:val="nil"/>
            </w:tcBorders>
            <w:shd w:val="clear" w:color="auto" w:fill="auto"/>
            <w:noWrap/>
            <w:vAlign w:val="bottom"/>
            <w:hideMark/>
          </w:tcPr>
          <w:p w14:paraId="146904BD"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single" w:sz="8" w:space="0" w:color="auto"/>
              <w:bottom w:val="nil"/>
              <w:right w:val="nil"/>
            </w:tcBorders>
            <w:shd w:val="clear" w:color="auto" w:fill="auto"/>
            <w:hideMark/>
          </w:tcPr>
          <w:p w14:paraId="1BE78C59" w14:textId="77777777" w:rsidR="00127331" w:rsidRPr="009F3968" w:rsidRDefault="00127331">
            <w:pPr>
              <w:rPr>
                <w:rFonts w:ascii="Calibri" w:hAnsi="Calibri" w:cs="Calibri"/>
                <w:color w:val="000000"/>
              </w:rPr>
            </w:pPr>
            <w:r w:rsidRPr="009F3968">
              <w:rPr>
                <w:rFonts w:ascii="Calibri" w:hAnsi="Calibri" w:cs="Calibri"/>
                <w:color w:val="000000"/>
              </w:rPr>
              <w:t> </w:t>
            </w:r>
          </w:p>
        </w:tc>
        <w:tc>
          <w:tcPr>
            <w:tcW w:w="2910" w:type="dxa"/>
            <w:tcBorders>
              <w:top w:val="nil"/>
              <w:left w:val="single" w:sz="8" w:space="0" w:color="auto"/>
              <w:bottom w:val="nil"/>
              <w:right w:val="single" w:sz="8" w:space="0" w:color="auto"/>
            </w:tcBorders>
            <w:shd w:val="clear" w:color="auto" w:fill="auto"/>
            <w:vAlign w:val="center"/>
            <w:hideMark/>
          </w:tcPr>
          <w:p w14:paraId="1CFFF9F7" w14:textId="77777777" w:rsidR="00127331" w:rsidRPr="009F3968" w:rsidRDefault="00127331">
            <w:pPr>
              <w:jc w:val="center"/>
              <w:rPr>
                <w:b/>
                <w:bCs/>
                <w:color w:val="000000"/>
              </w:rPr>
            </w:pPr>
            <w:r w:rsidRPr="009F3968">
              <w:rPr>
                <w:b/>
                <w:bCs/>
                <w:color w:val="000000"/>
              </w:rPr>
              <w:t> </w:t>
            </w:r>
          </w:p>
        </w:tc>
        <w:tc>
          <w:tcPr>
            <w:tcW w:w="2632" w:type="dxa"/>
            <w:tcBorders>
              <w:top w:val="nil"/>
              <w:left w:val="nil"/>
              <w:bottom w:val="nil"/>
              <w:right w:val="single" w:sz="8" w:space="0" w:color="auto"/>
            </w:tcBorders>
            <w:shd w:val="clear" w:color="auto" w:fill="auto"/>
            <w:hideMark/>
          </w:tcPr>
          <w:p w14:paraId="23254516" w14:textId="77777777" w:rsidR="00127331" w:rsidRPr="009F3968" w:rsidRDefault="00127331">
            <w:pPr>
              <w:jc w:val="center"/>
              <w:rPr>
                <w:i/>
                <w:iCs/>
                <w:color w:val="000000"/>
              </w:rPr>
            </w:pPr>
            <w:r w:rsidRPr="009F3968">
              <w:rPr>
                <w:i/>
                <w:iCs/>
                <w:color w:val="000000"/>
              </w:rPr>
              <w:t>lisades</w:t>
            </w:r>
          </w:p>
        </w:tc>
        <w:tc>
          <w:tcPr>
            <w:tcW w:w="279" w:type="dxa"/>
            <w:tcBorders>
              <w:top w:val="nil"/>
              <w:left w:val="nil"/>
              <w:bottom w:val="nil"/>
              <w:right w:val="single" w:sz="4" w:space="0" w:color="auto"/>
            </w:tcBorders>
            <w:shd w:val="clear" w:color="auto" w:fill="auto"/>
            <w:noWrap/>
            <w:vAlign w:val="bottom"/>
            <w:hideMark/>
          </w:tcPr>
          <w:p w14:paraId="67D813FD"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242C226B" w14:textId="77777777" w:rsidTr="002D16A9">
        <w:trPr>
          <w:trHeight w:val="170"/>
        </w:trPr>
        <w:tc>
          <w:tcPr>
            <w:tcW w:w="278" w:type="dxa"/>
            <w:tcBorders>
              <w:top w:val="nil"/>
              <w:left w:val="single" w:sz="4" w:space="0" w:color="auto"/>
              <w:bottom w:val="nil"/>
              <w:right w:val="nil"/>
            </w:tcBorders>
            <w:shd w:val="clear" w:color="auto" w:fill="auto"/>
            <w:noWrap/>
            <w:vAlign w:val="bottom"/>
            <w:hideMark/>
          </w:tcPr>
          <w:p w14:paraId="431783F4"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single" w:sz="8" w:space="0" w:color="auto"/>
              <w:bottom w:val="nil"/>
              <w:right w:val="nil"/>
            </w:tcBorders>
            <w:shd w:val="clear" w:color="auto" w:fill="auto"/>
            <w:vAlign w:val="center"/>
            <w:hideMark/>
          </w:tcPr>
          <w:p w14:paraId="782E0779" w14:textId="77777777" w:rsidR="00127331" w:rsidRPr="009F3968" w:rsidRDefault="00127331">
            <w:pPr>
              <w:jc w:val="right"/>
              <w:rPr>
                <w:b/>
                <w:bCs/>
                <w:i/>
                <w:iCs/>
                <w:color w:val="000000"/>
              </w:rPr>
            </w:pPr>
            <w:r w:rsidRPr="009F3968">
              <w:rPr>
                <w:b/>
                <w:bCs/>
                <w:i/>
                <w:iCs/>
                <w:color w:val="000000"/>
              </w:rPr>
              <w:t>50%</w:t>
            </w:r>
          </w:p>
        </w:tc>
        <w:tc>
          <w:tcPr>
            <w:tcW w:w="2910" w:type="dxa"/>
            <w:tcBorders>
              <w:top w:val="single" w:sz="8" w:space="0" w:color="auto"/>
              <w:left w:val="single" w:sz="8" w:space="0" w:color="auto"/>
              <w:bottom w:val="nil"/>
              <w:right w:val="single" w:sz="8" w:space="0" w:color="auto"/>
            </w:tcBorders>
            <w:shd w:val="clear" w:color="auto" w:fill="auto"/>
            <w:vAlign w:val="center"/>
            <w:hideMark/>
          </w:tcPr>
          <w:p w14:paraId="18E19303" w14:textId="77777777" w:rsidR="00127331" w:rsidRPr="009F3968" w:rsidRDefault="00127331">
            <w:pPr>
              <w:jc w:val="center"/>
              <w:rPr>
                <w:b/>
                <w:bCs/>
                <w:color w:val="000000"/>
              </w:rPr>
            </w:pPr>
            <w:r w:rsidRPr="009F3968">
              <w:rPr>
                <w:b/>
                <w:bCs/>
                <w:color w:val="000000"/>
              </w:rPr>
              <w:t> </w:t>
            </w:r>
          </w:p>
        </w:tc>
        <w:tc>
          <w:tcPr>
            <w:tcW w:w="2632" w:type="dxa"/>
            <w:tcBorders>
              <w:top w:val="nil"/>
              <w:left w:val="nil"/>
              <w:bottom w:val="nil"/>
              <w:right w:val="single" w:sz="8" w:space="0" w:color="auto"/>
            </w:tcBorders>
            <w:shd w:val="clear" w:color="auto" w:fill="auto"/>
            <w:vAlign w:val="center"/>
            <w:hideMark/>
          </w:tcPr>
          <w:p w14:paraId="20D19CDA" w14:textId="77777777" w:rsidR="00127331" w:rsidRPr="009F3968" w:rsidRDefault="00127331">
            <w:pPr>
              <w:rPr>
                <w:i/>
                <w:iCs/>
                <w:color w:val="000000"/>
              </w:rPr>
            </w:pPr>
            <w:r w:rsidRPr="009F3968">
              <w:rPr>
                <w:i/>
                <w:iCs/>
                <w:color w:val="000000"/>
              </w:rPr>
              <w:t> </w:t>
            </w:r>
          </w:p>
        </w:tc>
        <w:tc>
          <w:tcPr>
            <w:tcW w:w="279" w:type="dxa"/>
            <w:tcBorders>
              <w:top w:val="nil"/>
              <w:left w:val="nil"/>
              <w:bottom w:val="nil"/>
              <w:right w:val="single" w:sz="4" w:space="0" w:color="auto"/>
            </w:tcBorders>
            <w:shd w:val="clear" w:color="auto" w:fill="auto"/>
            <w:noWrap/>
            <w:vAlign w:val="bottom"/>
            <w:hideMark/>
          </w:tcPr>
          <w:p w14:paraId="247B2AF8"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11B74360" w14:textId="77777777" w:rsidTr="002D16A9">
        <w:trPr>
          <w:trHeight w:val="341"/>
        </w:trPr>
        <w:tc>
          <w:tcPr>
            <w:tcW w:w="278" w:type="dxa"/>
            <w:tcBorders>
              <w:top w:val="nil"/>
              <w:left w:val="single" w:sz="4" w:space="0" w:color="auto"/>
              <w:bottom w:val="nil"/>
              <w:right w:val="nil"/>
            </w:tcBorders>
            <w:shd w:val="clear" w:color="auto" w:fill="auto"/>
            <w:noWrap/>
            <w:vAlign w:val="bottom"/>
            <w:hideMark/>
          </w:tcPr>
          <w:p w14:paraId="4C3130CC"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single" w:sz="8" w:space="0" w:color="auto"/>
              <w:bottom w:val="nil"/>
              <w:right w:val="nil"/>
            </w:tcBorders>
            <w:shd w:val="clear" w:color="auto" w:fill="auto"/>
            <w:vAlign w:val="center"/>
            <w:hideMark/>
          </w:tcPr>
          <w:p w14:paraId="1629D85B" w14:textId="77777777" w:rsidR="00127331" w:rsidRPr="009F3968" w:rsidRDefault="00127331">
            <w:pPr>
              <w:rPr>
                <w:i/>
                <w:iCs/>
                <w:color w:val="000000"/>
              </w:rPr>
            </w:pPr>
            <w:r w:rsidRPr="009F3968">
              <w:rPr>
                <w:i/>
                <w:iCs/>
                <w:color w:val="000000"/>
              </w:rPr>
              <w:t>Vähem kui tõenäoline</w:t>
            </w:r>
          </w:p>
        </w:tc>
        <w:tc>
          <w:tcPr>
            <w:tcW w:w="2910" w:type="dxa"/>
            <w:tcBorders>
              <w:top w:val="nil"/>
              <w:left w:val="single" w:sz="8" w:space="0" w:color="auto"/>
              <w:bottom w:val="nil"/>
              <w:right w:val="single" w:sz="8" w:space="0" w:color="auto"/>
            </w:tcBorders>
            <w:shd w:val="clear" w:color="auto" w:fill="auto"/>
            <w:vAlign w:val="center"/>
            <w:hideMark/>
          </w:tcPr>
          <w:p w14:paraId="5E5DD128" w14:textId="77777777" w:rsidR="00127331" w:rsidRPr="009F3968" w:rsidRDefault="00127331">
            <w:pPr>
              <w:jc w:val="center"/>
              <w:rPr>
                <w:b/>
                <w:bCs/>
                <w:color w:val="000000"/>
              </w:rPr>
            </w:pPr>
            <w:r w:rsidRPr="009F3968">
              <w:rPr>
                <w:b/>
                <w:bCs/>
                <w:color w:val="000000"/>
              </w:rPr>
              <w:t>Tingimuslik kohustis</w:t>
            </w:r>
          </w:p>
        </w:tc>
        <w:tc>
          <w:tcPr>
            <w:tcW w:w="2632" w:type="dxa"/>
            <w:tcBorders>
              <w:top w:val="nil"/>
              <w:left w:val="nil"/>
              <w:bottom w:val="nil"/>
              <w:right w:val="single" w:sz="8" w:space="0" w:color="auto"/>
            </w:tcBorders>
            <w:shd w:val="clear" w:color="auto" w:fill="auto"/>
            <w:vAlign w:val="center"/>
            <w:hideMark/>
          </w:tcPr>
          <w:p w14:paraId="502DCAEA" w14:textId="77777777" w:rsidR="00127331" w:rsidRPr="009F3968" w:rsidRDefault="00127331">
            <w:pPr>
              <w:jc w:val="center"/>
              <w:rPr>
                <w:i/>
                <w:iCs/>
                <w:color w:val="000000"/>
              </w:rPr>
            </w:pPr>
            <w:r w:rsidRPr="009F3968">
              <w:rPr>
                <w:i/>
                <w:iCs/>
                <w:color w:val="000000"/>
              </w:rPr>
              <w:t>Kirjelda lisades</w:t>
            </w:r>
          </w:p>
        </w:tc>
        <w:tc>
          <w:tcPr>
            <w:tcW w:w="279" w:type="dxa"/>
            <w:tcBorders>
              <w:top w:val="nil"/>
              <w:left w:val="nil"/>
              <w:bottom w:val="nil"/>
              <w:right w:val="single" w:sz="4" w:space="0" w:color="auto"/>
            </w:tcBorders>
            <w:shd w:val="clear" w:color="auto" w:fill="auto"/>
            <w:noWrap/>
            <w:vAlign w:val="bottom"/>
            <w:hideMark/>
          </w:tcPr>
          <w:p w14:paraId="07CE559E"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233D7A37" w14:textId="77777777" w:rsidTr="002D16A9">
        <w:trPr>
          <w:trHeight w:val="179"/>
        </w:trPr>
        <w:tc>
          <w:tcPr>
            <w:tcW w:w="278" w:type="dxa"/>
            <w:tcBorders>
              <w:top w:val="nil"/>
              <w:left w:val="single" w:sz="4" w:space="0" w:color="auto"/>
              <w:bottom w:val="nil"/>
              <w:right w:val="nil"/>
            </w:tcBorders>
            <w:shd w:val="clear" w:color="auto" w:fill="auto"/>
            <w:noWrap/>
            <w:vAlign w:val="bottom"/>
            <w:hideMark/>
          </w:tcPr>
          <w:p w14:paraId="3EA07D76"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single" w:sz="8" w:space="0" w:color="auto"/>
              <w:bottom w:val="nil"/>
              <w:right w:val="nil"/>
            </w:tcBorders>
            <w:shd w:val="clear" w:color="auto" w:fill="auto"/>
            <w:vAlign w:val="center"/>
            <w:hideMark/>
          </w:tcPr>
          <w:p w14:paraId="2DF9EB90" w14:textId="77777777" w:rsidR="00127331" w:rsidRPr="009F3968" w:rsidRDefault="00127331">
            <w:pPr>
              <w:rPr>
                <w:i/>
                <w:iCs/>
                <w:color w:val="000000"/>
              </w:rPr>
            </w:pPr>
            <w:r w:rsidRPr="009F3968">
              <w:rPr>
                <w:i/>
                <w:iCs/>
                <w:color w:val="000000"/>
              </w:rPr>
              <w:t> </w:t>
            </w:r>
          </w:p>
        </w:tc>
        <w:tc>
          <w:tcPr>
            <w:tcW w:w="2910" w:type="dxa"/>
            <w:tcBorders>
              <w:top w:val="nil"/>
              <w:left w:val="single" w:sz="8" w:space="0" w:color="auto"/>
              <w:bottom w:val="nil"/>
              <w:right w:val="single" w:sz="8" w:space="0" w:color="auto"/>
            </w:tcBorders>
            <w:shd w:val="clear" w:color="auto" w:fill="auto"/>
            <w:vAlign w:val="center"/>
            <w:hideMark/>
          </w:tcPr>
          <w:p w14:paraId="67CEC907" w14:textId="77777777" w:rsidR="00127331" w:rsidRPr="009F3968" w:rsidRDefault="00127331">
            <w:pPr>
              <w:jc w:val="center"/>
              <w:rPr>
                <w:b/>
                <w:bCs/>
                <w:color w:val="000000"/>
              </w:rPr>
            </w:pPr>
            <w:r w:rsidRPr="009F3968">
              <w:rPr>
                <w:b/>
                <w:bCs/>
                <w:color w:val="000000"/>
              </w:rPr>
              <w:t> </w:t>
            </w:r>
          </w:p>
        </w:tc>
        <w:tc>
          <w:tcPr>
            <w:tcW w:w="2632" w:type="dxa"/>
            <w:tcBorders>
              <w:top w:val="nil"/>
              <w:left w:val="nil"/>
              <w:bottom w:val="nil"/>
              <w:right w:val="single" w:sz="8" w:space="0" w:color="auto"/>
            </w:tcBorders>
            <w:shd w:val="clear" w:color="auto" w:fill="auto"/>
            <w:vAlign w:val="center"/>
            <w:hideMark/>
          </w:tcPr>
          <w:p w14:paraId="030309F5" w14:textId="77777777" w:rsidR="00127331" w:rsidRPr="009F3968" w:rsidRDefault="00127331">
            <w:pPr>
              <w:jc w:val="center"/>
              <w:rPr>
                <w:i/>
                <w:iCs/>
                <w:color w:val="000000"/>
              </w:rPr>
            </w:pPr>
            <w:r w:rsidRPr="009F3968">
              <w:rPr>
                <w:i/>
                <w:iCs/>
                <w:color w:val="000000"/>
              </w:rPr>
              <w:t> </w:t>
            </w:r>
          </w:p>
        </w:tc>
        <w:tc>
          <w:tcPr>
            <w:tcW w:w="279" w:type="dxa"/>
            <w:tcBorders>
              <w:top w:val="nil"/>
              <w:left w:val="nil"/>
              <w:bottom w:val="nil"/>
              <w:right w:val="single" w:sz="4" w:space="0" w:color="auto"/>
            </w:tcBorders>
            <w:shd w:val="clear" w:color="auto" w:fill="auto"/>
            <w:noWrap/>
            <w:vAlign w:val="bottom"/>
            <w:hideMark/>
          </w:tcPr>
          <w:p w14:paraId="26A1AB83"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233DF6DA" w14:textId="77777777" w:rsidTr="002D16A9">
        <w:trPr>
          <w:trHeight w:val="170"/>
        </w:trPr>
        <w:tc>
          <w:tcPr>
            <w:tcW w:w="278" w:type="dxa"/>
            <w:tcBorders>
              <w:top w:val="nil"/>
              <w:left w:val="single" w:sz="4" w:space="0" w:color="auto"/>
              <w:bottom w:val="nil"/>
              <w:right w:val="nil"/>
            </w:tcBorders>
            <w:shd w:val="clear" w:color="auto" w:fill="auto"/>
            <w:noWrap/>
            <w:vAlign w:val="bottom"/>
            <w:hideMark/>
          </w:tcPr>
          <w:p w14:paraId="08864E40"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single" w:sz="8" w:space="0" w:color="auto"/>
              <w:bottom w:val="nil"/>
              <w:right w:val="nil"/>
            </w:tcBorders>
            <w:shd w:val="clear" w:color="auto" w:fill="auto"/>
            <w:vAlign w:val="center"/>
            <w:hideMark/>
          </w:tcPr>
          <w:p w14:paraId="23749E8E" w14:textId="77777777" w:rsidR="00127331" w:rsidRPr="009F3968" w:rsidRDefault="00127331">
            <w:pPr>
              <w:rPr>
                <w:i/>
                <w:iCs/>
                <w:color w:val="000000"/>
              </w:rPr>
            </w:pPr>
            <w:r w:rsidRPr="009F3968">
              <w:rPr>
                <w:i/>
                <w:iCs/>
                <w:color w:val="000000"/>
              </w:rPr>
              <w:t>Ebatõenäoline</w:t>
            </w:r>
          </w:p>
        </w:tc>
        <w:tc>
          <w:tcPr>
            <w:tcW w:w="2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F374FE" w14:textId="77777777" w:rsidR="00127331" w:rsidRPr="009F3968" w:rsidRDefault="00127331">
            <w:pPr>
              <w:jc w:val="center"/>
              <w:rPr>
                <w:b/>
                <w:bCs/>
                <w:color w:val="000000"/>
              </w:rPr>
            </w:pPr>
            <w:r w:rsidRPr="009F3968">
              <w:rPr>
                <w:b/>
                <w:bCs/>
                <w:color w:val="000000"/>
              </w:rPr>
              <w:t>-</w:t>
            </w:r>
          </w:p>
        </w:tc>
        <w:tc>
          <w:tcPr>
            <w:tcW w:w="2632" w:type="dxa"/>
            <w:vMerge w:val="restart"/>
            <w:tcBorders>
              <w:top w:val="nil"/>
              <w:left w:val="nil"/>
              <w:bottom w:val="single" w:sz="8" w:space="0" w:color="000000"/>
              <w:right w:val="single" w:sz="8" w:space="0" w:color="auto"/>
            </w:tcBorders>
            <w:shd w:val="clear" w:color="auto" w:fill="auto"/>
            <w:vAlign w:val="center"/>
            <w:hideMark/>
          </w:tcPr>
          <w:p w14:paraId="55DC1215" w14:textId="77777777" w:rsidR="00127331" w:rsidRPr="009F3968" w:rsidRDefault="00127331">
            <w:pPr>
              <w:jc w:val="center"/>
              <w:rPr>
                <w:i/>
                <w:iCs/>
                <w:color w:val="000000"/>
              </w:rPr>
            </w:pPr>
            <w:r w:rsidRPr="009F3968">
              <w:rPr>
                <w:i/>
                <w:iCs/>
                <w:color w:val="000000"/>
              </w:rPr>
              <w:t>Ära tee midagi</w:t>
            </w:r>
          </w:p>
        </w:tc>
        <w:tc>
          <w:tcPr>
            <w:tcW w:w="279" w:type="dxa"/>
            <w:tcBorders>
              <w:top w:val="nil"/>
              <w:left w:val="nil"/>
              <w:bottom w:val="nil"/>
              <w:right w:val="single" w:sz="4" w:space="0" w:color="auto"/>
            </w:tcBorders>
            <w:shd w:val="clear" w:color="auto" w:fill="auto"/>
            <w:noWrap/>
            <w:vAlign w:val="bottom"/>
            <w:hideMark/>
          </w:tcPr>
          <w:p w14:paraId="76AE995A"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207535C3" w14:textId="77777777" w:rsidTr="002D16A9">
        <w:trPr>
          <w:trHeight w:val="179"/>
        </w:trPr>
        <w:tc>
          <w:tcPr>
            <w:tcW w:w="278" w:type="dxa"/>
            <w:tcBorders>
              <w:top w:val="nil"/>
              <w:left w:val="single" w:sz="4" w:space="0" w:color="auto"/>
              <w:bottom w:val="nil"/>
              <w:right w:val="nil"/>
            </w:tcBorders>
            <w:shd w:val="clear" w:color="auto" w:fill="auto"/>
            <w:noWrap/>
            <w:vAlign w:val="bottom"/>
            <w:hideMark/>
          </w:tcPr>
          <w:p w14:paraId="1B33C511" w14:textId="77777777" w:rsidR="00127331" w:rsidRDefault="00127331">
            <w:pPr>
              <w:rPr>
                <w:rFonts w:ascii="Calibri" w:hAnsi="Calibri" w:cs="Calibri"/>
                <w:color w:val="000000"/>
                <w:sz w:val="22"/>
                <w:szCs w:val="22"/>
              </w:rPr>
            </w:pPr>
            <w:r>
              <w:rPr>
                <w:rFonts w:ascii="Calibri" w:hAnsi="Calibri" w:cs="Calibri"/>
                <w:color w:val="000000"/>
                <w:sz w:val="22"/>
                <w:szCs w:val="22"/>
              </w:rPr>
              <w:lastRenderedPageBreak/>
              <w:t> </w:t>
            </w:r>
          </w:p>
        </w:tc>
        <w:tc>
          <w:tcPr>
            <w:tcW w:w="2784" w:type="dxa"/>
            <w:tcBorders>
              <w:top w:val="nil"/>
              <w:left w:val="single" w:sz="8" w:space="0" w:color="auto"/>
              <w:bottom w:val="single" w:sz="8" w:space="0" w:color="auto"/>
              <w:right w:val="nil"/>
            </w:tcBorders>
            <w:shd w:val="clear" w:color="auto" w:fill="auto"/>
            <w:vAlign w:val="center"/>
            <w:hideMark/>
          </w:tcPr>
          <w:p w14:paraId="2C1BD5AC" w14:textId="77777777" w:rsidR="00127331" w:rsidRPr="009F3968" w:rsidRDefault="00127331">
            <w:pPr>
              <w:jc w:val="right"/>
              <w:rPr>
                <w:b/>
                <w:bCs/>
                <w:i/>
                <w:iCs/>
                <w:color w:val="000000"/>
              </w:rPr>
            </w:pPr>
            <w:r w:rsidRPr="009F3968">
              <w:rPr>
                <w:b/>
                <w:bCs/>
                <w:i/>
                <w:iCs/>
                <w:color w:val="000000"/>
              </w:rPr>
              <w:t>0%</w:t>
            </w:r>
          </w:p>
        </w:tc>
        <w:tc>
          <w:tcPr>
            <w:tcW w:w="2910" w:type="dxa"/>
            <w:vMerge/>
            <w:tcBorders>
              <w:top w:val="single" w:sz="8" w:space="0" w:color="auto"/>
              <w:left w:val="single" w:sz="8" w:space="0" w:color="auto"/>
              <w:bottom w:val="single" w:sz="8" w:space="0" w:color="000000"/>
              <w:right w:val="single" w:sz="8" w:space="0" w:color="auto"/>
            </w:tcBorders>
            <w:vAlign w:val="center"/>
            <w:hideMark/>
          </w:tcPr>
          <w:p w14:paraId="42E0FFAD" w14:textId="77777777" w:rsidR="00127331" w:rsidRPr="009F3968" w:rsidRDefault="00127331">
            <w:pPr>
              <w:rPr>
                <w:b/>
                <w:bCs/>
                <w:color w:val="000000"/>
              </w:rPr>
            </w:pPr>
          </w:p>
        </w:tc>
        <w:tc>
          <w:tcPr>
            <w:tcW w:w="2632" w:type="dxa"/>
            <w:vMerge/>
            <w:tcBorders>
              <w:top w:val="nil"/>
              <w:left w:val="nil"/>
              <w:bottom w:val="single" w:sz="8" w:space="0" w:color="000000"/>
              <w:right w:val="single" w:sz="8" w:space="0" w:color="auto"/>
            </w:tcBorders>
            <w:vAlign w:val="center"/>
            <w:hideMark/>
          </w:tcPr>
          <w:p w14:paraId="4CBD61AB" w14:textId="77777777" w:rsidR="00127331" w:rsidRPr="009F3968" w:rsidRDefault="00127331">
            <w:pPr>
              <w:rPr>
                <w:i/>
                <w:iCs/>
                <w:color w:val="000000"/>
              </w:rPr>
            </w:pPr>
          </w:p>
        </w:tc>
        <w:tc>
          <w:tcPr>
            <w:tcW w:w="279" w:type="dxa"/>
            <w:tcBorders>
              <w:top w:val="nil"/>
              <w:left w:val="nil"/>
              <w:bottom w:val="nil"/>
              <w:right w:val="single" w:sz="4" w:space="0" w:color="auto"/>
            </w:tcBorders>
            <w:shd w:val="clear" w:color="auto" w:fill="auto"/>
            <w:noWrap/>
            <w:vAlign w:val="bottom"/>
            <w:hideMark/>
          </w:tcPr>
          <w:p w14:paraId="1858C473"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r w:rsidR="00127331" w14:paraId="61B2AFBE" w14:textId="77777777" w:rsidTr="002D16A9">
        <w:trPr>
          <w:trHeight w:val="170"/>
        </w:trPr>
        <w:tc>
          <w:tcPr>
            <w:tcW w:w="278" w:type="dxa"/>
            <w:tcBorders>
              <w:top w:val="nil"/>
              <w:left w:val="single" w:sz="4" w:space="0" w:color="auto"/>
              <w:bottom w:val="single" w:sz="4" w:space="0" w:color="auto"/>
              <w:right w:val="nil"/>
            </w:tcBorders>
            <w:shd w:val="clear" w:color="auto" w:fill="auto"/>
            <w:noWrap/>
            <w:vAlign w:val="bottom"/>
            <w:hideMark/>
          </w:tcPr>
          <w:p w14:paraId="4B9C4657"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c>
          <w:tcPr>
            <w:tcW w:w="2784" w:type="dxa"/>
            <w:tcBorders>
              <w:top w:val="nil"/>
              <w:left w:val="nil"/>
              <w:bottom w:val="single" w:sz="4" w:space="0" w:color="auto"/>
              <w:right w:val="nil"/>
            </w:tcBorders>
            <w:shd w:val="clear" w:color="auto" w:fill="auto"/>
            <w:noWrap/>
            <w:vAlign w:val="bottom"/>
            <w:hideMark/>
          </w:tcPr>
          <w:p w14:paraId="454362E7" w14:textId="77777777" w:rsidR="00127331" w:rsidRPr="009F3968" w:rsidRDefault="00127331">
            <w:pPr>
              <w:rPr>
                <w:rFonts w:ascii="Calibri" w:hAnsi="Calibri" w:cs="Calibri"/>
                <w:color w:val="000000"/>
              </w:rPr>
            </w:pPr>
            <w:r w:rsidRPr="009F3968">
              <w:rPr>
                <w:rFonts w:ascii="Calibri" w:hAnsi="Calibri" w:cs="Calibri"/>
                <w:color w:val="000000"/>
              </w:rPr>
              <w:t> </w:t>
            </w:r>
          </w:p>
        </w:tc>
        <w:tc>
          <w:tcPr>
            <w:tcW w:w="2910" w:type="dxa"/>
            <w:tcBorders>
              <w:top w:val="nil"/>
              <w:left w:val="nil"/>
              <w:bottom w:val="single" w:sz="4" w:space="0" w:color="auto"/>
              <w:right w:val="nil"/>
            </w:tcBorders>
            <w:shd w:val="clear" w:color="auto" w:fill="auto"/>
            <w:noWrap/>
            <w:vAlign w:val="bottom"/>
            <w:hideMark/>
          </w:tcPr>
          <w:p w14:paraId="453615F4" w14:textId="77777777" w:rsidR="00127331" w:rsidRPr="009F3968" w:rsidRDefault="00127331">
            <w:pPr>
              <w:rPr>
                <w:rFonts w:ascii="Calibri" w:hAnsi="Calibri" w:cs="Calibri"/>
                <w:color w:val="000000"/>
              </w:rPr>
            </w:pPr>
            <w:r w:rsidRPr="009F3968">
              <w:rPr>
                <w:rFonts w:ascii="Calibri" w:hAnsi="Calibri" w:cs="Calibri"/>
                <w:color w:val="000000"/>
              </w:rPr>
              <w:t> </w:t>
            </w:r>
          </w:p>
        </w:tc>
        <w:tc>
          <w:tcPr>
            <w:tcW w:w="2632" w:type="dxa"/>
            <w:tcBorders>
              <w:top w:val="nil"/>
              <w:left w:val="nil"/>
              <w:bottom w:val="single" w:sz="4" w:space="0" w:color="auto"/>
              <w:right w:val="nil"/>
            </w:tcBorders>
            <w:shd w:val="clear" w:color="auto" w:fill="auto"/>
            <w:noWrap/>
            <w:vAlign w:val="bottom"/>
            <w:hideMark/>
          </w:tcPr>
          <w:p w14:paraId="46F509E8" w14:textId="77777777" w:rsidR="00127331" w:rsidRPr="009F3968" w:rsidRDefault="00127331">
            <w:pPr>
              <w:rPr>
                <w:rFonts w:ascii="Calibri" w:hAnsi="Calibri" w:cs="Calibri"/>
                <w:color w:val="000000"/>
              </w:rPr>
            </w:pPr>
            <w:r w:rsidRPr="009F3968">
              <w:rPr>
                <w:rFonts w:ascii="Calibri" w:hAnsi="Calibri" w:cs="Calibri"/>
                <w:color w:val="000000"/>
              </w:rPr>
              <w:t> </w:t>
            </w:r>
          </w:p>
        </w:tc>
        <w:tc>
          <w:tcPr>
            <w:tcW w:w="279" w:type="dxa"/>
            <w:tcBorders>
              <w:top w:val="nil"/>
              <w:left w:val="nil"/>
              <w:bottom w:val="single" w:sz="4" w:space="0" w:color="auto"/>
              <w:right w:val="single" w:sz="4" w:space="0" w:color="auto"/>
            </w:tcBorders>
            <w:shd w:val="clear" w:color="auto" w:fill="auto"/>
            <w:noWrap/>
            <w:vAlign w:val="bottom"/>
            <w:hideMark/>
          </w:tcPr>
          <w:p w14:paraId="4189E212" w14:textId="77777777" w:rsidR="00127331" w:rsidRDefault="00127331">
            <w:pPr>
              <w:rPr>
                <w:rFonts w:ascii="Calibri" w:hAnsi="Calibri" w:cs="Calibri"/>
                <w:color w:val="000000"/>
                <w:sz w:val="22"/>
                <w:szCs w:val="22"/>
              </w:rPr>
            </w:pPr>
            <w:r>
              <w:rPr>
                <w:rFonts w:ascii="Calibri" w:hAnsi="Calibri" w:cs="Calibri"/>
                <w:color w:val="000000"/>
                <w:sz w:val="22"/>
                <w:szCs w:val="22"/>
              </w:rPr>
              <w:t> </w:t>
            </w:r>
          </w:p>
        </w:tc>
      </w:tr>
    </w:tbl>
    <w:p w14:paraId="0679CCB7" w14:textId="77777777" w:rsidR="000122F7" w:rsidRPr="000122F7" w:rsidRDefault="000122F7" w:rsidP="000122F7">
      <w:pPr>
        <w:pStyle w:val="NormalWeb"/>
        <w:spacing w:before="0" w:beforeAutospacing="0" w:after="0" w:afterAutospacing="0" w:line="255" w:lineRule="atLeast"/>
        <w:jc w:val="both"/>
        <w:rPr>
          <w:rFonts w:ascii="Times New Roman" w:hAnsi="Times New Roman" w:cs="Times New Roman"/>
          <w:color w:val="auto"/>
          <w:lang w:val="et-EE"/>
        </w:rPr>
      </w:pPr>
    </w:p>
    <w:p w14:paraId="1B5AA480" w14:textId="77777777" w:rsidR="00A553EF" w:rsidRDefault="00A553EF"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78411752" w14:textId="77777777" w:rsidR="006B7BF3" w:rsidRDefault="006B7BF3" w:rsidP="000122F7">
      <w:pPr>
        <w:pStyle w:val="NormalWeb"/>
        <w:spacing w:before="0" w:beforeAutospacing="0" w:after="0" w:afterAutospacing="0" w:line="255" w:lineRule="atLeast"/>
        <w:jc w:val="both"/>
        <w:rPr>
          <w:rFonts w:ascii="Times New Roman" w:hAnsi="Times New Roman" w:cs="Times New Roman"/>
          <w:b/>
          <w:color w:val="auto"/>
          <w:lang w:val="et-EE"/>
        </w:rPr>
      </w:pPr>
      <w:r w:rsidRPr="00EE56F4">
        <w:rPr>
          <w:rFonts w:ascii="Times New Roman" w:hAnsi="Times New Roman" w:cs="Times New Roman"/>
          <w:b/>
          <w:color w:val="auto"/>
          <w:lang w:val="et-EE"/>
        </w:rPr>
        <w:t>TINGIMUSLIKUD VARAD</w:t>
      </w:r>
    </w:p>
    <w:p w14:paraId="789C0AE7"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4B5EFE32" w14:textId="466B2E96" w:rsidR="007845E4" w:rsidRDefault="00977564" w:rsidP="000122F7">
      <w:pPr>
        <w:pStyle w:val="NormalWeb"/>
        <w:spacing w:before="0" w:beforeAutospacing="0" w:after="0" w:afterAutospacing="0" w:line="255" w:lineRule="atLeast"/>
        <w:jc w:val="both"/>
        <w:rPr>
          <w:rFonts w:ascii="Times New Roman" w:hAnsi="Times New Roman" w:cs="Times New Roman"/>
        </w:rPr>
      </w:pPr>
      <w:r>
        <w:rPr>
          <w:rFonts w:ascii="Times New Roman" w:hAnsi="Times New Roman" w:cs="Times New Roman"/>
          <w:b/>
          <w:bCs/>
          <w:color w:val="auto"/>
          <w:lang w:val="et-EE"/>
        </w:rPr>
        <w:t xml:space="preserve">50. </w:t>
      </w:r>
      <w:r w:rsidR="007845E4" w:rsidRPr="000A4656">
        <w:rPr>
          <w:rFonts w:ascii="Times New Roman" w:hAnsi="Times New Roman" w:cs="Times New Roman"/>
          <w:bCs/>
          <w:iCs/>
          <w:color w:val="auto"/>
          <w:lang w:val="et-EE"/>
        </w:rPr>
        <w:t>Tingimuslik vara on võimalik vara, mille olemasolu sõltub ettevõtte poolt mittekontrollitava ebakindla sündmuse toimumisest või mittetoimumisest.</w:t>
      </w:r>
      <w:r w:rsidR="007845E4" w:rsidRPr="000A4656">
        <w:rPr>
          <w:rFonts w:ascii="Times New Roman" w:hAnsi="Times New Roman" w:cs="Times New Roman"/>
          <w:color w:val="auto"/>
          <w:lang w:val="et-EE"/>
        </w:rPr>
        <w:t xml:space="preserve"> (SME IFRS terminite sõnastik)</w:t>
      </w:r>
    </w:p>
    <w:p w14:paraId="2559581F" w14:textId="77777777" w:rsidR="000122F7" w:rsidRPr="000A4656" w:rsidRDefault="000122F7" w:rsidP="000122F7">
      <w:pPr>
        <w:pStyle w:val="NormalWeb"/>
        <w:spacing w:before="0" w:beforeAutospacing="0" w:after="0" w:afterAutospacing="0" w:line="255" w:lineRule="atLeast"/>
        <w:jc w:val="both"/>
        <w:rPr>
          <w:rFonts w:ascii="Times New Roman" w:hAnsi="Times New Roman" w:cs="Times New Roman"/>
          <w:bCs/>
          <w:color w:val="auto"/>
          <w:lang w:val="et-EE"/>
        </w:rPr>
      </w:pPr>
    </w:p>
    <w:p w14:paraId="7BC227EE" w14:textId="6EC5A188" w:rsidR="007845E4" w:rsidRDefault="007845E4" w:rsidP="000122F7">
      <w:pPr>
        <w:pStyle w:val="NormalWeb"/>
        <w:spacing w:before="0" w:beforeAutospacing="0" w:after="0" w:afterAutospacing="0" w:line="255" w:lineRule="atLeast"/>
        <w:jc w:val="both"/>
        <w:rPr>
          <w:rFonts w:ascii="Times New Roman" w:hAnsi="Times New Roman" w:cs="Times New Roman"/>
          <w:b/>
          <w:bCs/>
          <w:i/>
          <w:iCs/>
          <w:color w:val="auto"/>
          <w:lang w:val="et-EE"/>
        </w:rPr>
      </w:pPr>
      <w:r>
        <w:rPr>
          <w:rFonts w:ascii="Times New Roman" w:hAnsi="Times New Roman" w:cs="Times New Roman"/>
          <w:b/>
          <w:bCs/>
          <w:iCs/>
          <w:color w:val="auto"/>
          <w:lang w:val="et-EE"/>
        </w:rPr>
        <w:t xml:space="preserve">51. </w:t>
      </w:r>
      <w:r w:rsidRPr="008408D5">
        <w:rPr>
          <w:rFonts w:ascii="Times New Roman" w:hAnsi="Times New Roman" w:cs="Times New Roman"/>
          <w:b/>
          <w:bCs/>
          <w:i/>
          <w:iCs/>
          <w:color w:val="auto"/>
          <w:lang w:val="et-EE"/>
        </w:rPr>
        <w:t>Tingimuslikku vara ei kajastata ettevõtte bilansis. Sellise tingimusliku vara, millest majandusliku kasu saamine on tõenäoline, kohta avalikustatakse informatsioon raamatupidamise aruande lisades. Lisades ei ole vaja avalikustada infot sellise tingimusliku vara kohta, millest majandusliku kasu saamine on ebatõenäoline. Vara, millest ettevõte saab tulevikus praktiliselt kindlasti majanduslikku kasu</w:t>
      </w:r>
      <w:r>
        <w:rPr>
          <w:rFonts w:ascii="Times New Roman" w:hAnsi="Times New Roman" w:cs="Times New Roman"/>
          <w:b/>
          <w:bCs/>
          <w:i/>
          <w:iCs/>
          <w:color w:val="auto"/>
          <w:lang w:val="et-EE"/>
        </w:rPr>
        <w:t>,</w:t>
      </w:r>
      <w:r w:rsidRPr="008408D5">
        <w:rPr>
          <w:rFonts w:ascii="Times New Roman" w:hAnsi="Times New Roman" w:cs="Times New Roman"/>
          <w:b/>
          <w:bCs/>
          <w:i/>
          <w:iCs/>
          <w:color w:val="auto"/>
          <w:lang w:val="et-EE"/>
        </w:rPr>
        <w:t xml:space="preserve"> ei liigitata tingimuslikuks varaks ning sellist vara kajasta</w:t>
      </w:r>
      <w:r>
        <w:rPr>
          <w:rFonts w:ascii="Times New Roman" w:hAnsi="Times New Roman" w:cs="Times New Roman"/>
          <w:b/>
          <w:bCs/>
          <w:i/>
          <w:iCs/>
          <w:color w:val="auto"/>
          <w:lang w:val="et-EE"/>
        </w:rPr>
        <w:t>takse</w:t>
      </w:r>
      <w:r w:rsidRPr="008408D5">
        <w:rPr>
          <w:rFonts w:ascii="Times New Roman" w:hAnsi="Times New Roman" w:cs="Times New Roman"/>
          <w:b/>
          <w:bCs/>
          <w:i/>
          <w:iCs/>
          <w:color w:val="auto"/>
          <w:lang w:val="et-EE"/>
        </w:rPr>
        <w:t xml:space="preserve"> ettevõtte bilansis varana. (SME IFRS 21.13, 21.16)</w:t>
      </w:r>
    </w:p>
    <w:p w14:paraId="6C6EA66A" w14:textId="77777777" w:rsidR="009F3968" w:rsidRDefault="009F3968" w:rsidP="000122F7">
      <w:pPr>
        <w:pStyle w:val="NormalWeb"/>
        <w:spacing w:before="0" w:beforeAutospacing="0" w:after="0" w:afterAutospacing="0" w:line="255" w:lineRule="atLeast"/>
        <w:jc w:val="both"/>
        <w:rPr>
          <w:rFonts w:ascii="Times New Roman" w:hAnsi="Times New Roman" w:cs="Times New Roman"/>
          <w:b/>
          <w:bCs/>
          <w:i/>
          <w:iCs/>
          <w:color w:val="auto"/>
          <w:lang w:val="et-EE"/>
        </w:rPr>
      </w:pPr>
    </w:p>
    <w:tbl>
      <w:tblPr>
        <w:tblW w:w="8897" w:type="dxa"/>
        <w:tblInd w:w="-5" w:type="dxa"/>
        <w:tblCellMar>
          <w:left w:w="70" w:type="dxa"/>
          <w:right w:w="70" w:type="dxa"/>
        </w:tblCellMar>
        <w:tblLook w:val="04A0" w:firstRow="1" w:lastRow="0" w:firstColumn="1" w:lastColumn="0" w:noHBand="0" w:noVBand="1"/>
      </w:tblPr>
      <w:tblGrid>
        <w:gridCol w:w="285"/>
        <w:gridCol w:w="2851"/>
        <w:gridCol w:w="2852"/>
        <w:gridCol w:w="2708"/>
        <w:gridCol w:w="201"/>
      </w:tblGrid>
      <w:tr w:rsidR="002D16A9" w14:paraId="61C301BD" w14:textId="77777777" w:rsidTr="002D16A9">
        <w:trPr>
          <w:trHeight w:val="157"/>
        </w:trPr>
        <w:tc>
          <w:tcPr>
            <w:tcW w:w="5988" w:type="dxa"/>
            <w:gridSpan w:val="3"/>
            <w:tcBorders>
              <w:top w:val="single" w:sz="4" w:space="0" w:color="auto"/>
              <w:left w:val="single" w:sz="4" w:space="0" w:color="auto"/>
              <w:bottom w:val="nil"/>
              <w:right w:val="nil"/>
            </w:tcBorders>
            <w:shd w:val="clear" w:color="auto" w:fill="auto"/>
            <w:noWrap/>
            <w:vAlign w:val="bottom"/>
            <w:hideMark/>
          </w:tcPr>
          <w:p w14:paraId="7227D088" w14:textId="797ACDEA" w:rsidR="009F3968" w:rsidRPr="009F3968" w:rsidRDefault="009F3968">
            <w:pPr>
              <w:rPr>
                <w:color w:val="000000"/>
                <w:u w:val="single"/>
              </w:rPr>
            </w:pPr>
            <w:r w:rsidRPr="009F3968">
              <w:rPr>
                <w:color w:val="000000"/>
                <w:u w:val="single"/>
              </w:rPr>
              <w:t xml:space="preserve">Näide 11 </w:t>
            </w:r>
            <w:r w:rsidR="00D20D96">
              <w:rPr>
                <w:color w:val="000000"/>
                <w:u w:val="single"/>
              </w:rPr>
              <w:t>–</w:t>
            </w:r>
            <w:r w:rsidRPr="009F3968">
              <w:rPr>
                <w:color w:val="000000"/>
                <w:u w:val="single"/>
              </w:rPr>
              <w:t xml:space="preserve"> </w:t>
            </w:r>
            <w:r w:rsidR="00D20D96">
              <w:rPr>
                <w:color w:val="000000"/>
                <w:u w:val="single"/>
              </w:rPr>
              <w:t xml:space="preserve">näide </w:t>
            </w:r>
            <w:r w:rsidRPr="009F3968">
              <w:rPr>
                <w:color w:val="000000"/>
                <w:u w:val="single"/>
              </w:rPr>
              <w:t>tingimuslik</w:t>
            </w:r>
            <w:r w:rsidR="00D20D96">
              <w:rPr>
                <w:color w:val="000000"/>
                <w:u w:val="single"/>
              </w:rPr>
              <w:t>u</w:t>
            </w:r>
            <w:r w:rsidRPr="009F3968">
              <w:rPr>
                <w:color w:val="000000"/>
                <w:u w:val="single"/>
              </w:rPr>
              <w:t xml:space="preserve"> vara</w:t>
            </w:r>
            <w:r w:rsidR="00D20D96">
              <w:rPr>
                <w:color w:val="000000"/>
                <w:u w:val="single"/>
              </w:rPr>
              <w:t xml:space="preserve"> kohta</w:t>
            </w:r>
          </w:p>
          <w:p w14:paraId="7EB6634D" w14:textId="77777777" w:rsidR="009F3968" w:rsidRPr="009F3968" w:rsidRDefault="009F3968">
            <w:pPr>
              <w:rPr>
                <w:color w:val="000000"/>
                <w:u w:val="single"/>
                <w:lang w:val="et-EE" w:eastAsia="et-EE"/>
              </w:rPr>
            </w:pPr>
          </w:p>
        </w:tc>
        <w:tc>
          <w:tcPr>
            <w:tcW w:w="2708" w:type="dxa"/>
            <w:tcBorders>
              <w:top w:val="single" w:sz="4" w:space="0" w:color="auto"/>
              <w:left w:val="nil"/>
              <w:bottom w:val="nil"/>
              <w:right w:val="nil"/>
            </w:tcBorders>
            <w:shd w:val="clear" w:color="auto" w:fill="auto"/>
            <w:noWrap/>
            <w:vAlign w:val="bottom"/>
            <w:hideMark/>
          </w:tcPr>
          <w:p w14:paraId="360C8F1D" w14:textId="77777777" w:rsidR="009F3968" w:rsidRPr="009F3968" w:rsidRDefault="009F3968">
            <w:pPr>
              <w:rPr>
                <w:color w:val="000000"/>
              </w:rPr>
            </w:pPr>
            <w:r w:rsidRPr="009F3968">
              <w:rPr>
                <w:color w:val="000000"/>
              </w:rPr>
              <w:t> </w:t>
            </w:r>
          </w:p>
        </w:tc>
        <w:tc>
          <w:tcPr>
            <w:tcW w:w="201" w:type="dxa"/>
            <w:tcBorders>
              <w:top w:val="single" w:sz="4" w:space="0" w:color="auto"/>
              <w:left w:val="nil"/>
              <w:bottom w:val="nil"/>
              <w:right w:val="single" w:sz="4" w:space="0" w:color="auto"/>
            </w:tcBorders>
            <w:shd w:val="clear" w:color="auto" w:fill="auto"/>
            <w:noWrap/>
            <w:vAlign w:val="bottom"/>
            <w:hideMark/>
          </w:tcPr>
          <w:p w14:paraId="1ADB150B" w14:textId="77777777" w:rsidR="009F3968" w:rsidRPr="009F3968" w:rsidRDefault="009F3968">
            <w:pPr>
              <w:rPr>
                <w:color w:val="000000"/>
              </w:rPr>
            </w:pPr>
            <w:r w:rsidRPr="009F3968">
              <w:rPr>
                <w:color w:val="000000"/>
              </w:rPr>
              <w:t> </w:t>
            </w:r>
          </w:p>
        </w:tc>
      </w:tr>
      <w:tr w:rsidR="009F3968" w14:paraId="10CBAA46" w14:textId="77777777" w:rsidTr="002D16A9">
        <w:trPr>
          <w:trHeight w:val="165"/>
        </w:trPr>
        <w:tc>
          <w:tcPr>
            <w:tcW w:w="8897" w:type="dxa"/>
            <w:gridSpan w:val="5"/>
            <w:tcBorders>
              <w:top w:val="nil"/>
              <w:left w:val="single" w:sz="4" w:space="0" w:color="auto"/>
              <w:bottom w:val="nil"/>
              <w:right w:val="single" w:sz="4" w:space="0" w:color="000000"/>
            </w:tcBorders>
            <w:shd w:val="clear" w:color="auto" w:fill="auto"/>
            <w:noWrap/>
            <w:vAlign w:val="bottom"/>
            <w:hideMark/>
          </w:tcPr>
          <w:p w14:paraId="11269916" w14:textId="77777777" w:rsidR="009F3968" w:rsidRPr="009F3968" w:rsidRDefault="009F3968" w:rsidP="009F3968">
            <w:pPr>
              <w:jc w:val="both"/>
              <w:rPr>
                <w:color w:val="000000"/>
              </w:rPr>
            </w:pPr>
            <w:r w:rsidRPr="009F3968">
              <w:rPr>
                <w:color w:val="000000"/>
              </w:rPr>
              <w:t>Tingimuslik vara võib olla ühe ettevõtte poolt teise ettevõtte vastu esitatud kahjunõue, mida menetletakse kohtuvaidluses. Selle kajastamine ettevõtte bilansis või raamatupidamise aruande lisades sõltub kohtuprotsessi tulemuse kohta antavast tõenäosuslikust hinnangust.</w:t>
            </w:r>
          </w:p>
        </w:tc>
      </w:tr>
      <w:tr w:rsidR="00F9378C" w14:paraId="4BEE536D"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30D2C7A8" w14:textId="77777777" w:rsidR="009F3968" w:rsidRPr="009F3968" w:rsidRDefault="009F3968">
            <w:pPr>
              <w:rPr>
                <w:color w:val="000000"/>
              </w:rPr>
            </w:pPr>
            <w:r w:rsidRPr="009F3968">
              <w:rPr>
                <w:color w:val="000000"/>
              </w:rPr>
              <w:t> </w:t>
            </w:r>
          </w:p>
        </w:tc>
        <w:tc>
          <w:tcPr>
            <w:tcW w:w="2851" w:type="dxa"/>
            <w:tcBorders>
              <w:top w:val="nil"/>
              <w:left w:val="nil"/>
              <w:bottom w:val="nil"/>
              <w:right w:val="nil"/>
            </w:tcBorders>
            <w:shd w:val="clear" w:color="auto" w:fill="auto"/>
            <w:noWrap/>
            <w:vAlign w:val="bottom"/>
            <w:hideMark/>
          </w:tcPr>
          <w:p w14:paraId="21423B78" w14:textId="77777777" w:rsidR="009F3968" w:rsidRPr="009F3968" w:rsidRDefault="009F3968">
            <w:pPr>
              <w:rPr>
                <w:color w:val="000000"/>
              </w:rPr>
            </w:pPr>
          </w:p>
        </w:tc>
        <w:tc>
          <w:tcPr>
            <w:tcW w:w="2851" w:type="dxa"/>
            <w:tcBorders>
              <w:top w:val="nil"/>
              <w:left w:val="nil"/>
              <w:bottom w:val="nil"/>
              <w:right w:val="nil"/>
            </w:tcBorders>
            <w:shd w:val="clear" w:color="auto" w:fill="auto"/>
            <w:noWrap/>
            <w:vAlign w:val="bottom"/>
            <w:hideMark/>
          </w:tcPr>
          <w:p w14:paraId="04F0305B" w14:textId="77777777" w:rsidR="009F3968" w:rsidRPr="009F3968" w:rsidRDefault="009F3968"/>
        </w:tc>
        <w:tc>
          <w:tcPr>
            <w:tcW w:w="2708" w:type="dxa"/>
            <w:tcBorders>
              <w:top w:val="nil"/>
              <w:left w:val="nil"/>
              <w:bottom w:val="nil"/>
              <w:right w:val="nil"/>
            </w:tcBorders>
            <w:shd w:val="clear" w:color="auto" w:fill="auto"/>
            <w:noWrap/>
            <w:vAlign w:val="bottom"/>
            <w:hideMark/>
          </w:tcPr>
          <w:p w14:paraId="0D7BCAA9" w14:textId="77777777" w:rsidR="009F3968" w:rsidRPr="009F3968" w:rsidRDefault="009F3968"/>
        </w:tc>
        <w:tc>
          <w:tcPr>
            <w:tcW w:w="201" w:type="dxa"/>
            <w:tcBorders>
              <w:top w:val="nil"/>
              <w:left w:val="nil"/>
              <w:bottom w:val="nil"/>
              <w:right w:val="single" w:sz="4" w:space="0" w:color="auto"/>
            </w:tcBorders>
            <w:shd w:val="clear" w:color="auto" w:fill="auto"/>
            <w:noWrap/>
            <w:vAlign w:val="bottom"/>
            <w:hideMark/>
          </w:tcPr>
          <w:p w14:paraId="611A6054" w14:textId="77777777" w:rsidR="009F3968" w:rsidRPr="009F3968" w:rsidRDefault="009F3968">
            <w:pPr>
              <w:rPr>
                <w:color w:val="000000"/>
              </w:rPr>
            </w:pPr>
            <w:r w:rsidRPr="009F3968">
              <w:rPr>
                <w:color w:val="000000"/>
              </w:rPr>
              <w:t> </w:t>
            </w:r>
          </w:p>
        </w:tc>
      </w:tr>
      <w:tr w:rsidR="009F3968" w14:paraId="4970C8D7" w14:textId="77777777" w:rsidTr="002D16A9">
        <w:trPr>
          <w:trHeight w:val="157"/>
        </w:trPr>
        <w:tc>
          <w:tcPr>
            <w:tcW w:w="8897" w:type="dxa"/>
            <w:gridSpan w:val="5"/>
            <w:tcBorders>
              <w:top w:val="nil"/>
              <w:left w:val="single" w:sz="4" w:space="0" w:color="auto"/>
              <w:bottom w:val="nil"/>
              <w:right w:val="single" w:sz="4" w:space="0" w:color="000000"/>
            </w:tcBorders>
            <w:shd w:val="clear" w:color="auto" w:fill="auto"/>
            <w:noWrap/>
            <w:vAlign w:val="bottom"/>
            <w:hideMark/>
          </w:tcPr>
          <w:p w14:paraId="11035F6E" w14:textId="1A8D5A1C" w:rsidR="009F3968" w:rsidRPr="009F3968" w:rsidRDefault="00D20D96">
            <w:pPr>
              <w:rPr>
                <w:color w:val="000000"/>
                <w:u w:val="single"/>
              </w:rPr>
            </w:pPr>
            <w:r>
              <w:rPr>
                <w:color w:val="000000"/>
                <w:u w:val="single"/>
              </w:rPr>
              <w:t>Näide 12</w:t>
            </w:r>
            <w:r w:rsidR="009F3968" w:rsidRPr="009F3968">
              <w:rPr>
                <w:color w:val="000000"/>
                <w:u w:val="single"/>
              </w:rPr>
              <w:t xml:space="preserve"> – tingimusliku vara realiseerumise tõenäosuse määramine</w:t>
            </w:r>
          </w:p>
        </w:tc>
      </w:tr>
      <w:tr w:rsidR="00F9378C" w14:paraId="1E41A31C"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06D5BDB2" w14:textId="77777777" w:rsidR="009F3968" w:rsidRPr="009F3968" w:rsidRDefault="009F3968">
            <w:pPr>
              <w:rPr>
                <w:color w:val="000000"/>
              </w:rPr>
            </w:pPr>
            <w:r w:rsidRPr="009F3968">
              <w:rPr>
                <w:color w:val="000000"/>
              </w:rPr>
              <w:t> </w:t>
            </w:r>
          </w:p>
        </w:tc>
        <w:tc>
          <w:tcPr>
            <w:tcW w:w="2851" w:type="dxa"/>
            <w:tcBorders>
              <w:top w:val="nil"/>
              <w:left w:val="nil"/>
              <w:bottom w:val="nil"/>
              <w:right w:val="nil"/>
            </w:tcBorders>
            <w:shd w:val="clear" w:color="auto" w:fill="auto"/>
            <w:noWrap/>
            <w:vAlign w:val="bottom"/>
            <w:hideMark/>
          </w:tcPr>
          <w:p w14:paraId="50DB041E" w14:textId="77777777" w:rsidR="009F3968" w:rsidRPr="009F3968" w:rsidRDefault="009F3968">
            <w:pPr>
              <w:rPr>
                <w:color w:val="000000"/>
              </w:rPr>
            </w:pPr>
          </w:p>
        </w:tc>
        <w:tc>
          <w:tcPr>
            <w:tcW w:w="2851" w:type="dxa"/>
            <w:tcBorders>
              <w:top w:val="nil"/>
              <w:left w:val="nil"/>
              <w:bottom w:val="nil"/>
              <w:right w:val="nil"/>
            </w:tcBorders>
            <w:shd w:val="clear" w:color="auto" w:fill="auto"/>
            <w:noWrap/>
            <w:vAlign w:val="bottom"/>
            <w:hideMark/>
          </w:tcPr>
          <w:p w14:paraId="7D39E469" w14:textId="77777777" w:rsidR="009F3968" w:rsidRPr="009F3968" w:rsidRDefault="009F3968"/>
        </w:tc>
        <w:tc>
          <w:tcPr>
            <w:tcW w:w="2708" w:type="dxa"/>
            <w:tcBorders>
              <w:top w:val="nil"/>
              <w:left w:val="nil"/>
              <w:bottom w:val="nil"/>
              <w:right w:val="nil"/>
            </w:tcBorders>
            <w:shd w:val="clear" w:color="auto" w:fill="auto"/>
            <w:noWrap/>
            <w:vAlign w:val="bottom"/>
            <w:hideMark/>
          </w:tcPr>
          <w:p w14:paraId="30FC9777" w14:textId="77777777" w:rsidR="009F3968" w:rsidRPr="009F3968" w:rsidRDefault="009F3968"/>
        </w:tc>
        <w:tc>
          <w:tcPr>
            <w:tcW w:w="201" w:type="dxa"/>
            <w:tcBorders>
              <w:top w:val="nil"/>
              <w:left w:val="nil"/>
              <w:bottom w:val="nil"/>
              <w:right w:val="single" w:sz="4" w:space="0" w:color="auto"/>
            </w:tcBorders>
            <w:shd w:val="clear" w:color="auto" w:fill="auto"/>
            <w:noWrap/>
            <w:vAlign w:val="bottom"/>
            <w:hideMark/>
          </w:tcPr>
          <w:p w14:paraId="654B8BDE" w14:textId="77777777" w:rsidR="009F3968" w:rsidRPr="009F3968" w:rsidRDefault="009F3968">
            <w:pPr>
              <w:rPr>
                <w:color w:val="000000"/>
              </w:rPr>
            </w:pPr>
            <w:r w:rsidRPr="009F3968">
              <w:rPr>
                <w:color w:val="000000"/>
              </w:rPr>
              <w:t> </w:t>
            </w:r>
          </w:p>
        </w:tc>
      </w:tr>
      <w:tr w:rsidR="00F9378C" w14:paraId="6D364509"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571B2C62" w14:textId="77777777" w:rsidR="009F3968" w:rsidRPr="009F3968" w:rsidRDefault="009F3968">
            <w:pPr>
              <w:rPr>
                <w:color w:val="000000"/>
              </w:rPr>
            </w:pPr>
            <w:r w:rsidRPr="009F3968">
              <w:rPr>
                <w:color w:val="000000"/>
              </w:rPr>
              <w:t> </w:t>
            </w:r>
          </w:p>
        </w:tc>
        <w:tc>
          <w:tcPr>
            <w:tcW w:w="2851" w:type="dxa"/>
            <w:tcBorders>
              <w:top w:val="single" w:sz="4" w:space="0" w:color="auto"/>
              <w:left w:val="single" w:sz="4" w:space="0" w:color="auto"/>
              <w:bottom w:val="nil"/>
              <w:right w:val="nil"/>
            </w:tcBorders>
            <w:shd w:val="clear" w:color="auto" w:fill="auto"/>
            <w:vAlign w:val="center"/>
            <w:hideMark/>
          </w:tcPr>
          <w:p w14:paraId="488282D1" w14:textId="206430B8" w:rsidR="009F3968" w:rsidRPr="009F3968" w:rsidRDefault="009F3968">
            <w:pPr>
              <w:rPr>
                <w:i/>
                <w:iCs/>
                <w:color w:val="000000"/>
              </w:rPr>
            </w:pPr>
            <w:r w:rsidRPr="009F3968">
              <w:rPr>
                <w:i/>
                <w:iCs/>
                <w:color w:val="000000"/>
              </w:rPr>
              <w:t>Kindel</w:t>
            </w:r>
            <w:r w:rsidR="00C43D18">
              <w:rPr>
                <w:i/>
                <w:iCs/>
                <w:color w:val="000000"/>
              </w:rPr>
              <w:t xml:space="preserve"> realiseerumine</w:t>
            </w:r>
          </w:p>
        </w:tc>
        <w:tc>
          <w:tcPr>
            <w:tcW w:w="2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17640" w14:textId="77777777" w:rsidR="009F3968" w:rsidRPr="00C43D18" w:rsidRDefault="009F3968">
            <w:pPr>
              <w:jc w:val="center"/>
              <w:rPr>
                <w:b/>
                <w:bCs/>
              </w:rPr>
            </w:pPr>
            <w:r w:rsidRPr="00C43D18">
              <w:rPr>
                <w:b/>
                <w:bCs/>
              </w:rPr>
              <w:t>Vara</w:t>
            </w:r>
          </w:p>
        </w:tc>
        <w:tc>
          <w:tcPr>
            <w:tcW w:w="2708" w:type="dxa"/>
            <w:vMerge w:val="restart"/>
            <w:tcBorders>
              <w:top w:val="single" w:sz="4" w:space="0" w:color="auto"/>
              <w:left w:val="nil"/>
              <w:bottom w:val="nil"/>
              <w:right w:val="single" w:sz="4" w:space="0" w:color="auto"/>
            </w:tcBorders>
            <w:shd w:val="clear" w:color="auto" w:fill="auto"/>
            <w:vAlign w:val="center"/>
            <w:hideMark/>
          </w:tcPr>
          <w:p w14:paraId="5182456C" w14:textId="77777777" w:rsidR="009F3968" w:rsidRPr="00C43D18" w:rsidRDefault="009F3968">
            <w:pPr>
              <w:jc w:val="center"/>
              <w:rPr>
                <w:i/>
                <w:iCs/>
              </w:rPr>
            </w:pPr>
            <w:r w:rsidRPr="00C43D18">
              <w:rPr>
                <w:i/>
                <w:iCs/>
              </w:rPr>
              <w:t>Kajasta bilansis</w:t>
            </w:r>
          </w:p>
        </w:tc>
        <w:tc>
          <w:tcPr>
            <w:tcW w:w="201" w:type="dxa"/>
            <w:tcBorders>
              <w:top w:val="nil"/>
              <w:left w:val="nil"/>
              <w:bottom w:val="nil"/>
              <w:right w:val="single" w:sz="4" w:space="0" w:color="auto"/>
            </w:tcBorders>
            <w:shd w:val="clear" w:color="auto" w:fill="auto"/>
            <w:noWrap/>
            <w:vAlign w:val="bottom"/>
            <w:hideMark/>
          </w:tcPr>
          <w:p w14:paraId="0DAE27B7" w14:textId="77777777" w:rsidR="009F3968" w:rsidRPr="009F3968" w:rsidRDefault="009F3968">
            <w:pPr>
              <w:rPr>
                <w:color w:val="000000"/>
              </w:rPr>
            </w:pPr>
            <w:r w:rsidRPr="009F3968">
              <w:rPr>
                <w:color w:val="000000"/>
              </w:rPr>
              <w:t> </w:t>
            </w:r>
          </w:p>
        </w:tc>
      </w:tr>
      <w:tr w:rsidR="00F9378C" w14:paraId="2B89F557"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560354E4"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nil"/>
              <w:right w:val="nil"/>
            </w:tcBorders>
            <w:shd w:val="clear" w:color="auto" w:fill="auto"/>
            <w:vAlign w:val="center"/>
            <w:hideMark/>
          </w:tcPr>
          <w:p w14:paraId="58DC9AF3" w14:textId="77777777" w:rsidR="009F3968" w:rsidRPr="009F3968" w:rsidRDefault="009F3968">
            <w:pPr>
              <w:jc w:val="right"/>
              <w:rPr>
                <w:b/>
                <w:bCs/>
                <w:i/>
                <w:iCs/>
                <w:color w:val="000000"/>
              </w:rPr>
            </w:pPr>
            <w:r w:rsidRPr="009F3968">
              <w:rPr>
                <w:b/>
                <w:bCs/>
                <w:i/>
                <w:iCs/>
                <w:color w:val="000000"/>
              </w:rPr>
              <w:t>100%</w:t>
            </w:r>
          </w:p>
        </w:tc>
        <w:tc>
          <w:tcPr>
            <w:tcW w:w="2851" w:type="dxa"/>
            <w:vMerge/>
            <w:tcBorders>
              <w:top w:val="single" w:sz="4" w:space="0" w:color="auto"/>
              <w:left w:val="single" w:sz="4" w:space="0" w:color="auto"/>
              <w:bottom w:val="single" w:sz="4" w:space="0" w:color="auto"/>
              <w:right w:val="single" w:sz="4" w:space="0" w:color="auto"/>
            </w:tcBorders>
            <w:vAlign w:val="center"/>
            <w:hideMark/>
          </w:tcPr>
          <w:p w14:paraId="22313A3D" w14:textId="77777777" w:rsidR="009F3968" w:rsidRPr="009F3968" w:rsidRDefault="009F3968">
            <w:pPr>
              <w:rPr>
                <w:b/>
                <w:bCs/>
                <w:color w:val="243F60"/>
              </w:rPr>
            </w:pPr>
          </w:p>
        </w:tc>
        <w:tc>
          <w:tcPr>
            <w:tcW w:w="2708" w:type="dxa"/>
            <w:vMerge/>
            <w:tcBorders>
              <w:top w:val="single" w:sz="4" w:space="0" w:color="auto"/>
              <w:left w:val="nil"/>
              <w:bottom w:val="nil"/>
              <w:right w:val="single" w:sz="4" w:space="0" w:color="auto"/>
            </w:tcBorders>
            <w:vAlign w:val="center"/>
            <w:hideMark/>
          </w:tcPr>
          <w:p w14:paraId="55940775" w14:textId="77777777" w:rsidR="009F3968" w:rsidRPr="009F3968" w:rsidRDefault="009F3968">
            <w:pPr>
              <w:rPr>
                <w:i/>
                <w:iCs/>
                <w:color w:val="243F60"/>
              </w:rPr>
            </w:pPr>
          </w:p>
        </w:tc>
        <w:tc>
          <w:tcPr>
            <w:tcW w:w="201" w:type="dxa"/>
            <w:tcBorders>
              <w:top w:val="nil"/>
              <w:left w:val="nil"/>
              <w:bottom w:val="nil"/>
              <w:right w:val="single" w:sz="4" w:space="0" w:color="auto"/>
            </w:tcBorders>
            <w:shd w:val="clear" w:color="auto" w:fill="auto"/>
            <w:noWrap/>
            <w:vAlign w:val="bottom"/>
            <w:hideMark/>
          </w:tcPr>
          <w:p w14:paraId="2AEEF06B" w14:textId="77777777" w:rsidR="009F3968" w:rsidRPr="009F3968" w:rsidRDefault="009F3968">
            <w:pPr>
              <w:rPr>
                <w:color w:val="000000"/>
              </w:rPr>
            </w:pPr>
            <w:r w:rsidRPr="009F3968">
              <w:rPr>
                <w:color w:val="000000"/>
              </w:rPr>
              <w:t> </w:t>
            </w:r>
          </w:p>
        </w:tc>
      </w:tr>
      <w:tr w:rsidR="00F9378C" w14:paraId="644D5F57"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6695D47C"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nil"/>
              <w:right w:val="nil"/>
            </w:tcBorders>
            <w:shd w:val="clear" w:color="auto" w:fill="auto"/>
            <w:vAlign w:val="center"/>
            <w:hideMark/>
          </w:tcPr>
          <w:p w14:paraId="1D0576A3" w14:textId="77777777" w:rsidR="009F3968" w:rsidRPr="009F3968" w:rsidRDefault="009F3968">
            <w:pPr>
              <w:rPr>
                <w:i/>
                <w:iCs/>
                <w:color w:val="000000"/>
              </w:rPr>
            </w:pPr>
            <w:r w:rsidRPr="009F3968">
              <w:rPr>
                <w:i/>
                <w:iCs/>
                <w:color w:val="000000"/>
              </w:rPr>
              <w:t> </w:t>
            </w:r>
          </w:p>
        </w:tc>
        <w:tc>
          <w:tcPr>
            <w:tcW w:w="2851" w:type="dxa"/>
            <w:tcBorders>
              <w:top w:val="nil"/>
              <w:left w:val="single" w:sz="4" w:space="0" w:color="auto"/>
              <w:bottom w:val="nil"/>
              <w:right w:val="single" w:sz="4" w:space="0" w:color="auto"/>
            </w:tcBorders>
            <w:shd w:val="clear" w:color="auto" w:fill="auto"/>
            <w:vAlign w:val="center"/>
            <w:hideMark/>
          </w:tcPr>
          <w:p w14:paraId="75A4F9AB" w14:textId="77777777" w:rsidR="009F3968" w:rsidRPr="009F3968" w:rsidRDefault="009F3968">
            <w:pPr>
              <w:jc w:val="center"/>
              <w:rPr>
                <w:b/>
                <w:bCs/>
                <w:color w:val="000000"/>
              </w:rPr>
            </w:pPr>
            <w:r w:rsidRPr="009F3968">
              <w:rPr>
                <w:b/>
                <w:bCs/>
                <w:color w:val="000000"/>
              </w:rPr>
              <w:t> </w:t>
            </w:r>
          </w:p>
        </w:tc>
        <w:tc>
          <w:tcPr>
            <w:tcW w:w="2708" w:type="dxa"/>
            <w:tcBorders>
              <w:top w:val="nil"/>
              <w:left w:val="nil"/>
              <w:bottom w:val="nil"/>
              <w:right w:val="single" w:sz="4" w:space="0" w:color="auto"/>
            </w:tcBorders>
            <w:shd w:val="clear" w:color="auto" w:fill="auto"/>
            <w:vAlign w:val="center"/>
            <w:hideMark/>
          </w:tcPr>
          <w:p w14:paraId="550B06A3" w14:textId="77777777" w:rsidR="009F3968" w:rsidRPr="009F3968" w:rsidRDefault="009F3968">
            <w:pPr>
              <w:jc w:val="center"/>
              <w:rPr>
                <w:i/>
                <w:iCs/>
                <w:color w:val="000000"/>
              </w:rPr>
            </w:pPr>
            <w:r w:rsidRPr="009F3968">
              <w:rPr>
                <w:i/>
                <w:iCs/>
                <w:color w:val="000000"/>
              </w:rPr>
              <w:t> </w:t>
            </w:r>
          </w:p>
        </w:tc>
        <w:tc>
          <w:tcPr>
            <w:tcW w:w="201" w:type="dxa"/>
            <w:tcBorders>
              <w:top w:val="nil"/>
              <w:left w:val="nil"/>
              <w:bottom w:val="nil"/>
              <w:right w:val="single" w:sz="4" w:space="0" w:color="auto"/>
            </w:tcBorders>
            <w:shd w:val="clear" w:color="auto" w:fill="auto"/>
            <w:noWrap/>
            <w:vAlign w:val="bottom"/>
            <w:hideMark/>
          </w:tcPr>
          <w:p w14:paraId="230A7C40" w14:textId="77777777" w:rsidR="009F3968" w:rsidRPr="009F3968" w:rsidRDefault="009F3968">
            <w:pPr>
              <w:rPr>
                <w:color w:val="000000"/>
              </w:rPr>
            </w:pPr>
            <w:r w:rsidRPr="009F3968">
              <w:rPr>
                <w:color w:val="000000"/>
              </w:rPr>
              <w:t> </w:t>
            </w:r>
          </w:p>
        </w:tc>
      </w:tr>
      <w:tr w:rsidR="00F9378C" w14:paraId="5ECBF22C" w14:textId="77777777" w:rsidTr="002D16A9">
        <w:trPr>
          <w:trHeight w:val="299"/>
        </w:trPr>
        <w:tc>
          <w:tcPr>
            <w:tcW w:w="285" w:type="dxa"/>
            <w:tcBorders>
              <w:top w:val="nil"/>
              <w:left w:val="single" w:sz="4" w:space="0" w:color="auto"/>
              <w:bottom w:val="nil"/>
              <w:right w:val="nil"/>
            </w:tcBorders>
            <w:shd w:val="clear" w:color="auto" w:fill="auto"/>
            <w:noWrap/>
            <w:vAlign w:val="bottom"/>
            <w:hideMark/>
          </w:tcPr>
          <w:p w14:paraId="074F8060"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nil"/>
              <w:right w:val="nil"/>
            </w:tcBorders>
            <w:shd w:val="clear" w:color="auto" w:fill="auto"/>
            <w:vAlign w:val="center"/>
            <w:hideMark/>
          </w:tcPr>
          <w:p w14:paraId="0FFC8858" w14:textId="77777777" w:rsidR="009F3968" w:rsidRPr="009F3968" w:rsidRDefault="009F3968">
            <w:pPr>
              <w:rPr>
                <w:i/>
                <w:iCs/>
                <w:color w:val="000000"/>
              </w:rPr>
            </w:pPr>
            <w:r w:rsidRPr="009F3968">
              <w:rPr>
                <w:i/>
                <w:iCs/>
                <w:color w:val="000000"/>
              </w:rPr>
              <w:t>Tõenäoline</w:t>
            </w:r>
          </w:p>
        </w:tc>
        <w:tc>
          <w:tcPr>
            <w:tcW w:w="2851" w:type="dxa"/>
            <w:tcBorders>
              <w:top w:val="nil"/>
              <w:left w:val="single" w:sz="4" w:space="0" w:color="auto"/>
              <w:bottom w:val="nil"/>
              <w:right w:val="single" w:sz="4" w:space="0" w:color="auto"/>
            </w:tcBorders>
            <w:shd w:val="clear" w:color="auto" w:fill="auto"/>
            <w:vAlign w:val="center"/>
            <w:hideMark/>
          </w:tcPr>
          <w:p w14:paraId="6607448D" w14:textId="77777777" w:rsidR="009F3968" w:rsidRPr="009F3968" w:rsidRDefault="009F3968">
            <w:pPr>
              <w:jc w:val="center"/>
              <w:rPr>
                <w:b/>
                <w:bCs/>
              </w:rPr>
            </w:pPr>
            <w:r w:rsidRPr="009F3968">
              <w:rPr>
                <w:b/>
                <w:bCs/>
              </w:rPr>
              <w:t>Tingimuslik vara</w:t>
            </w:r>
          </w:p>
        </w:tc>
        <w:tc>
          <w:tcPr>
            <w:tcW w:w="2708" w:type="dxa"/>
            <w:tcBorders>
              <w:top w:val="nil"/>
              <w:left w:val="nil"/>
              <w:bottom w:val="nil"/>
              <w:right w:val="single" w:sz="4" w:space="0" w:color="auto"/>
            </w:tcBorders>
            <w:shd w:val="clear" w:color="auto" w:fill="auto"/>
            <w:vAlign w:val="center"/>
            <w:hideMark/>
          </w:tcPr>
          <w:p w14:paraId="3FDDB1FC" w14:textId="77777777" w:rsidR="009F3968" w:rsidRPr="009F3968" w:rsidRDefault="009F3968">
            <w:pPr>
              <w:jc w:val="center"/>
              <w:rPr>
                <w:i/>
                <w:iCs/>
              </w:rPr>
            </w:pPr>
            <w:r w:rsidRPr="009F3968">
              <w:rPr>
                <w:i/>
                <w:iCs/>
              </w:rPr>
              <w:t>Kirjelda lisades</w:t>
            </w:r>
          </w:p>
        </w:tc>
        <w:tc>
          <w:tcPr>
            <w:tcW w:w="201" w:type="dxa"/>
            <w:tcBorders>
              <w:top w:val="nil"/>
              <w:left w:val="nil"/>
              <w:bottom w:val="nil"/>
              <w:right w:val="single" w:sz="4" w:space="0" w:color="auto"/>
            </w:tcBorders>
            <w:shd w:val="clear" w:color="auto" w:fill="auto"/>
            <w:noWrap/>
            <w:vAlign w:val="bottom"/>
            <w:hideMark/>
          </w:tcPr>
          <w:p w14:paraId="3701E571" w14:textId="77777777" w:rsidR="009F3968" w:rsidRPr="009F3968" w:rsidRDefault="009F3968">
            <w:pPr>
              <w:rPr>
                <w:color w:val="000000"/>
              </w:rPr>
            </w:pPr>
            <w:r w:rsidRPr="009F3968">
              <w:rPr>
                <w:color w:val="000000"/>
              </w:rPr>
              <w:t> </w:t>
            </w:r>
          </w:p>
        </w:tc>
      </w:tr>
      <w:tr w:rsidR="00F9378C" w14:paraId="26E25FAE"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51165ED2"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nil"/>
              <w:right w:val="nil"/>
            </w:tcBorders>
            <w:shd w:val="clear" w:color="auto" w:fill="auto"/>
            <w:hideMark/>
          </w:tcPr>
          <w:p w14:paraId="62407A26"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single" w:sz="4" w:space="0" w:color="auto"/>
              <w:right w:val="single" w:sz="4" w:space="0" w:color="auto"/>
            </w:tcBorders>
            <w:shd w:val="clear" w:color="auto" w:fill="auto"/>
            <w:vAlign w:val="center"/>
            <w:hideMark/>
          </w:tcPr>
          <w:p w14:paraId="5E9AF82B" w14:textId="77777777" w:rsidR="009F3968" w:rsidRPr="009F3968" w:rsidRDefault="009F3968">
            <w:pPr>
              <w:jc w:val="center"/>
              <w:rPr>
                <w:b/>
                <w:bCs/>
                <w:color w:val="000000"/>
              </w:rPr>
            </w:pPr>
            <w:r w:rsidRPr="009F3968">
              <w:rPr>
                <w:b/>
                <w:bCs/>
                <w:color w:val="000000"/>
              </w:rPr>
              <w:t> </w:t>
            </w:r>
          </w:p>
        </w:tc>
        <w:tc>
          <w:tcPr>
            <w:tcW w:w="2708" w:type="dxa"/>
            <w:tcBorders>
              <w:top w:val="nil"/>
              <w:left w:val="nil"/>
              <w:bottom w:val="nil"/>
              <w:right w:val="single" w:sz="4" w:space="0" w:color="auto"/>
            </w:tcBorders>
            <w:shd w:val="clear" w:color="auto" w:fill="auto"/>
            <w:hideMark/>
          </w:tcPr>
          <w:p w14:paraId="7A2F66D4" w14:textId="77777777" w:rsidR="009F3968" w:rsidRPr="009F3968" w:rsidRDefault="009F3968">
            <w:pPr>
              <w:jc w:val="center"/>
              <w:rPr>
                <w:i/>
                <w:iCs/>
                <w:color w:val="000000"/>
              </w:rPr>
            </w:pPr>
            <w:r w:rsidRPr="009F3968">
              <w:rPr>
                <w:i/>
                <w:iCs/>
                <w:color w:val="000000"/>
              </w:rPr>
              <w:t> </w:t>
            </w:r>
          </w:p>
        </w:tc>
        <w:tc>
          <w:tcPr>
            <w:tcW w:w="201" w:type="dxa"/>
            <w:tcBorders>
              <w:top w:val="nil"/>
              <w:left w:val="nil"/>
              <w:bottom w:val="nil"/>
              <w:right w:val="single" w:sz="4" w:space="0" w:color="auto"/>
            </w:tcBorders>
            <w:shd w:val="clear" w:color="auto" w:fill="auto"/>
            <w:noWrap/>
            <w:vAlign w:val="bottom"/>
            <w:hideMark/>
          </w:tcPr>
          <w:p w14:paraId="0788D1B9" w14:textId="77777777" w:rsidR="009F3968" w:rsidRPr="009F3968" w:rsidRDefault="009F3968">
            <w:pPr>
              <w:rPr>
                <w:color w:val="000000"/>
              </w:rPr>
            </w:pPr>
            <w:r w:rsidRPr="009F3968">
              <w:rPr>
                <w:color w:val="000000"/>
              </w:rPr>
              <w:t> </w:t>
            </w:r>
          </w:p>
        </w:tc>
      </w:tr>
      <w:tr w:rsidR="00F9378C" w14:paraId="633306D7"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557D55E6"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nil"/>
              <w:right w:val="nil"/>
            </w:tcBorders>
            <w:shd w:val="clear" w:color="auto" w:fill="auto"/>
            <w:vAlign w:val="center"/>
            <w:hideMark/>
          </w:tcPr>
          <w:p w14:paraId="44554187" w14:textId="77777777" w:rsidR="009F3968" w:rsidRPr="009F3968" w:rsidRDefault="009F3968">
            <w:pPr>
              <w:jc w:val="right"/>
              <w:rPr>
                <w:b/>
                <w:bCs/>
                <w:i/>
                <w:iCs/>
                <w:color w:val="000000"/>
              </w:rPr>
            </w:pPr>
            <w:r w:rsidRPr="009F3968">
              <w:rPr>
                <w:b/>
                <w:bCs/>
                <w:i/>
                <w:iCs/>
                <w:color w:val="000000"/>
              </w:rPr>
              <w:t>50%</w:t>
            </w:r>
          </w:p>
        </w:tc>
        <w:tc>
          <w:tcPr>
            <w:tcW w:w="2851" w:type="dxa"/>
            <w:tcBorders>
              <w:top w:val="nil"/>
              <w:left w:val="single" w:sz="4" w:space="0" w:color="auto"/>
              <w:bottom w:val="nil"/>
              <w:right w:val="single" w:sz="4" w:space="0" w:color="auto"/>
            </w:tcBorders>
            <w:shd w:val="clear" w:color="auto" w:fill="auto"/>
            <w:vAlign w:val="center"/>
            <w:hideMark/>
          </w:tcPr>
          <w:p w14:paraId="15BFC43E" w14:textId="77777777" w:rsidR="009F3968" w:rsidRPr="009F3968" w:rsidRDefault="009F3968">
            <w:pPr>
              <w:jc w:val="center"/>
              <w:rPr>
                <w:b/>
                <w:bCs/>
                <w:color w:val="000000"/>
              </w:rPr>
            </w:pPr>
            <w:r w:rsidRPr="009F3968">
              <w:rPr>
                <w:b/>
                <w:bCs/>
                <w:color w:val="000000"/>
              </w:rPr>
              <w:t> </w:t>
            </w:r>
          </w:p>
        </w:tc>
        <w:tc>
          <w:tcPr>
            <w:tcW w:w="2708" w:type="dxa"/>
            <w:tcBorders>
              <w:top w:val="nil"/>
              <w:left w:val="nil"/>
              <w:bottom w:val="nil"/>
              <w:right w:val="single" w:sz="4" w:space="0" w:color="auto"/>
            </w:tcBorders>
            <w:shd w:val="clear" w:color="auto" w:fill="auto"/>
            <w:vAlign w:val="center"/>
            <w:hideMark/>
          </w:tcPr>
          <w:p w14:paraId="78D83D16" w14:textId="77777777" w:rsidR="009F3968" w:rsidRPr="009F3968" w:rsidRDefault="009F3968">
            <w:pPr>
              <w:jc w:val="center"/>
              <w:rPr>
                <w:i/>
                <w:iCs/>
                <w:color w:val="000000"/>
              </w:rPr>
            </w:pPr>
            <w:r w:rsidRPr="009F3968">
              <w:rPr>
                <w:i/>
                <w:iCs/>
                <w:color w:val="000000"/>
              </w:rPr>
              <w:t> </w:t>
            </w:r>
          </w:p>
        </w:tc>
        <w:tc>
          <w:tcPr>
            <w:tcW w:w="201" w:type="dxa"/>
            <w:tcBorders>
              <w:top w:val="nil"/>
              <w:left w:val="nil"/>
              <w:bottom w:val="nil"/>
              <w:right w:val="single" w:sz="4" w:space="0" w:color="auto"/>
            </w:tcBorders>
            <w:shd w:val="clear" w:color="auto" w:fill="auto"/>
            <w:noWrap/>
            <w:vAlign w:val="bottom"/>
            <w:hideMark/>
          </w:tcPr>
          <w:p w14:paraId="1AAC6889" w14:textId="77777777" w:rsidR="009F3968" w:rsidRPr="009F3968" w:rsidRDefault="009F3968">
            <w:pPr>
              <w:rPr>
                <w:color w:val="000000"/>
              </w:rPr>
            </w:pPr>
            <w:r w:rsidRPr="009F3968">
              <w:rPr>
                <w:color w:val="000000"/>
              </w:rPr>
              <w:t> </w:t>
            </w:r>
          </w:p>
        </w:tc>
      </w:tr>
      <w:tr w:rsidR="00F9378C" w14:paraId="461090D0" w14:textId="77777777" w:rsidTr="002D16A9">
        <w:trPr>
          <w:trHeight w:val="315"/>
        </w:trPr>
        <w:tc>
          <w:tcPr>
            <w:tcW w:w="285" w:type="dxa"/>
            <w:tcBorders>
              <w:top w:val="nil"/>
              <w:left w:val="single" w:sz="4" w:space="0" w:color="auto"/>
              <w:bottom w:val="nil"/>
              <w:right w:val="nil"/>
            </w:tcBorders>
            <w:shd w:val="clear" w:color="auto" w:fill="auto"/>
            <w:noWrap/>
            <w:vAlign w:val="bottom"/>
            <w:hideMark/>
          </w:tcPr>
          <w:p w14:paraId="379A535A"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nil"/>
              <w:right w:val="nil"/>
            </w:tcBorders>
            <w:shd w:val="clear" w:color="auto" w:fill="auto"/>
            <w:vAlign w:val="center"/>
            <w:hideMark/>
          </w:tcPr>
          <w:p w14:paraId="367C7717" w14:textId="77777777" w:rsidR="009F3968" w:rsidRPr="009F3968" w:rsidRDefault="009F3968">
            <w:pPr>
              <w:rPr>
                <w:i/>
                <w:iCs/>
                <w:color w:val="000000"/>
              </w:rPr>
            </w:pPr>
            <w:r w:rsidRPr="009F3968">
              <w:rPr>
                <w:i/>
                <w:iCs/>
                <w:color w:val="000000"/>
              </w:rPr>
              <w:t>Vähem kui tõenäoline</w:t>
            </w:r>
          </w:p>
        </w:tc>
        <w:tc>
          <w:tcPr>
            <w:tcW w:w="2851" w:type="dxa"/>
            <w:tcBorders>
              <w:top w:val="nil"/>
              <w:left w:val="single" w:sz="4" w:space="0" w:color="auto"/>
              <w:bottom w:val="nil"/>
              <w:right w:val="single" w:sz="4" w:space="0" w:color="auto"/>
            </w:tcBorders>
            <w:shd w:val="clear" w:color="auto" w:fill="auto"/>
            <w:vAlign w:val="center"/>
            <w:hideMark/>
          </w:tcPr>
          <w:p w14:paraId="5FF18D90" w14:textId="77777777" w:rsidR="009F3968" w:rsidRPr="009F3968" w:rsidRDefault="009F3968">
            <w:pPr>
              <w:jc w:val="center"/>
              <w:rPr>
                <w:b/>
                <w:bCs/>
                <w:color w:val="000000"/>
              </w:rPr>
            </w:pPr>
            <w:r w:rsidRPr="009F3968">
              <w:rPr>
                <w:b/>
                <w:bCs/>
                <w:color w:val="000000"/>
              </w:rPr>
              <w:t>-</w:t>
            </w:r>
          </w:p>
        </w:tc>
        <w:tc>
          <w:tcPr>
            <w:tcW w:w="2708" w:type="dxa"/>
            <w:tcBorders>
              <w:top w:val="nil"/>
              <w:left w:val="nil"/>
              <w:bottom w:val="nil"/>
              <w:right w:val="single" w:sz="4" w:space="0" w:color="auto"/>
            </w:tcBorders>
            <w:shd w:val="clear" w:color="auto" w:fill="auto"/>
            <w:vAlign w:val="center"/>
            <w:hideMark/>
          </w:tcPr>
          <w:p w14:paraId="50D0AFD8" w14:textId="77777777" w:rsidR="009F3968" w:rsidRPr="009F3968" w:rsidRDefault="009F3968">
            <w:pPr>
              <w:jc w:val="center"/>
              <w:rPr>
                <w:i/>
                <w:iCs/>
                <w:color w:val="000000"/>
              </w:rPr>
            </w:pPr>
            <w:r w:rsidRPr="009F3968">
              <w:rPr>
                <w:i/>
                <w:iCs/>
                <w:color w:val="000000"/>
              </w:rPr>
              <w:t>Ära tee midagi</w:t>
            </w:r>
          </w:p>
        </w:tc>
        <w:tc>
          <w:tcPr>
            <w:tcW w:w="201" w:type="dxa"/>
            <w:tcBorders>
              <w:top w:val="nil"/>
              <w:left w:val="nil"/>
              <w:bottom w:val="nil"/>
              <w:right w:val="single" w:sz="4" w:space="0" w:color="auto"/>
            </w:tcBorders>
            <w:shd w:val="clear" w:color="auto" w:fill="auto"/>
            <w:noWrap/>
            <w:vAlign w:val="bottom"/>
            <w:hideMark/>
          </w:tcPr>
          <w:p w14:paraId="70F6C5D6" w14:textId="77777777" w:rsidR="009F3968" w:rsidRPr="009F3968" w:rsidRDefault="009F3968">
            <w:pPr>
              <w:rPr>
                <w:color w:val="000000"/>
              </w:rPr>
            </w:pPr>
            <w:r w:rsidRPr="009F3968">
              <w:rPr>
                <w:color w:val="000000"/>
              </w:rPr>
              <w:t> </w:t>
            </w:r>
          </w:p>
        </w:tc>
      </w:tr>
      <w:tr w:rsidR="00F9378C" w14:paraId="765A2F67"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04904EF6"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nil"/>
              <w:right w:val="nil"/>
            </w:tcBorders>
            <w:shd w:val="clear" w:color="auto" w:fill="auto"/>
            <w:vAlign w:val="center"/>
            <w:hideMark/>
          </w:tcPr>
          <w:p w14:paraId="2F31ED37" w14:textId="77777777" w:rsidR="009F3968" w:rsidRPr="009F3968" w:rsidRDefault="009F3968">
            <w:pPr>
              <w:rPr>
                <w:i/>
                <w:iCs/>
                <w:color w:val="000000"/>
              </w:rPr>
            </w:pPr>
            <w:r w:rsidRPr="009F3968">
              <w:rPr>
                <w:i/>
                <w:iCs/>
                <w:color w:val="000000"/>
              </w:rPr>
              <w:t> </w:t>
            </w:r>
          </w:p>
        </w:tc>
        <w:tc>
          <w:tcPr>
            <w:tcW w:w="2851" w:type="dxa"/>
            <w:tcBorders>
              <w:top w:val="nil"/>
              <w:left w:val="single" w:sz="4" w:space="0" w:color="auto"/>
              <w:bottom w:val="single" w:sz="4" w:space="0" w:color="auto"/>
              <w:right w:val="single" w:sz="4" w:space="0" w:color="auto"/>
            </w:tcBorders>
            <w:shd w:val="clear" w:color="auto" w:fill="auto"/>
            <w:vAlign w:val="center"/>
            <w:hideMark/>
          </w:tcPr>
          <w:p w14:paraId="29661326" w14:textId="77777777" w:rsidR="009F3968" w:rsidRPr="009F3968" w:rsidRDefault="009F3968">
            <w:pPr>
              <w:jc w:val="center"/>
              <w:rPr>
                <w:b/>
                <w:bCs/>
                <w:color w:val="000000"/>
              </w:rPr>
            </w:pPr>
            <w:r w:rsidRPr="009F3968">
              <w:rPr>
                <w:b/>
                <w:bCs/>
                <w:color w:val="000000"/>
              </w:rPr>
              <w:t> </w:t>
            </w:r>
          </w:p>
        </w:tc>
        <w:tc>
          <w:tcPr>
            <w:tcW w:w="2708" w:type="dxa"/>
            <w:tcBorders>
              <w:top w:val="nil"/>
              <w:left w:val="nil"/>
              <w:bottom w:val="nil"/>
              <w:right w:val="single" w:sz="4" w:space="0" w:color="auto"/>
            </w:tcBorders>
            <w:shd w:val="clear" w:color="auto" w:fill="auto"/>
            <w:vAlign w:val="center"/>
            <w:hideMark/>
          </w:tcPr>
          <w:p w14:paraId="4BF96D2C" w14:textId="77777777" w:rsidR="009F3968" w:rsidRPr="009F3968" w:rsidRDefault="009F3968">
            <w:pPr>
              <w:jc w:val="center"/>
              <w:rPr>
                <w:i/>
                <w:iCs/>
                <w:color w:val="000000"/>
              </w:rPr>
            </w:pPr>
            <w:r w:rsidRPr="009F3968">
              <w:rPr>
                <w:i/>
                <w:iCs/>
                <w:color w:val="000000"/>
              </w:rPr>
              <w:t> </w:t>
            </w:r>
          </w:p>
        </w:tc>
        <w:tc>
          <w:tcPr>
            <w:tcW w:w="201" w:type="dxa"/>
            <w:tcBorders>
              <w:top w:val="nil"/>
              <w:left w:val="nil"/>
              <w:bottom w:val="nil"/>
              <w:right w:val="single" w:sz="4" w:space="0" w:color="auto"/>
            </w:tcBorders>
            <w:shd w:val="clear" w:color="auto" w:fill="auto"/>
            <w:noWrap/>
            <w:vAlign w:val="bottom"/>
            <w:hideMark/>
          </w:tcPr>
          <w:p w14:paraId="3ADE1F0E" w14:textId="77777777" w:rsidR="009F3968" w:rsidRPr="009F3968" w:rsidRDefault="009F3968">
            <w:pPr>
              <w:rPr>
                <w:color w:val="000000"/>
              </w:rPr>
            </w:pPr>
            <w:r w:rsidRPr="009F3968">
              <w:rPr>
                <w:color w:val="000000"/>
              </w:rPr>
              <w:t> </w:t>
            </w:r>
          </w:p>
        </w:tc>
      </w:tr>
      <w:tr w:rsidR="00F9378C" w14:paraId="1C73B687" w14:textId="77777777" w:rsidTr="002D16A9">
        <w:trPr>
          <w:trHeight w:val="157"/>
        </w:trPr>
        <w:tc>
          <w:tcPr>
            <w:tcW w:w="285" w:type="dxa"/>
            <w:tcBorders>
              <w:top w:val="nil"/>
              <w:left w:val="single" w:sz="4" w:space="0" w:color="auto"/>
              <w:bottom w:val="nil"/>
              <w:right w:val="nil"/>
            </w:tcBorders>
            <w:shd w:val="clear" w:color="auto" w:fill="auto"/>
            <w:noWrap/>
            <w:vAlign w:val="bottom"/>
            <w:hideMark/>
          </w:tcPr>
          <w:p w14:paraId="7CD98204"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nil"/>
              <w:right w:val="nil"/>
            </w:tcBorders>
            <w:shd w:val="clear" w:color="auto" w:fill="auto"/>
            <w:vAlign w:val="center"/>
            <w:hideMark/>
          </w:tcPr>
          <w:p w14:paraId="3F5DE08B" w14:textId="77777777" w:rsidR="009F3968" w:rsidRPr="009F3968" w:rsidRDefault="009F3968">
            <w:pPr>
              <w:rPr>
                <w:i/>
                <w:iCs/>
                <w:color w:val="000000"/>
              </w:rPr>
            </w:pPr>
            <w:r w:rsidRPr="009F3968">
              <w:rPr>
                <w:i/>
                <w:iCs/>
                <w:color w:val="000000"/>
              </w:rPr>
              <w:t>Ebatõenäoline</w:t>
            </w:r>
          </w:p>
        </w:tc>
        <w:tc>
          <w:tcPr>
            <w:tcW w:w="2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7C0F8A" w14:textId="77777777" w:rsidR="009F3968" w:rsidRPr="009F3968" w:rsidRDefault="009F3968">
            <w:pPr>
              <w:jc w:val="center"/>
              <w:rPr>
                <w:b/>
                <w:bCs/>
                <w:color w:val="000000"/>
              </w:rPr>
            </w:pPr>
            <w:r w:rsidRPr="009F3968">
              <w:rPr>
                <w:b/>
                <w:bCs/>
                <w:color w:val="000000"/>
              </w:rPr>
              <w:t>-</w:t>
            </w:r>
          </w:p>
        </w:tc>
        <w:tc>
          <w:tcPr>
            <w:tcW w:w="2708" w:type="dxa"/>
            <w:vMerge w:val="restart"/>
            <w:tcBorders>
              <w:top w:val="nil"/>
              <w:left w:val="nil"/>
              <w:bottom w:val="single" w:sz="4" w:space="0" w:color="000000"/>
              <w:right w:val="single" w:sz="4" w:space="0" w:color="auto"/>
            </w:tcBorders>
            <w:shd w:val="clear" w:color="auto" w:fill="auto"/>
            <w:vAlign w:val="center"/>
            <w:hideMark/>
          </w:tcPr>
          <w:p w14:paraId="256CC8D9" w14:textId="77777777" w:rsidR="009F3968" w:rsidRPr="009F3968" w:rsidRDefault="009F3968">
            <w:pPr>
              <w:jc w:val="center"/>
              <w:rPr>
                <w:i/>
                <w:iCs/>
                <w:color w:val="000000"/>
              </w:rPr>
            </w:pPr>
            <w:r w:rsidRPr="009F3968">
              <w:rPr>
                <w:i/>
                <w:iCs/>
                <w:color w:val="000000"/>
              </w:rPr>
              <w:t>Ära tee midagi</w:t>
            </w:r>
          </w:p>
        </w:tc>
        <w:tc>
          <w:tcPr>
            <w:tcW w:w="201" w:type="dxa"/>
            <w:tcBorders>
              <w:top w:val="nil"/>
              <w:left w:val="nil"/>
              <w:bottom w:val="nil"/>
              <w:right w:val="single" w:sz="4" w:space="0" w:color="auto"/>
            </w:tcBorders>
            <w:shd w:val="clear" w:color="auto" w:fill="auto"/>
            <w:noWrap/>
            <w:vAlign w:val="bottom"/>
            <w:hideMark/>
          </w:tcPr>
          <w:p w14:paraId="5961EAA6" w14:textId="77777777" w:rsidR="009F3968" w:rsidRPr="009F3968" w:rsidRDefault="009F3968">
            <w:pPr>
              <w:rPr>
                <w:color w:val="000000"/>
              </w:rPr>
            </w:pPr>
            <w:r w:rsidRPr="009F3968">
              <w:rPr>
                <w:color w:val="000000"/>
              </w:rPr>
              <w:t> </w:t>
            </w:r>
          </w:p>
        </w:tc>
      </w:tr>
      <w:tr w:rsidR="00F9378C" w14:paraId="28232C47" w14:textId="77777777" w:rsidTr="002D16A9">
        <w:trPr>
          <w:trHeight w:val="45"/>
        </w:trPr>
        <w:tc>
          <w:tcPr>
            <w:tcW w:w="285" w:type="dxa"/>
            <w:tcBorders>
              <w:top w:val="nil"/>
              <w:left w:val="single" w:sz="4" w:space="0" w:color="auto"/>
              <w:bottom w:val="nil"/>
              <w:right w:val="nil"/>
            </w:tcBorders>
            <w:shd w:val="clear" w:color="auto" w:fill="auto"/>
            <w:noWrap/>
            <w:vAlign w:val="bottom"/>
            <w:hideMark/>
          </w:tcPr>
          <w:p w14:paraId="1E2E12D1" w14:textId="77777777" w:rsidR="009F3968" w:rsidRPr="009F3968" w:rsidRDefault="009F3968">
            <w:pPr>
              <w:rPr>
                <w:color w:val="000000"/>
              </w:rPr>
            </w:pPr>
            <w:r w:rsidRPr="009F3968">
              <w:rPr>
                <w:color w:val="000000"/>
              </w:rPr>
              <w:t> </w:t>
            </w:r>
          </w:p>
        </w:tc>
        <w:tc>
          <w:tcPr>
            <w:tcW w:w="2851" w:type="dxa"/>
            <w:tcBorders>
              <w:top w:val="nil"/>
              <w:left w:val="single" w:sz="4" w:space="0" w:color="auto"/>
              <w:bottom w:val="single" w:sz="4" w:space="0" w:color="auto"/>
              <w:right w:val="nil"/>
            </w:tcBorders>
            <w:shd w:val="clear" w:color="auto" w:fill="auto"/>
            <w:vAlign w:val="center"/>
            <w:hideMark/>
          </w:tcPr>
          <w:p w14:paraId="6894911F" w14:textId="77777777" w:rsidR="009F3968" w:rsidRPr="009F3968" w:rsidRDefault="009F3968">
            <w:pPr>
              <w:jc w:val="right"/>
              <w:rPr>
                <w:b/>
                <w:bCs/>
                <w:i/>
                <w:iCs/>
                <w:color w:val="000000"/>
              </w:rPr>
            </w:pPr>
            <w:r w:rsidRPr="009F3968">
              <w:rPr>
                <w:b/>
                <w:bCs/>
                <w:i/>
                <w:iCs/>
                <w:color w:val="000000"/>
              </w:rPr>
              <w:t>0%</w:t>
            </w:r>
          </w:p>
        </w:tc>
        <w:tc>
          <w:tcPr>
            <w:tcW w:w="2851" w:type="dxa"/>
            <w:vMerge/>
            <w:tcBorders>
              <w:top w:val="nil"/>
              <w:left w:val="single" w:sz="4" w:space="0" w:color="auto"/>
              <w:bottom w:val="single" w:sz="4" w:space="0" w:color="000000"/>
              <w:right w:val="single" w:sz="4" w:space="0" w:color="auto"/>
            </w:tcBorders>
            <w:vAlign w:val="center"/>
            <w:hideMark/>
          </w:tcPr>
          <w:p w14:paraId="2690511E" w14:textId="77777777" w:rsidR="009F3968" w:rsidRPr="009F3968" w:rsidRDefault="009F3968">
            <w:pPr>
              <w:rPr>
                <w:b/>
                <w:bCs/>
                <w:color w:val="000000"/>
              </w:rPr>
            </w:pPr>
          </w:p>
        </w:tc>
        <w:tc>
          <w:tcPr>
            <w:tcW w:w="2708" w:type="dxa"/>
            <w:vMerge/>
            <w:tcBorders>
              <w:top w:val="nil"/>
              <w:left w:val="nil"/>
              <w:bottom w:val="single" w:sz="4" w:space="0" w:color="000000"/>
              <w:right w:val="single" w:sz="4" w:space="0" w:color="auto"/>
            </w:tcBorders>
            <w:vAlign w:val="center"/>
            <w:hideMark/>
          </w:tcPr>
          <w:p w14:paraId="0984B33C" w14:textId="77777777" w:rsidR="009F3968" w:rsidRPr="009F3968" w:rsidRDefault="009F3968">
            <w:pPr>
              <w:rPr>
                <w:i/>
                <w:iCs/>
                <w:color w:val="000000"/>
              </w:rPr>
            </w:pPr>
          </w:p>
        </w:tc>
        <w:tc>
          <w:tcPr>
            <w:tcW w:w="201" w:type="dxa"/>
            <w:tcBorders>
              <w:top w:val="nil"/>
              <w:left w:val="nil"/>
              <w:bottom w:val="nil"/>
              <w:right w:val="single" w:sz="4" w:space="0" w:color="auto"/>
            </w:tcBorders>
            <w:shd w:val="clear" w:color="auto" w:fill="auto"/>
            <w:noWrap/>
            <w:vAlign w:val="bottom"/>
            <w:hideMark/>
          </w:tcPr>
          <w:p w14:paraId="42DCB547" w14:textId="77777777" w:rsidR="009F3968" w:rsidRPr="009F3968" w:rsidRDefault="009F3968">
            <w:pPr>
              <w:rPr>
                <w:color w:val="000000"/>
              </w:rPr>
            </w:pPr>
            <w:r w:rsidRPr="009F3968">
              <w:rPr>
                <w:color w:val="000000"/>
              </w:rPr>
              <w:t> </w:t>
            </w:r>
          </w:p>
        </w:tc>
      </w:tr>
      <w:tr w:rsidR="00F9378C" w14:paraId="1175E03A" w14:textId="77777777" w:rsidTr="002D16A9">
        <w:trPr>
          <w:trHeight w:val="157"/>
        </w:trPr>
        <w:tc>
          <w:tcPr>
            <w:tcW w:w="285" w:type="dxa"/>
            <w:tcBorders>
              <w:top w:val="nil"/>
              <w:left w:val="single" w:sz="4" w:space="0" w:color="auto"/>
              <w:bottom w:val="single" w:sz="4" w:space="0" w:color="auto"/>
              <w:right w:val="nil"/>
            </w:tcBorders>
            <w:shd w:val="clear" w:color="auto" w:fill="auto"/>
            <w:noWrap/>
            <w:vAlign w:val="bottom"/>
            <w:hideMark/>
          </w:tcPr>
          <w:p w14:paraId="68665E35" w14:textId="77777777" w:rsidR="009F3968" w:rsidRPr="009F3968" w:rsidRDefault="009F3968">
            <w:pPr>
              <w:rPr>
                <w:color w:val="000000"/>
              </w:rPr>
            </w:pPr>
            <w:r w:rsidRPr="009F3968">
              <w:rPr>
                <w:color w:val="000000"/>
              </w:rPr>
              <w:t> </w:t>
            </w:r>
          </w:p>
        </w:tc>
        <w:tc>
          <w:tcPr>
            <w:tcW w:w="2851" w:type="dxa"/>
            <w:tcBorders>
              <w:top w:val="nil"/>
              <w:left w:val="nil"/>
              <w:bottom w:val="single" w:sz="4" w:space="0" w:color="auto"/>
              <w:right w:val="nil"/>
            </w:tcBorders>
            <w:shd w:val="clear" w:color="auto" w:fill="auto"/>
            <w:noWrap/>
            <w:vAlign w:val="bottom"/>
            <w:hideMark/>
          </w:tcPr>
          <w:p w14:paraId="3A38FCDB" w14:textId="77777777" w:rsidR="009F3968" w:rsidRPr="009F3968" w:rsidRDefault="009F3968">
            <w:pPr>
              <w:rPr>
                <w:color w:val="000000"/>
              </w:rPr>
            </w:pPr>
            <w:r w:rsidRPr="009F3968">
              <w:rPr>
                <w:color w:val="000000"/>
              </w:rPr>
              <w:t> </w:t>
            </w:r>
          </w:p>
        </w:tc>
        <w:tc>
          <w:tcPr>
            <w:tcW w:w="2851" w:type="dxa"/>
            <w:tcBorders>
              <w:top w:val="nil"/>
              <w:left w:val="nil"/>
              <w:bottom w:val="single" w:sz="4" w:space="0" w:color="auto"/>
              <w:right w:val="nil"/>
            </w:tcBorders>
            <w:shd w:val="clear" w:color="auto" w:fill="auto"/>
            <w:noWrap/>
            <w:vAlign w:val="bottom"/>
            <w:hideMark/>
          </w:tcPr>
          <w:p w14:paraId="37494316" w14:textId="77777777" w:rsidR="009F3968" w:rsidRPr="009F3968" w:rsidRDefault="009F3968">
            <w:pPr>
              <w:rPr>
                <w:color w:val="000000"/>
              </w:rPr>
            </w:pPr>
            <w:r w:rsidRPr="009F3968">
              <w:rPr>
                <w:color w:val="000000"/>
              </w:rPr>
              <w:t> </w:t>
            </w:r>
          </w:p>
        </w:tc>
        <w:tc>
          <w:tcPr>
            <w:tcW w:w="2708" w:type="dxa"/>
            <w:tcBorders>
              <w:top w:val="nil"/>
              <w:left w:val="nil"/>
              <w:bottom w:val="single" w:sz="4" w:space="0" w:color="auto"/>
              <w:right w:val="nil"/>
            </w:tcBorders>
            <w:shd w:val="clear" w:color="auto" w:fill="auto"/>
            <w:noWrap/>
            <w:vAlign w:val="bottom"/>
            <w:hideMark/>
          </w:tcPr>
          <w:p w14:paraId="109F818E" w14:textId="77777777" w:rsidR="009F3968" w:rsidRPr="009F3968" w:rsidRDefault="009F3968">
            <w:pPr>
              <w:rPr>
                <w:color w:val="000000"/>
              </w:rPr>
            </w:pPr>
            <w:r w:rsidRPr="009F3968">
              <w:rPr>
                <w:color w:val="000000"/>
              </w:rPr>
              <w:t> </w:t>
            </w:r>
          </w:p>
        </w:tc>
        <w:tc>
          <w:tcPr>
            <w:tcW w:w="201" w:type="dxa"/>
            <w:tcBorders>
              <w:top w:val="nil"/>
              <w:left w:val="nil"/>
              <w:bottom w:val="single" w:sz="4" w:space="0" w:color="auto"/>
              <w:right w:val="single" w:sz="4" w:space="0" w:color="auto"/>
            </w:tcBorders>
            <w:shd w:val="clear" w:color="auto" w:fill="auto"/>
            <w:noWrap/>
            <w:vAlign w:val="bottom"/>
            <w:hideMark/>
          </w:tcPr>
          <w:p w14:paraId="5239E0E7" w14:textId="77777777" w:rsidR="009F3968" w:rsidRPr="009F3968" w:rsidRDefault="009F3968">
            <w:pPr>
              <w:rPr>
                <w:color w:val="000000"/>
              </w:rPr>
            </w:pPr>
            <w:r w:rsidRPr="009F3968">
              <w:rPr>
                <w:color w:val="000000"/>
              </w:rPr>
              <w:t> </w:t>
            </w:r>
          </w:p>
        </w:tc>
      </w:tr>
    </w:tbl>
    <w:p w14:paraId="6BF30EB1" w14:textId="77777777" w:rsidR="009F3968" w:rsidRDefault="009F3968" w:rsidP="000122F7">
      <w:pPr>
        <w:pStyle w:val="NormalWeb"/>
        <w:spacing w:before="0" w:beforeAutospacing="0" w:after="0" w:afterAutospacing="0" w:line="255" w:lineRule="atLeast"/>
        <w:jc w:val="both"/>
        <w:rPr>
          <w:rFonts w:ascii="Times New Roman" w:hAnsi="Times New Roman" w:cs="Times New Roman"/>
          <w:b/>
          <w:bCs/>
          <w:i/>
          <w:iCs/>
          <w:color w:val="auto"/>
          <w:lang w:val="et-EE"/>
        </w:rPr>
      </w:pPr>
    </w:p>
    <w:p w14:paraId="66878293" w14:textId="77777777" w:rsidR="009F3968" w:rsidRDefault="009F3968" w:rsidP="000122F7">
      <w:pPr>
        <w:pStyle w:val="NormalWeb"/>
        <w:spacing w:before="0" w:beforeAutospacing="0" w:after="0" w:afterAutospacing="0" w:line="255" w:lineRule="atLeast"/>
        <w:jc w:val="both"/>
        <w:rPr>
          <w:rFonts w:ascii="Times New Roman" w:hAnsi="Times New Roman" w:cs="Times New Roman"/>
          <w:b/>
          <w:bCs/>
          <w:i/>
          <w:iCs/>
          <w:color w:val="auto"/>
          <w:lang w:val="et-EE"/>
        </w:rPr>
      </w:pPr>
    </w:p>
    <w:p w14:paraId="1D95CEF8" w14:textId="77777777" w:rsidR="000122F7" w:rsidRPr="00913C29" w:rsidRDefault="000122F7" w:rsidP="000122F7">
      <w:pPr>
        <w:pStyle w:val="NormalWeb"/>
        <w:spacing w:before="0" w:beforeAutospacing="0" w:after="0" w:afterAutospacing="0" w:line="255" w:lineRule="atLeast"/>
        <w:jc w:val="both"/>
        <w:rPr>
          <w:rFonts w:ascii="Times New Roman" w:hAnsi="Times New Roman" w:cs="Times New Roman"/>
          <w:b/>
          <w:color w:val="auto"/>
          <w:lang w:val="et-EE"/>
        </w:rPr>
      </w:pPr>
    </w:p>
    <w:p w14:paraId="590DE0AD" w14:textId="614C2619" w:rsidR="006B7BF3" w:rsidRDefault="00625B7C"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color w:val="auto"/>
          <w:lang w:val="et-EE"/>
        </w:rPr>
        <w:t>VÕRDLUS SME IFRS-</w:t>
      </w:r>
      <w:r w:rsidR="006B7BF3" w:rsidRPr="00EE56F4">
        <w:rPr>
          <w:rFonts w:ascii="Times New Roman" w:hAnsi="Times New Roman" w:cs="Times New Roman"/>
          <w:b/>
          <w:color w:val="auto"/>
          <w:lang w:val="et-EE"/>
        </w:rPr>
        <w:t>GA</w:t>
      </w:r>
    </w:p>
    <w:p w14:paraId="1731D19E"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04713ED1" w14:textId="66EFE3AA" w:rsidR="006B7BF3" w:rsidRPr="00F35742"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w:t>
      </w:r>
      <w:r w:rsidR="001A7B82">
        <w:rPr>
          <w:rFonts w:ascii="Times New Roman" w:hAnsi="Times New Roman" w:cs="Times New Roman"/>
          <w:b/>
          <w:bCs/>
          <w:color w:val="auto"/>
          <w:lang w:val="et-EE"/>
        </w:rPr>
        <w:t>2</w:t>
      </w:r>
      <w:r>
        <w:rPr>
          <w:rFonts w:ascii="Times New Roman" w:hAnsi="Times New Roman" w:cs="Times New Roman"/>
          <w:b/>
          <w:bCs/>
          <w:color w:val="auto"/>
          <w:lang w:val="et-EE"/>
        </w:rPr>
        <w:t xml:space="preserve">. </w:t>
      </w:r>
      <w:r w:rsidR="006B7BF3" w:rsidRPr="00F35742">
        <w:rPr>
          <w:rFonts w:ascii="Times New Roman" w:hAnsi="Times New Roman" w:cs="Times New Roman"/>
          <w:color w:val="auto"/>
          <w:lang w:val="et-EE"/>
        </w:rPr>
        <w:t>RTJ 8 sätestatud eraldiste, tingimuslike kohust</w:t>
      </w:r>
      <w:r w:rsidR="00521CDD">
        <w:rPr>
          <w:rFonts w:ascii="Times New Roman" w:hAnsi="Times New Roman" w:cs="Times New Roman"/>
          <w:color w:val="auto"/>
          <w:lang w:val="et-EE"/>
        </w:rPr>
        <w:t>i</w:t>
      </w:r>
      <w:r w:rsidR="006B7BF3" w:rsidRPr="00F35742">
        <w:rPr>
          <w:rFonts w:ascii="Times New Roman" w:hAnsi="Times New Roman" w:cs="Times New Roman"/>
          <w:color w:val="auto"/>
          <w:lang w:val="et-EE"/>
        </w:rPr>
        <w:t>ste ja tingimuslike varade mõisted ja arvestuspõhimõtted on kooskõlas SME IFRS peatükis 21 sätestatud arvestuspõhimõtetega.</w:t>
      </w:r>
    </w:p>
    <w:p w14:paraId="5A9D0B5E" w14:textId="77777777" w:rsidR="000122F7" w:rsidRDefault="000122F7" w:rsidP="000122F7">
      <w:pPr>
        <w:pStyle w:val="NormalWeb"/>
        <w:spacing w:before="0" w:beforeAutospacing="0" w:after="0" w:afterAutospacing="0" w:line="255" w:lineRule="atLeast"/>
        <w:jc w:val="both"/>
        <w:rPr>
          <w:rFonts w:ascii="Times New Roman" w:hAnsi="Times New Roman" w:cs="Times New Roman"/>
          <w:b/>
          <w:bCs/>
          <w:color w:val="auto"/>
          <w:lang w:val="et-EE"/>
        </w:rPr>
      </w:pPr>
    </w:p>
    <w:p w14:paraId="078395F8" w14:textId="77EC80B8" w:rsidR="006B7BF3"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5</w:t>
      </w:r>
      <w:r w:rsidR="001A7B82">
        <w:rPr>
          <w:rFonts w:ascii="Times New Roman" w:hAnsi="Times New Roman" w:cs="Times New Roman"/>
          <w:b/>
          <w:bCs/>
          <w:color w:val="auto"/>
          <w:lang w:val="et-EE"/>
        </w:rPr>
        <w:t>3</w:t>
      </w:r>
      <w:r>
        <w:rPr>
          <w:rFonts w:ascii="Times New Roman" w:hAnsi="Times New Roman" w:cs="Times New Roman"/>
          <w:b/>
          <w:bCs/>
          <w:color w:val="auto"/>
          <w:lang w:val="et-EE"/>
        </w:rPr>
        <w:t xml:space="preserve">. </w:t>
      </w:r>
      <w:r w:rsidR="006B7BF3" w:rsidRPr="00F35742">
        <w:rPr>
          <w:rFonts w:ascii="Times New Roman" w:hAnsi="Times New Roman" w:cs="Times New Roman"/>
          <w:color w:val="auto"/>
          <w:lang w:val="et-EE"/>
        </w:rPr>
        <w:t xml:space="preserve">Erinevalt SME IFRS peatükist 28 ei kirjelda RTJ 8 detailselt pensionieraldiste ja muude töösuhtejärgsete hüvitiste arvestust, kuna </w:t>
      </w:r>
      <w:r w:rsidR="002C6860">
        <w:rPr>
          <w:rFonts w:ascii="Times New Roman" w:hAnsi="Times New Roman" w:cs="Times New Roman"/>
          <w:color w:val="auto"/>
          <w:lang w:val="et-EE"/>
        </w:rPr>
        <w:t>t</w:t>
      </w:r>
      <w:r w:rsidR="006B7BF3" w:rsidRPr="00F35742">
        <w:rPr>
          <w:rFonts w:ascii="Times New Roman" w:hAnsi="Times New Roman" w:cs="Times New Roman"/>
          <w:color w:val="auto"/>
          <w:lang w:val="et-EE"/>
        </w:rPr>
        <w:t xml:space="preserve">oimkonna hinnangul on </w:t>
      </w:r>
      <w:r w:rsidR="006B7BF3">
        <w:rPr>
          <w:rFonts w:ascii="Times New Roman" w:hAnsi="Times New Roman" w:cs="Times New Roman"/>
          <w:color w:val="auto"/>
          <w:lang w:val="et-EE"/>
        </w:rPr>
        <w:t xml:space="preserve">selle </w:t>
      </w:r>
      <w:r w:rsidR="006B7BF3" w:rsidRPr="00F35742">
        <w:rPr>
          <w:rFonts w:ascii="Times New Roman" w:hAnsi="Times New Roman" w:cs="Times New Roman"/>
          <w:color w:val="auto"/>
          <w:lang w:val="et-EE"/>
        </w:rPr>
        <w:t>valdkon</w:t>
      </w:r>
      <w:r w:rsidR="006B7BF3">
        <w:rPr>
          <w:rFonts w:ascii="Times New Roman" w:hAnsi="Times New Roman" w:cs="Times New Roman"/>
          <w:color w:val="auto"/>
          <w:lang w:val="et-EE"/>
        </w:rPr>
        <w:t>na</w:t>
      </w:r>
      <w:r w:rsidR="006B7BF3" w:rsidRPr="00F35742">
        <w:rPr>
          <w:rFonts w:ascii="Times New Roman" w:hAnsi="Times New Roman" w:cs="Times New Roman"/>
          <w:color w:val="auto"/>
          <w:lang w:val="et-EE"/>
        </w:rPr>
        <w:t xml:space="preserve"> arvestus Eestis hetkel oluline suhteliselt väikesele arvule ettevõtetele.</w:t>
      </w:r>
    </w:p>
    <w:p w14:paraId="38B0698A" w14:textId="77777777" w:rsidR="00D96634" w:rsidRPr="00F35742" w:rsidRDefault="00D96634" w:rsidP="000122F7">
      <w:pPr>
        <w:pStyle w:val="NormalWeb"/>
        <w:spacing w:before="0" w:beforeAutospacing="0" w:after="0" w:afterAutospacing="0" w:line="255" w:lineRule="atLeast"/>
        <w:jc w:val="both"/>
        <w:rPr>
          <w:rFonts w:ascii="Times New Roman" w:hAnsi="Times New Roman" w:cs="Times New Roman"/>
          <w:color w:val="auto"/>
          <w:lang w:val="et-EE"/>
        </w:rPr>
      </w:pPr>
    </w:p>
    <w:p w14:paraId="5E1D0DDA" w14:textId="10F81768" w:rsidR="006B7BF3" w:rsidRPr="00F35742" w:rsidRDefault="00977564" w:rsidP="000122F7">
      <w:pPr>
        <w:pStyle w:val="NormalWeb"/>
        <w:spacing w:before="0" w:beforeAutospacing="0" w:after="0" w:afterAutospacing="0" w:line="255" w:lineRule="atLeast"/>
        <w:jc w:val="both"/>
        <w:rPr>
          <w:rFonts w:ascii="Times New Roman" w:hAnsi="Times New Roman" w:cs="Times New Roman"/>
          <w:color w:val="auto"/>
          <w:lang w:val="et-EE"/>
        </w:rPr>
      </w:pPr>
      <w:r>
        <w:rPr>
          <w:rFonts w:ascii="Times New Roman" w:hAnsi="Times New Roman" w:cs="Times New Roman"/>
          <w:b/>
          <w:bCs/>
          <w:color w:val="auto"/>
          <w:lang w:val="et-EE"/>
        </w:rPr>
        <w:t xml:space="preserve">54. </w:t>
      </w:r>
      <w:r w:rsidR="006B7BF3" w:rsidRPr="00F35742">
        <w:rPr>
          <w:rFonts w:ascii="Times New Roman" w:hAnsi="Times New Roman" w:cs="Times New Roman"/>
          <w:color w:val="auto"/>
          <w:lang w:val="et-EE"/>
        </w:rPr>
        <w:t>Erinevalt SME IFRS peatükist 29 ei kirjelda RTJ 8 detailselt edasil</w:t>
      </w:r>
      <w:r w:rsidR="006B7BF3">
        <w:rPr>
          <w:rFonts w:ascii="Times New Roman" w:hAnsi="Times New Roman" w:cs="Times New Roman"/>
          <w:color w:val="auto"/>
          <w:lang w:val="et-EE"/>
        </w:rPr>
        <w:t>ükkunud tulumaksu varade ja kohust</w:t>
      </w:r>
      <w:r w:rsidR="002C6860">
        <w:rPr>
          <w:rFonts w:ascii="Times New Roman" w:hAnsi="Times New Roman" w:cs="Times New Roman"/>
          <w:color w:val="auto"/>
          <w:lang w:val="et-EE"/>
        </w:rPr>
        <w:t>i</w:t>
      </w:r>
      <w:r w:rsidR="006B7BF3">
        <w:rPr>
          <w:rFonts w:ascii="Times New Roman" w:hAnsi="Times New Roman" w:cs="Times New Roman"/>
          <w:color w:val="auto"/>
          <w:lang w:val="et-EE"/>
        </w:rPr>
        <w:t xml:space="preserve">ste </w:t>
      </w:r>
      <w:r w:rsidR="006B7BF3" w:rsidRPr="00F35742">
        <w:rPr>
          <w:rFonts w:ascii="Times New Roman" w:hAnsi="Times New Roman" w:cs="Times New Roman"/>
          <w:color w:val="auto"/>
          <w:lang w:val="et-EE"/>
        </w:rPr>
        <w:t xml:space="preserve">arvestust, kuna </w:t>
      </w:r>
      <w:r w:rsidR="002C6860">
        <w:rPr>
          <w:rFonts w:ascii="Times New Roman" w:hAnsi="Times New Roman" w:cs="Times New Roman"/>
          <w:color w:val="auto"/>
          <w:lang w:val="et-EE"/>
        </w:rPr>
        <w:t>t</w:t>
      </w:r>
      <w:r w:rsidR="006B7BF3" w:rsidRPr="00F35742">
        <w:rPr>
          <w:rFonts w:ascii="Times New Roman" w:hAnsi="Times New Roman" w:cs="Times New Roman"/>
          <w:color w:val="auto"/>
          <w:lang w:val="et-EE"/>
        </w:rPr>
        <w:t xml:space="preserve">oimkonna hinnangul on </w:t>
      </w:r>
      <w:r w:rsidR="006B7BF3">
        <w:rPr>
          <w:rFonts w:ascii="Times New Roman" w:hAnsi="Times New Roman" w:cs="Times New Roman"/>
          <w:color w:val="auto"/>
          <w:lang w:val="et-EE"/>
        </w:rPr>
        <w:t xml:space="preserve">selle </w:t>
      </w:r>
      <w:r w:rsidR="006B7BF3" w:rsidRPr="00F35742">
        <w:rPr>
          <w:rFonts w:ascii="Times New Roman" w:hAnsi="Times New Roman" w:cs="Times New Roman"/>
          <w:color w:val="auto"/>
          <w:lang w:val="et-EE"/>
        </w:rPr>
        <w:t>valdkon</w:t>
      </w:r>
      <w:r w:rsidR="006B7BF3">
        <w:rPr>
          <w:rFonts w:ascii="Times New Roman" w:hAnsi="Times New Roman" w:cs="Times New Roman"/>
          <w:color w:val="auto"/>
          <w:lang w:val="et-EE"/>
        </w:rPr>
        <w:t>na</w:t>
      </w:r>
      <w:r w:rsidR="006B7BF3" w:rsidRPr="00F35742">
        <w:rPr>
          <w:rFonts w:ascii="Times New Roman" w:hAnsi="Times New Roman" w:cs="Times New Roman"/>
          <w:color w:val="auto"/>
          <w:lang w:val="et-EE"/>
        </w:rPr>
        <w:t xml:space="preserve"> arvestus Eestis hetkel oluline suhteliselt</w:t>
      </w:r>
      <w:r w:rsidR="006B7BF3">
        <w:rPr>
          <w:rFonts w:ascii="Times New Roman" w:hAnsi="Times New Roman" w:cs="Times New Roman"/>
          <w:color w:val="auto"/>
          <w:lang w:val="et-EE"/>
        </w:rPr>
        <w:t xml:space="preserve"> väikesele arvule ettevõtetele.</w:t>
      </w:r>
    </w:p>
    <w:sectPr w:rsidR="006B7BF3" w:rsidRPr="00F35742" w:rsidSect="00E0649C">
      <w:headerReference w:type="default" r:id="rId9"/>
      <w:footerReference w:type="default" r:id="rId10"/>
      <w:headerReference w:type="first" r:id="rId11"/>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BF251" w14:textId="77777777" w:rsidR="00F17110" w:rsidRDefault="00F17110" w:rsidP="00A63758">
      <w:r>
        <w:separator/>
      </w:r>
    </w:p>
  </w:endnote>
  <w:endnote w:type="continuationSeparator" w:id="0">
    <w:p w14:paraId="6E9BBB7C" w14:textId="77777777" w:rsidR="00F17110" w:rsidRDefault="00F17110" w:rsidP="00A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05803"/>
      <w:docPartObj>
        <w:docPartGallery w:val="Page Numbers (Bottom of Page)"/>
        <w:docPartUnique/>
      </w:docPartObj>
    </w:sdtPr>
    <w:sdtEndPr/>
    <w:sdtContent>
      <w:p w14:paraId="7AFA7A12" w14:textId="684E5620" w:rsidR="007944CA" w:rsidRDefault="007944CA">
        <w:pPr>
          <w:pStyle w:val="Footer"/>
          <w:jc w:val="center"/>
        </w:pPr>
        <w:r>
          <w:fldChar w:fldCharType="begin"/>
        </w:r>
        <w:r>
          <w:instrText>PAGE   \* MERGEFORMAT</w:instrText>
        </w:r>
        <w:r>
          <w:fldChar w:fldCharType="separate"/>
        </w:r>
        <w:r w:rsidR="0048576E" w:rsidRPr="0048576E">
          <w:rPr>
            <w:noProof/>
            <w:lang w:val="et-EE"/>
          </w:rPr>
          <w:t>2</w:t>
        </w:r>
        <w:r>
          <w:fldChar w:fldCharType="end"/>
        </w:r>
      </w:p>
    </w:sdtContent>
  </w:sdt>
  <w:p w14:paraId="2078472F" w14:textId="77777777" w:rsidR="007944CA" w:rsidRDefault="00794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1184C" w14:textId="77777777" w:rsidR="00F17110" w:rsidRDefault="00F17110" w:rsidP="00A63758">
      <w:r>
        <w:separator/>
      </w:r>
    </w:p>
  </w:footnote>
  <w:footnote w:type="continuationSeparator" w:id="0">
    <w:p w14:paraId="15320209" w14:textId="77777777" w:rsidR="00F17110" w:rsidRDefault="00F17110" w:rsidP="00A63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FF73" w14:textId="4E9668E3" w:rsidR="007944CA" w:rsidRPr="00A63758" w:rsidRDefault="007944CA" w:rsidP="00A63758">
    <w:pPr>
      <w:pStyle w:val="Header"/>
      <w:jc w:val="right"/>
      <w:rPr>
        <w:i/>
        <w:sz w:val="20"/>
        <w:szCs w:val="20"/>
      </w:rPr>
    </w:pPr>
    <w:r>
      <w:rPr>
        <w:i/>
        <w:sz w:val="20"/>
        <w:szCs w:val="20"/>
      </w:rPr>
      <w:t>RTJ 8</w:t>
    </w:r>
    <w:r w:rsidRPr="00A63758">
      <w:rPr>
        <w:i/>
        <w:sz w:val="20"/>
        <w:szCs w:val="20"/>
      </w:rPr>
      <w:t xml:space="preserve"> Eraldised, tingimuslikud kohust</w:t>
    </w:r>
    <w:r>
      <w:rPr>
        <w:i/>
        <w:sz w:val="20"/>
        <w:szCs w:val="20"/>
      </w:rPr>
      <w:t>i</w:t>
    </w:r>
    <w:r w:rsidRPr="00A63758">
      <w:rPr>
        <w:i/>
        <w:sz w:val="20"/>
        <w:szCs w:val="20"/>
      </w:rPr>
      <w:t>sed ja tingimuslikud varad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6F6A" w14:textId="77777777" w:rsidR="00524930" w:rsidRPr="007516CD" w:rsidRDefault="00524930" w:rsidP="00524930">
    <w:pPr>
      <w:autoSpaceDE w:val="0"/>
      <w:autoSpaceDN w:val="0"/>
      <w:adjustRightInd w:val="0"/>
      <w:jc w:val="right"/>
      <w:rPr>
        <w:sz w:val="20"/>
        <w:szCs w:val="20"/>
        <w:lang w:val="et-EE" w:eastAsia="et-EE"/>
      </w:rPr>
    </w:pPr>
    <w:r w:rsidRPr="007516CD">
      <w:rPr>
        <w:sz w:val="20"/>
        <w:szCs w:val="20"/>
        <w:lang w:val="et-EE" w:eastAsia="et-EE"/>
      </w:rPr>
      <w:t>Rahandusministri 22. detsembri 2017. a</w:t>
    </w:r>
  </w:p>
  <w:p w14:paraId="664F11BE" w14:textId="77777777" w:rsidR="00524930" w:rsidRPr="007516CD" w:rsidRDefault="00524930" w:rsidP="00524930">
    <w:pPr>
      <w:autoSpaceDE w:val="0"/>
      <w:autoSpaceDN w:val="0"/>
      <w:adjustRightInd w:val="0"/>
      <w:jc w:val="right"/>
      <w:rPr>
        <w:sz w:val="20"/>
        <w:szCs w:val="20"/>
        <w:lang w:val="et-EE" w:eastAsia="et-EE"/>
      </w:rPr>
    </w:pPr>
    <w:r w:rsidRPr="007516CD">
      <w:rPr>
        <w:sz w:val="20"/>
        <w:szCs w:val="20"/>
        <w:lang w:val="et-EE" w:eastAsia="et-EE"/>
      </w:rPr>
      <w:t>määruse nr 105 “Raamatupidamise Toimkonna</w:t>
    </w:r>
  </w:p>
  <w:p w14:paraId="026896DF" w14:textId="77777777" w:rsidR="00524930" w:rsidRPr="007516CD" w:rsidRDefault="00524930" w:rsidP="00524930">
    <w:pPr>
      <w:autoSpaceDE w:val="0"/>
      <w:autoSpaceDN w:val="0"/>
      <w:adjustRightInd w:val="0"/>
      <w:jc w:val="right"/>
      <w:rPr>
        <w:sz w:val="20"/>
        <w:szCs w:val="20"/>
        <w:lang w:val="et-EE" w:eastAsia="et-EE"/>
      </w:rPr>
    </w:pPr>
    <w:r w:rsidRPr="007516CD">
      <w:rPr>
        <w:sz w:val="20"/>
        <w:szCs w:val="20"/>
        <w:lang w:val="et-EE" w:eastAsia="et-EE"/>
      </w:rPr>
      <w:t>juhendite kehtestamine” muutmine</w:t>
    </w:r>
  </w:p>
  <w:p w14:paraId="01708B42" w14:textId="11A1F0E7" w:rsidR="00524930" w:rsidRDefault="00524930" w:rsidP="00524930">
    <w:pPr>
      <w:autoSpaceDE w:val="0"/>
      <w:autoSpaceDN w:val="0"/>
      <w:adjustRightInd w:val="0"/>
      <w:jc w:val="right"/>
      <w:rPr>
        <w:sz w:val="20"/>
        <w:szCs w:val="20"/>
        <w:lang w:val="et-EE" w:eastAsia="et-EE"/>
      </w:rPr>
    </w:pPr>
    <w:r>
      <w:rPr>
        <w:sz w:val="20"/>
        <w:szCs w:val="20"/>
        <w:lang w:val="et-EE" w:eastAsia="et-EE"/>
      </w:rPr>
      <w:t>Lisa 8</w:t>
    </w:r>
  </w:p>
  <w:p w14:paraId="559B16D4" w14:textId="77777777" w:rsidR="00524930" w:rsidRPr="007516CD" w:rsidRDefault="00524930" w:rsidP="00524930">
    <w:pPr>
      <w:autoSpaceDE w:val="0"/>
      <w:autoSpaceDN w:val="0"/>
      <w:adjustRightInd w:val="0"/>
      <w:jc w:val="right"/>
      <w:rPr>
        <w:sz w:val="20"/>
        <w:szCs w:val="20"/>
        <w:lang w:val="et-EE" w:eastAsia="et-EE"/>
      </w:rPr>
    </w:pPr>
    <w:r w:rsidRPr="007516CD">
      <w:rPr>
        <w:sz w:val="20"/>
        <w:szCs w:val="20"/>
        <w:lang w:val="et-EE" w:eastAsia="et-EE"/>
      </w:rPr>
      <w:t>(muudetud sõnastuses)</w:t>
    </w:r>
  </w:p>
  <w:p w14:paraId="0DD4A734" w14:textId="509AC04F" w:rsidR="007944CA" w:rsidRPr="00524930" w:rsidRDefault="007944CA" w:rsidP="00524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846"/>
    <w:multiLevelType w:val="hybridMultilevel"/>
    <w:tmpl w:val="8F2867CC"/>
    <w:lvl w:ilvl="0" w:tplc="A264407E">
      <w:start w:val="2"/>
      <w:numFmt w:val="bullet"/>
      <w:lvlText w:val="-"/>
      <w:lvlJc w:val="left"/>
      <w:pPr>
        <w:ind w:left="720" w:hanging="360"/>
      </w:pPr>
      <w:rPr>
        <w:rFonts w:ascii="Times New Roman" w:eastAsia="Arial Unicode MS"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66DA1"/>
    <w:multiLevelType w:val="multilevel"/>
    <w:tmpl w:val="F0C08184"/>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nsid w:val="24340E14"/>
    <w:multiLevelType w:val="hybridMultilevel"/>
    <w:tmpl w:val="8AE87EA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nsid w:val="24BA26B1"/>
    <w:multiLevelType w:val="hybridMultilevel"/>
    <w:tmpl w:val="C3D8DF7C"/>
    <w:lvl w:ilvl="0" w:tplc="2856E3D0">
      <w:start w:val="1"/>
      <w:numFmt w:val="lowerRoman"/>
      <w:lvlText w:val="%1)"/>
      <w:lvlJc w:val="left"/>
      <w:pPr>
        <w:ind w:left="720" w:hanging="360"/>
      </w:pPr>
      <w:rPr>
        <w:rFonts w:ascii="Times New Roman" w:eastAsia="Arial Unicode MS"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5F95AB6"/>
    <w:multiLevelType w:val="hybridMultilevel"/>
    <w:tmpl w:val="D51640BA"/>
    <w:lvl w:ilvl="0" w:tplc="34002CAA">
      <w:start w:val="1"/>
      <w:numFmt w:val="decimal"/>
      <w:lvlText w:val="%1."/>
      <w:lvlJc w:val="left"/>
      <w:pPr>
        <w:ind w:left="720" w:hanging="36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62AF27E6"/>
    <w:multiLevelType w:val="hybridMultilevel"/>
    <w:tmpl w:val="24764A12"/>
    <w:lvl w:ilvl="0" w:tplc="F5AA3DD4">
      <w:start w:val="1"/>
      <w:numFmt w:val="decimal"/>
      <w:lvlText w:val="%1."/>
      <w:lvlJc w:val="left"/>
      <w:pPr>
        <w:tabs>
          <w:tab w:val="num" w:pos="360"/>
        </w:tabs>
        <w:ind w:left="360" w:hanging="360"/>
      </w:pPr>
      <w:rPr>
        <w:rFonts w:cs="Times New Roman"/>
        <w:b/>
        <w:i w:val="0"/>
        <w:sz w:val="24"/>
        <w:szCs w:val="24"/>
      </w:rPr>
    </w:lvl>
    <w:lvl w:ilvl="1" w:tplc="0F1C13E6">
      <w:start w:val="1"/>
      <w:numFmt w:val="lowerLetter"/>
      <w:lvlText w:val="(%2)"/>
      <w:lvlJc w:val="left"/>
      <w:pPr>
        <w:tabs>
          <w:tab w:val="num" w:pos="1080"/>
        </w:tabs>
        <w:ind w:left="1080" w:hanging="360"/>
      </w:pPr>
      <w:rPr>
        <w:rFonts w:cs="Times New Roman" w:hint="default"/>
        <w:i w:val="0"/>
        <w:sz w:val="24"/>
        <w:szCs w:val="24"/>
      </w:rPr>
    </w:lvl>
    <w:lvl w:ilvl="2" w:tplc="D3700196">
      <w:start w:val="1"/>
      <w:numFmt w:val="lowerRoman"/>
      <w:lvlText w:val="%3."/>
      <w:lvlJc w:val="right"/>
      <w:pPr>
        <w:tabs>
          <w:tab w:val="num" w:pos="1800"/>
        </w:tabs>
        <w:ind w:left="1800" w:hanging="180"/>
      </w:pPr>
      <w:rPr>
        <w:rFonts w:cs="Times New Roman"/>
      </w:rPr>
    </w:lvl>
    <w:lvl w:ilvl="3" w:tplc="52342AD8" w:tentative="1">
      <w:start w:val="1"/>
      <w:numFmt w:val="decimal"/>
      <w:lvlText w:val="%4."/>
      <w:lvlJc w:val="left"/>
      <w:pPr>
        <w:tabs>
          <w:tab w:val="num" w:pos="2520"/>
        </w:tabs>
        <w:ind w:left="2520" w:hanging="360"/>
      </w:pPr>
      <w:rPr>
        <w:rFonts w:cs="Times New Roman"/>
      </w:rPr>
    </w:lvl>
    <w:lvl w:ilvl="4" w:tplc="FE20D9F8" w:tentative="1">
      <w:start w:val="1"/>
      <w:numFmt w:val="lowerLetter"/>
      <w:lvlText w:val="%5."/>
      <w:lvlJc w:val="left"/>
      <w:pPr>
        <w:tabs>
          <w:tab w:val="num" w:pos="3240"/>
        </w:tabs>
        <w:ind w:left="3240" w:hanging="360"/>
      </w:pPr>
      <w:rPr>
        <w:rFonts w:cs="Times New Roman"/>
      </w:rPr>
    </w:lvl>
    <w:lvl w:ilvl="5" w:tplc="A238E308" w:tentative="1">
      <w:start w:val="1"/>
      <w:numFmt w:val="lowerRoman"/>
      <w:lvlText w:val="%6."/>
      <w:lvlJc w:val="right"/>
      <w:pPr>
        <w:tabs>
          <w:tab w:val="num" w:pos="3960"/>
        </w:tabs>
        <w:ind w:left="3960" w:hanging="180"/>
      </w:pPr>
      <w:rPr>
        <w:rFonts w:cs="Times New Roman"/>
      </w:rPr>
    </w:lvl>
    <w:lvl w:ilvl="6" w:tplc="4866E496" w:tentative="1">
      <w:start w:val="1"/>
      <w:numFmt w:val="decimal"/>
      <w:lvlText w:val="%7."/>
      <w:lvlJc w:val="left"/>
      <w:pPr>
        <w:tabs>
          <w:tab w:val="num" w:pos="4680"/>
        </w:tabs>
        <w:ind w:left="4680" w:hanging="360"/>
      </w:pPr>
      <w:rPr>
        <w:rFonts w:cs="Times New Roman"/>
      </w:rPr>
    </w:lvl>
    <w:lvl w:ilvl="7" w:tplc="D9845590" w:tentative="1">
      <w:start w:val="1"/>
      <w:numFmt w:val="lowerLetter"/>
      <w:lvlText w:val="%8."/>
      <w:lvlJc w:val="left"/>
      <w:pPr>
        <w:tabs>
          <w:tab w:val="num" w:pos="5400"/>
        </w:tabs>
        <w:ind w:left="5400" w:hanging="360"/>
      </w:pPr>
      <w:rPr>
        <w:rFonts w:cs="Times New Roman"/>
      </w:rPr>
    </w:lvl>
    <w:lvl w:ilvl="8" w:tplc="0A0A8FF2" w:tentative="1">
      <w:start w:val="1"/>
      <w:numFmt w:val="lowerRoman"/>
      <w:lvlText w:val="%9."/>
      <w:lvlJc w:val="right"/>
      <w:pPr>
        <w:tabs>
          <w:tab w:val="num" w:pos="6120"/>
        </w:tabs>
        <w:ind w:left="6120" w:hanging="180"/>
      </w:pPr>
      <w:rPr>
        <w:rFonts w:cs="Times New Roman"/>
      </w:rPr>
    </w:lvl>
  </w:abstractNum>
  <w:abstractNum w:abstractNumId="6">
    <w:nsid w:val="67B30753"/>
    <w:multiLevelType w:val="hybridMultilevel"/>
    <w:tmpl w:val="0EBCC53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jam Suurekivi">
    <w15:presenceInfo w15:providerId="AD" w15:userId="S-1-5-21-2009196460-3307222142-1538888278-4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7D"/>
    <w:rsid w:val="00002133"/>
    <w:rsid w:val="000053F4"/>
    <w:rsid w:val="000122F7"/>
    <w:rsid w:val="00012301"/>
    <w:rsid w:val="0001462A"/>
    <w:rsid w:val="00015F19"/>
    <w:rsid w:val="000212E3"/>
    <w:rsid w:val="00025CE3"/>
    <w:rsid w:val="00031138"/>
    <w:rsid w:val="00035837"/>
    <w:rsid w:val="00037495"/>
    <w:rsid w:val="000676D8"/>
    <w:rsid w:val="000760FB"/>
    <w:rsid w:val="00077EE0"/>
    <w:rsid w:val="00084242"/>
    <w:rsid w:val="000900CC"/>
    <w:rsid w:val="00092ED1"/>
    <w:rsid w:val="000A2788"/>
    <w:rsid w:val="000A4656"/>
    <w:rsid w:val="000B046B"/>
    <w:rsid w:val="000C6DC8"/>
    <w:rsid w:val="000D5608"/>
    <w:rsid w:val="000E1D72"/>
    <w:rsid w:val="000E3446"/>
    <w:rsid w:val="000E5A45"/>
    <w:rsid w:val="0010730F"/>
    <w:rsid w:val="00127331"/>
    <w:rsid w:val="00141E6C"/>
    <w:rsid w:val="001443A2"/>
    <w:rsid w:val="001451BF"/>
    <w:rsid w:val="00152990"/>
    <w:rsid w:val="00152F6D"/>
    <w:rsid w:val="001732EA"/>
    <w:rsid w:val="00174E89"/>
    <w:rsid w:val="00184769"/>
    <w:rsid w:val="00196235"/>
    <w:rsid w:val="001A7B82"/>
    <w:rsid w:val="001B434B"/>
    <w:rsid w:val="001C413E"/>
    <w:rsid w:val="001D23C2"/>
    <w:rsid w:val="001D2F9E"/>
    <w:rsid w:val="001D6CAD"/>
    <w:rsid w:val="001E23A9"/>
    <w:rsid w:val="001E4EC4"/>
    <w:rsid w:val="001F12BC"/>
    <w:rsid w:val="001F269E"/>
    <w:rsid w:val="002014E6"/>
    <w:rsid w:val="00203D7D"/>
    <w:rsid w:val="00207D51"/>
    <w:rsid w:val="00214CE7"/>
    <w:rsid w:val="00216EEC"/>
    <w:rsid w:val="0023211C"/>
    <w:rsid w:val="00242E20"/>
    <w:rsid w:val="0024476B"/>
    <w:rsid w:val="002556CB"/>
    <w:rsid w:val="002641DF"/>
    <w:rsid w:val="00271457"/>
    <w:rsid w:val="0027235F"/>
    <w:rsid w:val="002810BB"/>
    <w:rsid w:val="00281BA3"/>
    <w:rsid w:val="0028251F"/>
    <w:rsid w:val="00285F79"/>
    <w:rsid w:val="0029100B"/>
    <w:rsid w:val="00292971"/>
    <w:rsid w:val="0029409E"/>
    <w:rsid w:val="002A54E0"/>
    <w:rsid w:val="002B37D2"/>
    <w:rsid w:val="002B7186"/>
    <w:rsid w:val="002C1257"/>
    <w:rsid w:val="002C6860"/>
    <w:rsid w:val="002D10A5"/>
    <w:rsid w:val="002D16A9"/>
    <w:rsid w:val="002E3236"/>
    <w:rsid w:val="002E3E76"/>
    <w:rsid w:val="002E5B98"/>
    <w:rsid w:val="002F33BE"/>
    <w:rsid w:val="00302550"/>
    <w:rsid w:val="00305873"/>
    <w:rsid w:val="00311088"/>
    <w:rsid w:val="00324144"/>
    <w:rsid w:val="00325B98"/>
    <w:rsid w:val="0033124A"/>
    <w:rsid w:val="003513E7"/>
    <w:rsid w:val="00360A49"/>
    <w:rsid w:val="003667A1"/>
    <w:rsid w:val="00366BE7"/>
    <w:rsid w:val="00376172"/>
    <w:rsid w:val="00377871"/>
    <w:rsid w:val="0038023D"/>
    <w:rsid w:val="003836A0"/>
    <w:rsid w:val="00387904"/>
    <w:rsid w:val="00397DFA"/>
    <w:rsid w:val="003A10E4"/>
    <w:rsid w:val="003A61F9"/>
    <w:rsid w:val="003D0AB9"/>
    <w:rsid w:val="003D2FA8"/>
    <w:rsid w:val="003D71B9"/>
    <w:rsid w:val="003E124E"/>
    <w:rsid w:val="003F271E"/>
    <w:rsid w:val="003F4F57"/>
    <w:rsid w:val="00402FB5"/>
    <w:rsid w:val="00403B09"/>
    <w:rsid w:val="00406724"/>
    <w:rsid w:val="00407738"/>
    <w:rsid w:val="00414FA3"/>
    <w:rsid w:val="00415C71"/>
    <w:rsid w:val="004202B9"/>
    <w:rsid w:val="00432942"/>
    <w:rsid w:val="004361BB"/>
    <w:rsid w:val="00442163"/>
    <w:rsid w:val="00450380"/>
    <w:rsid w:val="0045088E"/>
    <w:rsid w:val="00460A78"/>
    <w:rsid w:val="00461734"/>
    <w:rsid w:val="004729CA"/>
    <w:rsid w:val="0048576E"/>
    <w:rsid w:val="004A6E4A"/>
    <w:rsid w:val="004A7016"/>
    <w:rsid w:val="004B351A"/>
    <w:rsid w:val="004B356E"/>
    <w:rsid w:val="004C631A"/>
    <w:rsid w:val="004E1623"/>
    <w:rsid w:val="004E68BF"/>
    <w:rsid w:val="005032F1"/>
    <w:rsid w:val="0051651B"/>
    <w:rsid w:val="00516652"/>
    <w:rsid w:val="00521A81"/>
    <w:rsid w:val="00521CDD"/>
    <w:rsid w:val="0052258A"/>
    <w:rsid w:val="00524930"/>
    <w:rsid w:val="0052703C"/>
    <w:rsid w:val="00535B8D"/>
    <w:rsid w:val="005421EB"/>
    <w:rsid w:val="00552C02"/>
    <w:rsid w:val="00573335"/>
    <w:rsid w:val="00577F67"/>
    <w:rsid w:val="00581313"/>
    <w:rsid w:val="005907D0"/>
    <w:rsid w:val="00591E3D"/>
    <w:rsid w:val="005940BB"/>
    <w:rsid w:val="005B10C1"/>
    <w:rsid w:val="005B4C34"/>
    <w:rsid w:val="005B7729"/>
    <w:rsid w:val="005D364E"/>
    <w:rsid w:val="005D5CFF"/>
    <w:rsid w:val="00601BA5"/>
    <w:rsid w:val="00601CDA"/>
    <w:rsid w:val="00604AD8"/>
    <w:rsid w:val="00612108"/>
    <w:rsid w:val="00616664"/>
    <w:rsid w:val="006167FF"/>
    <w:rsid w:val="00624AE8"/>
    <w:rsid w:val="00625B7C"/>
    <w:rsid w:val="006303F1"/>
    <w:rsid w:val="00634304"/>
    <w:rsid w:val="00635E29"/>
    <w:rsid w:val="006654DC"/>
    <w:rsid w:val="0066757D"/>
    <w:rsid w:val="0067083D"/>
    <w:rsid w:val="00683C89"/>
    <w:rsid w:val="0069357D"/>
    <w:rsid w:val="006A263D"/>
    <w:rsid w:val="006B6D53"/>
    <w:rsid w:val="006B7BF3"/>
    <w:rsid w:val="006C1A30"/>
    <w:rsid w:val="006C2F24"/>
    <w:rsid w:val="006C4CE4"/>
    <w:rsid w:val="006D11B8"/>
    <w:rsid w:val="006E08F1"/>
    <w:rsid w:val="006E2B00"/>
    <w:rsid w:val="006E41F2"/>
    <w:rsid w:val="006E64F7"/>
    <w:rsid w:val="006F077F"/>
    <w:rsid w:val="006F1507"/>
    <w:rsid w:val="006F1D13"/>
    <w:rsid w:val="00702696"/>
    <w:rsid w:val="007045CC"/>
    <w:rsid w:val="00707949"/>
    <w:rsid w:val="00742F04"/>
    <w:rsid w:val="00754BB1"/>
    <w:rsid w:val="00765B78"/>
    <w:rsid w:val="0077341E"/>
    <w:rsid w:val="0077434E"/>
    <w:rsid w:val="00776C8F"/>
    <w:rsid w:val="007845E4"/>
    <w:rsid w:val="007875A9"/>
    <w:rsid w:val="00790F95"/>
    <w:rsid w:val="007944CA"/>
    <w:rsid w:val="00795E5A"/>
    <w:rsid w:val="0079641F"/>
    <w:rsid w:val="007A4904"/>
    <w:rsid w:val="007A6996"/>
    <w:rsid w:val="007A7A20"/>
    <w:rsid w:val="007C33F9"/>
    <w:rsid w:val="007D659F"/>
    <w:rsid w:val="007E3DA3"/>
    <w:rsid w:val="007F2975"/>
    <w:rsid w:val="00801B1F"/>
    <w:rsid w:val="00803BA6"/>
    <w:rsid w:val="00810620"/>
    <w:rsid w:val="00822A0D"/>
    <w:rsid w:val="0083138F"/>
    <w:rsid w:val="00833E1E"/>
    <w:rsid w:val="00840E0A"/>
    <w:rsid w:val="00857FCA"/>
    <w:rsid w:val="0088574B"/>
    <w:rsid w:val="00891A1E"/>
    <w:rsid w:val="0089432F"/>
    <w:rsid w:val="008971EB"/>
    <w:rsid w:val="008A4E8E"/>
    <w:rsid w:val="008A5953"/>
    <w:rsid w:val="008B43E2"/>
    <w:rsid w:val="008B4E71"/>
    <w:rsid w:val="008B6192"/>
    <w:rsid w:val="008C63E6"/>
    <w:rsid w:val="008D0518"/>
    <w:rsid w:val="008D3557"/>
    <w:rsid w:val="008E4DC2"/>
    <w:rsid w:val="008F0343"/>
    <w:rsid w:val="008F6371"/>
    <w:rsid w:val="008F7A3A"/>
    <w:rsid w:val="00904F40"/>
    <w:rsid w:val="00910B34"/>
    <w:rsid w:val="00913C29"/>
    <w:rsid w:val="0092573D"/>
    <w:rsid w:val="00927B52"/>
    <w:rsid w:val="00931F31"/>
    <w:rsid w:val="00945F22"/>
    <w:rsid w:val="00953BEB"/>
    <w:rsid w:val="009558B7"/>
    <w:rsid w:val="009659F6"/>
    <w:rsid w:val="00970015"/>
    <w:rsid w:val="00970685"/>
    <w:rsid w:val="00977564"/>
    <w:rsid w:val="009911A7"/>
    <w:rsid w:val="00991B8E"/>
    <w:rsid w:val="009944E7"/>
    <w:rsid w:val="00996E69"/>
    <w:rsid w:val="009A3FE5"/>
    <w:rsid w:val="009A519B"/>
    <w:rsid w:val="009B32F1"/>
    <w:rsid w:val="009C49E4"/>
    <w:rsid w:val="009E42A4"/>
    <w:rsid w:val="009E4887"/>
    <w:rsid w:val="009E582D"/>
    <w:rsid w:val="009E6A8D"/>
    <w:rsid w:val="009F3414"/>
    <w:rsid w:val="009F3968"/>
    <w:rsid w:val="00A0710F"/>
    <w:rsid w:val="00A209E0"/>
    <w:rsid w:val="00A20AC4"/>
    <w:rsid w:val="00A27C98"/>
    <w:rsid w:val="00A45D0D"/>
    <w:rsid w:val="00A553EF"/>
    <w:rsid w:val="00A63758"/>
    <w:rsid w:val="00A67628"/>
    <w:rsid w:val="00A72738"/>
    <w:rsid w:val="00A72964"/>
    <w:rsid w:val="00A82195"/>
    <w:rsid w:val="00A8562D"/>
    <w:rsid w:val="00A90BAB"/>
    <w:rsid w:val="00A91267"/>
    <w:rsid w:val="00AB0679"/>
    <w:rsid w:val="00AB2C0C"/>
    <w:rsid w:val="00AD2256"/>
    <w:rsid w:val="00AD43C4"/>
    <w:rsid w:val="00AD5E4F"/>
    <w:rsid w:val="00AE2CB4"/>
    <w:rsid w:val="00AE3C5C"/>
    <w:rsid w:val="00B00116"/>
    <w:rsid w:val="00B03401"/>
    <w:rsid w:val="00B077FC"/>
    <w:rsid w:val="00B15A88"/>
    <w:rsid w:val="00B21C48"/>
    <w:rsid w:val="00B32C89"/>
    <w:rsid w:val="00B43A98"/>
    <w:rsid w:val="00B56F22"/>
    <w:rsid w:val="00B66425"/>
    <w:rsid w:val="00B74E84"/>
    <w:rsid w:val="00B75812"/>
    <w:rsid w:val="00B83048"/>
    <w:rsid w:val="00BA0C78"/>
    <w:rsid w:val="00BA2F66"/>
    <w:rsid w:val="00BB6CCF"/>
    <w:rsid w:val="00BC1997"/>
    <w:rsid w:val="00BD28FD"/>
    <w:rsid w:val="00BE1AA7"/>
    <w:rsid w:val="00BF74FA"/>
    <w:rsid w:val="00C147F7"/>
    <w:rsid w:val="00C21D35"/>
    <w:rsid w:val="00C31B30"/>
    <w:rsid w:val="00C43D18"/>
    <w:rsid w:val="00C51750"/>
    <w:rsid w:val="00C52CC8"/>
    <w:rsid w:val="00C61C66"/>
    <w:rsid w:val="00C66C05"/>
    <w:rsid w:val="00C92061"/>
    <w:rsid w:val="00CB17D8"/>
    <w:rsid w:val="00CD0F4F"/>
    <w:rsid w:val="00CD16E7"/>
    <w:rsid w:val="00CD3650"/>
    <w:rsid w:val="00CD3B18"/>
    <w:rsid w:val="00CD7BCE"/>
    <w:rsid w:val="00CE2404"/>
    <w:rsid w:val="00CE38DF"/>
    <w:rsid w:val="00CE6B00"/>
    <w:rsid w:val="00CF0441"/>
    <w:rsid w:val="00CF0778"/>
    <w:rsid w:val="00D07BE0"/>
    <w:rsid w:val="00D10D17"/>
    <w:rsid w:val="00D13233"/>
    <w:rsid w:val="00D20D96"/>
    <w:rsid w:val="00D216E3"/>
    <w:rsid w:val="00D43074"/>
    <w:rsid w:val="00D53622"/>
    <w:rsid w:val="00D6095D"/>
    <w:rsid w:val="00D9314D"/>
    <w:rsid w:val="00D96634"/>
    <w:rsid w:val="00DA3143"/>
    <w:rsid w:val="00DA5AF9"/>
    <w:rsid w:val="00DC722F"/>
    <w:rsid w:val="00DD1C4E"/>
    <w:rsid w:val="00DD76C2"/>
    <w:rsid w:val="00DE0DF7"/>
    <w:rsid w:val="00DE7DB8"/>
    <w:rsid w:val="00DF0896"/>
    <w:rsid w:val="00DF4D76"/>
    <w:rsid w:val="00E00E61"/>
    <w:rsid w:val="00E0124A"/>
    <w:rsid w:val="00E0649C"/>
    <w:rsid w:val="00E0694B"/>
    <w:rsid w:val="00E10323"/>
    <w:rsid w:val="00E12FF9"/>
    <w:rsid w:val="00E13F02"/>
    <w:rsid w:val="00E1784A"/>
    <w:rsid w:val="00E2190C"/>
    <w:rsid w:val="00E245F9"/>
    <w:rsid w:val="00E246B0"/>
    <w:rsid w:val="00E2474E"/>
    <w:rsid w:val="00E32FCF"/>
    <w:rsid w:val="00E3493B"/>
    <w:rsid w:val="00E52720"/>
    <w:rsid w:val="00E56592"/>
    <w:rsid w:val="00E70226"/>
    <w:rsid w:val="00E70B81"/>
    <w:rsid w:val="00E72B71"/>
    <w:rsid w:val="00E76E9A"/>
    <w:rsid w:val="00E81BD0"/>
    <w:rsid w:val="00E831FB"/>
    <w:rsid w:val="00E8663C"/>
    <w:rsid w:val="00E90C90"/>
    <w:rsid w:val="00E9270E"/>
    <w:rsid w:val="00E94C0A"/>
    <w:rsid w:val="00EA10D3"/>
    <w:rsid w:val="00EA5D90"/>
    <w:rsid w:val="00EB5126"/>
    <w:rsid w:val="00EC4635"/>
    <w:rsid w:val="00EC5494"/>
    <w:rsid w:val="00EC572A"/>
    <w:rsid w:val="00ED059C"/>
    <w:rsid w:val="00ED5FE6"/>
    <w:rsid w:val="00EE56F4"/>
    <w:rsid w:val="00EF08B8"/>
    <w:rsid w:val="00EF44A7"/>
    <w:rsid w:val="00F13A2A"/>
    <w:rsid w:val="00F143AD"/>
    <w:rsid w:val="00F14E15"/>
    <w:rsid w:val="00F17110"/>
    <w:rsid w:val="00F22E5A"/>
    <w:rsid w:val="00F30D56"/>
    <w:rsid w:val="00F35742"/>
    <w:rsid w:val="00F57AAA"/>
    <w:rsid w:val="00F626D3"/>
    <w:rsid w:val="00F65263"/>
    <w:rsid w:val="00F66E18"/>
    <w:rsid w:val="00F8602C"/>
    <w:rsid w:val="00F87576"/>
    <w:rsid w:val="00F9378C"/>
    <w:rsid w:val="00FB22F1"/>
    <w:rsid w:val="00FC17F0"/>
    <w:rsid w:val="00FD3BAA"/>
    <w:rsid w:val="00FD4A60"/>
    <w:rsid w:val="00FD7A87"/>
    <w:rsid w:val="00FF13F7"/>
    <w:rsid w:val="00FF6C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E5"/>
    <w:rPr>
      <w:sz w:val="24"/>
      <w:szCs w:val="24"/>
      <w:lang w:val="en-GB" w:eastAsia="en-US"/>
    </w:rPr>
  </w:style>
  <w:style w:type="paragraph" w:styleId="Heading2">
    <w:name w:val="heading 2"/>
    <w:basedOn w:val="Normal"/>
    <w:next w:val="Normal"/>
    <w:link w:val="Heading2Char"/>
    <w:uiPriority w:val="99"/>
    <w:qFormat/>
    <w:locked/>
    <w:rsid w:val="00E52720"/>
    <w:pPr>
      <w:keepNext/>
      <w:outlineLvl w:val="1"/>
    </w:pPr>
    <w:rPr>
      <w:b/>
      <w:sz w:val="22"/>
      <w:szCs w:val="20"/>
      <w:lang w:val="et-EE"/>
    </w:rPr>
  </w:style>
  <w:style w:type="paragraph" w:styleId="Heading3">
    <w:name w:val="heading 3"/>
    <w:basedOn w:val="Normal"/>
    <w:next w:val="Normal"/>
    <w:link w:val="Heading3Char"/>
    <w:semiHidden/>
    <w:unhideWhenUsed/>
    <w:qFormat/>
    <w:locked/>
    <w:rsid w:val="00A553E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A553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A553E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A3FE5"/>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9A3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6F4"/>
    <w:rPr>
      <w:rFonts w:cs="Times New Roman"/>
      <w:sz w:val="2"/>
      <w:lang w:val="en-GB" w:eastAsia="en-US"/>
    </w:rPr>
  </w:style>
  <w:style w:type="character" w:styleId="CommentReference">
    <w:name w:val="annotation reference"/>
    <w:basedOn w:val="DefaultParagraphFont"/>
    <w:uiPriority w:val="99"/>
    <w:semiHidden/>
    <w:rsid w:val="0066757D"/>
    <w:rPr>
      <w:rFonts w:cs="Times New Roman"/>
      <w:sz w:val="16"/>
      <w:szCs w:val="16"/>
    </w:rPr>
  </w:style>
  <w:style w:type="paragraph" w:styleId="CommentText">
    <w:name w:val="annotation text"/>
    <w:basedOn w:val="Normal"/>
    <w:link w:val="CommentTextChar"/>
    <w:uiPriority w:val="99"/>
    <w:semiHidden/>
    <w:rsid w:val="0066757D"/>
    <w:rPr>
      <w:sz w:val="20"/>
      <w:szCs w:val="20"/>
    </w:rPr>
  </w:style>
  <w:style w:type="character" w:customStyle="1" w:styleId="CommentTextChar">
    <w:name w:val="Comment Text Char"/>
    <w:basedOn w:val="DefaultParagraphFont"/>
    <w:link w:val="CommentText"/>
    <w:uiPriority w:val="99"/>
    <w:semiHidden/>
    <w:locked/>
    <w:rsid w:val="0066757D"/>
    <w:rPr>
      <w:rFonts w:cs="Times New Roman"/>
      <w:lang w:val="en-GB"/>
    </w:rPr>
  </w:style>
  <w:style w:type="paragraph" w:styleId="CommentSubject">
    <w:name w:val="annotation subject"/>
    <w:basedOn w:val="CommentText"/>
    <w:next w:val="CommentText"/>
    <w:link w:val="CommentSubjectChar"/>
    <w:uiPriority w:val="99"/>
    <w:semiHidden/>
    <w:rsid w:val="0066757D"/>
    <w:rPr>
      <w:b/>
      <w:bCs/>
    </w:rPr>
  </w:style>
  <w:style w:type="character" w:customStyle="1" w:styleId="CommentSubjectChar">
    <w:name w:val="Comment Subject Char"/>
    <w:basedOn w:val="CommentTextChar"/>
    <w:link w:val="CommentSubject"/>
    <w:uiPriority w:val="99"/>
    <w:semiHidden/>
    <w:locked/>
    <w:rsid w:val="0066757D"/>
    <w:rPr>
      <w:rFonts w:cs="Times New Roman"/>
      <w:b/>
      <w:bCs/>
      <w:lang w:val="en-GB"/>
    </w:rPr>
  </w:style>
  <w:style w:type="paragraph" w:styleId="Revision">
    <w:name w:val="Revision"/>
    <w:hidden/>
    <w:uiPriority w:val="99"/>
    <w:semiHidden/>
    <w:rsid w:val="004C631A"/>
    <w:rPr>
      <w:sz w:val="24"/>
      <w:szCs w:val="24"/>
      <w:lang w:val="en-GB" w:eastAsia="en-US"/>
    </w:rPr>
  </w:style>
  <w:style w:type="paragraph" w:styleId="Header">
    <w:name w:val="header"/>
    <w:basedOn w:val="Normal"/>
    <w:link w:val="HeaderChar"/>
    <w:uiPriority w:val="99"/>
    <w:unhideWhenUsed/>
    <w:rsid w:val="00A63758"/>
    <w:pPr>
      <w:tabs>
        <w:tab w:val="center" w:pos="4536"/>
        <w:tab w:val="right" w:pos="9072"/>
      </w:tabs>
    </w:pPr>
  </w:style>
  <w:style w:type="character" w:customStyle="1" w:styleId="HeaderChar">
    <w:name w:val="Header Char"/>
    <w:basedOn w:val="DefaultParagraphFont"/>
    <w:link w:val="Header"/>
    <w:uiPriority w:val="99"/>
    <w:rsid w:val="00A63758"/>
    <w:rPr>
      <w:sz w:val="24"/>
      <w:szCs w:val="24"/>
      <w:lang w:val="en-GB" w:eastAsia="en-US"/>
    </w:rPr>
  </w:style>
  <w:style w:type="paragraph" w:styleId="Footer">
    <w:name w:val="footer"/>
    <w:basedOn w:val="Normal"/>
    <w:link w:val="FooterChar"/>
    <w:unhideWhenUsed/>
    <w:rsid w:val="00A63758"/>
    <w:pPr>
      <w:tabs>
        <w:tab w:val="center" w:pos="4536"/>
        <w:tab w:val="right" w:pos="9072"/>
      </w:tabs>
    </w:pPr>
  </w:style>
  <w:style w:type="character" w:customStyle="1" w:styleId="FooterChar">
    <w:name w:val="Footer Char"/>
    <w:basedOn w:val="DefaultParagraphFont"/>
    <w:link w:val="Footer"/>
    <w:uiPriority w:val="99"/>
    <w:rsid w:val="00A63758"/>
    <w:rPr>
      <w:sz w:val="24"/>
      <w:szCs w:val="24"/>
      <w:lang w:val="en-GB" w:eastAsia="en-US"/>
    </w:rPr>
  </w:style>
  <w:style w:type="paragraph" w:styleId="BodyText">
    <w:name w:val="Body Text"/>
    <w:aliases w:val="Body Para"/>
    <w:basedOn w:val="Normal"/>
    <w:link w:val="BodyTextChar"/>
    <w:uiPriority w:val="99"/>
    <w:semiHidden/>
    <w:rsid w:val="00B03401"/>
    <w:rPr>
      <w:sz w:val="22"/>
      <w:szCs w:val="20"/>
      <w:lang w:val="et-EE"/>
    </w:rPr>
  </w:style>
  <w:style w:type="character" w:customStyle="1" w:styleId="BodyTextChar">
    <w:name w:val="Body Text Char"/>
    <w:aliases w:val="Body Para Char"/>
    <w:basedOn w:val="DefaultParagraphFont"/>
    <w:link w:val="BodyText"/>
    <w:uiPriority w:val="99"/>
    <w:semiHidden/>
    <w:rsid w:val="00B03401"/>
    <w:rPr>
      <w:szCs w:val="20"/>
      <w:lang w:eastAsia="en-US"/>
    </w:rPr>
  </w:style>
  <w:style w:type="table" w:styleId="TableGrid">
    <w:name w:val="Table Grid"/>
    <w:basedOn w:val="TableNormal"/>
    <w:uiPriority w:val="39"/>
    <w:locked/>
    <w:rsid w:val="00F1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E52720"/>
    <w:rPr>
      <w:b/>
      <w:szCs w:val="20"/>
      <w:lang w:eastAsia="en-US"/>
    </w:rPr>
  </w:style>
  <w:style w:type="paragraph" w:styleId="FootnoteText">
    <w:name w:val="footnote text"/>
    <w:basedOn w:val="Normal"/>
    <w:link w:val="FootnoteTextChar"/>
    <w:uiPriority w:val="99"/>
    <w:semiHidden/>
    <w:rsid w:val="00801B1F"/>
    <w:rPr>
      <w:sz w:val="20"/>
      <w:szCs w:val="20"/>
    </w:rPr>
  </w:style>
  <w:style w:type="character" w:customStyle="1" w:styleId="FootnoteTextChar">
    <w:name w:val="Footnote Text Char"/>
    <w:basedOn w:val="DefaultParagraphFont"/>
    <w:link w:val="FootnoteText"/>
    <w:uiPriority w:val="99"/>
    <w:semiHidden/>
    <w:rsid w:val="00801B1F"/>
    <w:rPr>
      <w:sz w:val="20"/>
      <w:szCs w:val="20"/>
      <w:lang w:val="en-GB" w:eastAsia="en-US"/>
    </w:rPr>
  </w:style>
  <w:style w:type="character" w:styleId="FootnoteReference">
    <w:name w:val="footnote reference"/>
    <w:uiPriority w:val="99"/>
    <w:semiHidden/>
    <w:rsid w:val="00801B1F"/>
    <w:rPr>
      <w:rFonts w:cs="Times New Roman"/>
      <w:vertAlign w:val="superscript"/>
    </w:rPr>
  </w:style>
  <w:style w:type="character" w:customStyle="1" w:styleId="Heading3Char">
    <w:name w:val="Heading 3 Char"/>
    <w:basedOn w:val="DefaultParagraphFont"/>
    <w:link w:val="Heading3"/>
    <w:semiHidden/>
    <w:rsid w:val="00A553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semiHidden/>
    <w:rsid w:val="00A553EF"/>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semiHidden/>
    <w:rsid w:val="00A553EF"/>
    <w:rPr>
      <w:rFonts w:asciiTheme="majorHAnsi" w:eastAsiaTheme="majorEastAsia" w:hAnsiTheme="majorHAnsi" w:cstheme="majorBidi"/>
      <w:color w:val="365F91" w:themeColor="accent1" w:themeShade="B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E5"/>
    <w:rPr>
      <w:sz w:val="24"/>
      <w:szCs w:val="24"/>
      <w:lang w:val="en-GB" w:eastAsia="en-US"/>
    </w:rPr>
  </w:style>
  <w:style w:type="paragraph" w:styleId="Heading2">
    <w:name w:val="heading 2"/>
    <w:basedOn w:val="Normal"/>
    <w:next w:val="Normal"/>
    <w:link w:val="Heading2Char"/>
    <w:uiPriority w:val="99"/>
    <w:qFormat/>
    <w:locked/>
    <w:rsid w:val="00E52720"/>
    <w:pPr>
      <w:keepNext/>
      <w:outlineLvl w:val="1"/>
    </w:pPr>
    <w:rPr>
      <w:b/>
      <w:sz w:val="22"/>
      <w:szCs w:val="20"/>
      <w:lang w:val="et-EE"/>
    </w:rPr>
  </w:style>
  <w:style w:type="paragraph" w:styleId="Heading3">
    <w:name w:val="heading 3"/>
    <w:basedOn w:val="Normal"/>
    <w:next w:val="Normal"/>
    <w:link w:val="Heading3Char"/>
    <w:semiHidden/>
    <w:unhideWhenUsed/>
    <w:qFormat/>
    <w:locked/>
    <w:rsid w:val="00A553E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A553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A553E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A3FE5"/>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9A3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6F4"/>
    <w:rPr>
      <w:rFonts w:cs="Times New Roman"/>
      <w:sz w:val="2"/>
      <w:lang w:val="en-GB" w:eastAsia="en-US"/>
    </w:rPr>
  </w:style>
  <w:style w:type="character" w:styleId="CommentReference">
    <w:name w:val="annotation reference"/>
    <w:basedOn w:val="DefaultParagraphFont"/>
    <w:uiPriority w:val="99"/>
    <w:semiHidden/>
    <w:rsid w:val="0066757D"/>
    <w:rPr>
      <w:rFonts w:cs="Times New Roman"/>
      <w:sz w:val="16"/>
      <w:szCs w:val="16"/>
    </w:rPr>
  </w:style>
  <w:style w:type="paragraph" w:styleId="CommentText">
    <w:name w:val="annotation text"/>
    <w:basedOn w:val="Normal"/>
    <w:link w:val="CommentTextChar"/>
    <w:uiPriority w:val="99"/>
    <w:semiHidden/>
    <w:rsid w:val="0066757D"/>
    <w:rPr>
      <w:sz w:val="20"/>
      <w:szCs w:val="20"/>
    </w:rPr>
  </w:style>
  <w:style w:type="character" w:customStyle="1" w:styleId="CommentTextChar">
    <w:name w:val="Comment Text Char"/>
    <w:basedOn w:val="DefaultParagraphFont"/>
    <w:link w:val="CommentText"/>
    <w:uiPriority w:val="99"/>
    <w:semiHidden/>
    <w:locked/>
    <w:rsid w:val="0066757D"/>
    <w:rPr>
      <w:rFonts w:cs="Times New Roman"/>
      <w:lang w:val="en-GB"/>
    </w:rPr>
  </w:style>
  <w:style w:type="paragraph" w:styleId="CommentSubject">
    <w:name w:val="annotation subject"/>
    <w:basedOn w:val="CommentText"/>
    <w:next w:val="CommentText"/>
    <w:link w:val="CommentSubjectChar"/>
    <w:uiPriority w:val="99"/>
    <w:semiHidden/>
    <w:rsid w:val="0066757D"/>
    <w:rPr>
      <w:b/>
      <w:bCs/>
    </w:rPr>
  </w:style>
  <w:style w:type="character" w:customStyle="1" w:styleId="CommentSubjectChar">
    <w:name w:val="Comment Subject Char"/>
    <w:basedOn w:val="CommentTextChar"/>
    <w:link w:val="CommentSubject"/>
    <w:uiPriority w:val="99"/>
    <w:semiHidden/>
    <w:locked/>
    <w:rsid w:val="0066757D"/>
    <w:rPr>
      <w:rFonts w:cs="Times New Roman"/>
      <w:b/>
      <w:bCs/>
      <w:lang w:val="en-GB"/>
    </w:rPr>
  </w:style>
  <w:style w:type="paragraph" w:styleId="Revision">
    <w:name w:val="Revision"/>
    <w:hidden/>
    <w:uiPriority w:val="99"/>
    <w:semiHidden/>
    <w:rsid w:val="004C631A"/>
    <w:rPr>
      <w:sz w:val="24"/>
      <w:szCs w:val="24"/>
      <w:lang w:val="en-GB" w:eastAsia="en-US"/>
    </w:rPr>
  </w:style>
  <w:style w:type="paragraph" w:styleId="Header">
    <w:name w:val="header"/>
    <w:basedOn w:val="Normal"/>
    <w:link w:val="HeaderChar"/>
    <w:uiPriority w:val="99"/>
    <w:unhideWhenUsed/>
    <w:rsid w:val="00A63758"/>
    <w:pPr>
      <w:tabs>
        <w:tab w:val="center" w:pos="4536"/>
        <w:tab w:val="right" w:pos="9072"/>
      </w:tabs>
    </w:pPr>
  </w:style>
  <w:style w:type="character" w:customStyle="1" w:styleId="HeaderChar">
    <w:name w:val="Header Char"/>
    <w:basedOn w:val="DefaultParagraphFont"/>
    <w:link w:val="Header"/>
    <w:uiPriority w:val="99"/>
    <w:rsid w:val="00A63758"/>
    <w:rPr>
      <w:sz w:val="24"/>
      <w:szCs w:val="24"/>
      <w:lang w:val="en-GB" w:eastAsia="en-US"/>
    </w:rPr>
  </w:style>
  <w:style w:type="paragraph" w:styleId="Footer">
    <w:name w:val="footer"/>
    <w:basedOn w:val="Normal"/>
    <w:link w:val="FooterChar"/>
    <w:unhideWhenUsed/>
    <w:rsid w:val="00A63758"/>
    <w:pPr>
      <w:tabs>
        <w:tab w:val="center" w:pos="4536"/>
        <w:tab w:val="right" w:pos="9072"/>
      </w:tabs>
    </w:pPr>
  </w:style>
  <w:style w:type="character" w:customStyle="1" w:styleId="FooterChar">
    <w:name w:val="Footer Char"/>
    <w:basedOn w:val="DefaultParagraphFont"/>
    <w:link w:val="Footer"/>
    <w:uiPriority w:val="99"/>
    <w:rsid w:val="00A63758"/>
    <w:rPr>
      <w:sz w:val="24"/>
      <w:szCs w:val="24"/>
      <w:lang w:val="en-GB" w:eastAsia="en-US"/>
    </w:rPr>
  </w:style>
  <w:style w:type="paragraph" w:styleId="BodyText">
    <w:name w:val="Body Text"/>
    <w:aliases w:val="Body Para"/>
    <w:basedOn w:val="Normal"/>
    <w:link w:val="BodyTextChar"/>
    <w:uiPriority w:val="99"/>
    <w:semiHidden/>
    <w:rsid w:val="00B03401"/>
    <w:rPr>
      <w:sz w:val="22"/>
      <w:szCs w:val="20"/>
      <w:lang w:val="et-EE"/>
    </w:rPr>
  </w:style>
  <w:style w:type="character" w:customStyle="1" w:styleId="BodyTextChar">
    <w:name w:val="Body Text Char"/>
    <w:aliases w:val="Body Para Char"/>
    <w:basedOn w:val="DefaultParagraphFont"/>
    <w:link w:val="BodyText"/>
    <w:uiPriority w:val="99"/>
    <w:semiHidden/>
    <w:rsid w:val="00B03401"/>
    <w:rPr>
      <w:szCs w:val="20"/>
      <w:lang w:eastAsia="en-US"/>
    </w:rPr>
  </w:style>
  <w:style w:type="table" w:styleId="TableGrid">
    <w:name w:val="Table Grid"/>
    <w:basedOn w:val="TableNormal"/>
    <w:uiPriority w:val="39"/>
    <w:locked/>
    <w:rsid w:val="00F1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E52720"/>
    <w:rPr>
      <w:b/>
      <w:szCs w:val="20"/>
      <w:lang w:eastAsia="en-US"/>
    </w:rPr>
  </w:style>
  <w:style w:type="paragraph" w:styleId="FootnoteText">
    <w:name w:val="footnote text"/>
    <w:basedOn w:val="Normal"/>
    <w:link w:val="FootnoteTextChar"/>
    <w:uiPriority w:val="99"/>
    <w:semiHidden/>
    <w:rsid w:val="00801B1F"/>
    <w:rPr>
      <w:sz w:val="20"/>
      <w:szCs w:val="20"/>
    </w:rPr>
  </w:style>
  <w:style w:type="character" w:customStyle="1" w:styleId="FootnoteTextChar">
    <w:name w:val="Footnote Text Char"/>
    <w:basedOn w:val="DefaultParagraphFont"/>
    <w:link w:val="FootnoteText"/>
    <w:uiPriority w:val="99"/>
    <w:semiHidden/>
    <w:rsid w:val="00801B1F"/>
    <w:rPr>
      <w:sz w:val="20"/>
      <w:szCs w:val="20"/>
      <w:lang w:val="en-GB" w:eastAsia="en-US"/>
    </w:rPr>
  </w:style>
  <w:style w:type="character" w:styleId="FootnoteReference">
    <w:name w:val="footnote reference"/>
    <w:uiPriority w:val="99"/>
    <w:semiHidden/>
    <w:rsid w:val="00801B1F"/>
    <w:rPr>
      <w:rFonts w:cs="Times New Roman"/>
      <w:vertAlign w:val="superscript"/>
    </w:rPr>
  </w:style>
  <w:style w:type="character" w:customStyle="1" w:styleId="Heading3Char">
    <w:name w:val="Heading 3 Char"/>
    <w:basedOn w:val="DefaultParagraphFont"/>
    <w:link w:val="Heading3"/>
    <w:semiHidden/>
    <w:rsid w:val="00A553EF"/>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semiHidden/>
    <w:rsid w:val="00A553EF"/>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semiHidden/>
    <w:rsid w:val="00A553EF"/>
    <w:rPr>
      <w:rFonts w:asciiTheme="majorHAnsi" w:eastAsiaTheme="majorEastAsia" w:hAnsiTheme="majorHAnsi" w:cstheme="majorBidi"/>
      <w:color w:val="365F91" w:themeColor="accent1" w:themeShade="B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6844">
      <w:bodyDiv w:val="1"/>
      <w:marLeft w:val="0"/>
      <w:marRight w:val="0"/>
      <w:marTop w:val="0"/>
      <w:marBottom w:val="0"/>
      <w:divBdr>
        <w:top w:val="none" w:sz="0" w:space="0" w:color="auto"/>
        <w:left w:val="none" w:sz="0" w:space="0" w:color="auto"/>
        <w:bottom w:val="none" w:sz="0" w:space="0" w:color="auto"/>
        <w:right w:val="none" w:sz="0" w:space="0" w:color="auto"/>
      </w:divBdr>
    </w:div>
    <w:div w:id="197554075">
      <w:bodyDiv w:val="1"/>
      <w:marLeft w:val="0"/>
      <w:marRight w:val="0"/>
      <w:marTop w:val="0"/>
      <w:marBottom w:val="0"/>
      <w:divBdr>
        <w:top w:val="none" w:sz="0" w:space="0" w:color="auto"/>
        <w:left w:val="none" w:sz="0" w:space="0" w:color="auto"/>
        <w:bottom w:val="none" w:sz="0" w:space="0" w:color="auto"/>
        <w:right w:val="none" w:sz="0" w:space="0" w:color="auto"/>
      </w:divBdr>
    </w:div>
    <w:div w:id="315307763">
      <w:bodyDiv w:val="1"/>
      <w:marLeft w:val="0"/>
      <w:marRight w:val="0"/>
      <w:marTop w:val="0"/>
      <w:marBottom w:val="0"/>
      <w:divBdr>
        <w:top w:val="none" w:sz="0" w:space="0" w:color="auto"/>
        <w:left w:val="none" w:sz="0" w:space="0" w:color="auto"/>
        <w:bottom w:val="none" w:sz="0" w:space="0" w:color="auto"/>
        <w:right w:val="none" w:sz="0" w:space="0" w:color="auto"/>
      </w:divBdr>
    </w:div>
    <w:div w:id="536770709">
      <w:bodyDiv w:val="1"/>
      <w:marLeft w:val="0"/>
      <w:marRight w:val="0"/>
      <w:marTop w:val="0"/>
      <w:marBottom w:val="0"/>
      <w:divBdr>
        <w:top w:val="none" w:sz="0" w:space="0" w:color="auto"/>
        <w:left w:val="none" w:sz="0" w:space="0" w:color="auto"/>
        <w:bottom w:val="none" w:sz="0" w:space="0" w:color="auto"/>
        <w:right w:val="none" w:sz="0" w:space="0" w:color="auto"/>
      </w:divBdr>
    </w:div>
    <w:div w:id="1081870907">
      <w:bodyDiv w:val="1"/>
      <w:marLeft w:val="0"/>
      <w:marRight w:val="0"/>
      <w:marTop w:val="0"/>
      <w:marBottom w:val="0"/>
      <w:divBdr>
        <w:top w:val="none" w:sz="0" w:space="0" w:color="auto"/>
        <w:left w:val="none" w:sz="0" w:space="0" w:color="auto"/>
        <w:bottom w:val="none" w:sz="0" w:space="0" w:color="auto"/>
        <w:right w:val="none" w:sz="0" w:space="0" w:color="auto"/>
      </w:divBdr>
    </w:div>
    <w:div w:id="1258633762">
      <w:bodyDiv w:val="1"/>
      <w:marLeft w:val="0"/>
      <w:marRight w:val="0"/>
      <w:marTop w:val="0"/>
      <w:marBottom w:val="0"/>
      <w:divBdr>
        <w:top w:val="none" w:sz="0" w:space="0" w:color="auto"/>
        <w:left w:val="none" w:sz="0" w:space="0" w:color="auto"/>
        <w:bottom w:val="none" w:sz="0" w:space="0" w:color="auto"/>
        <w:right w:val="none" w:sz="0" w:space="0" w:color="auto"/>
      </w:divBdr>
    </w:div>
    <w:div w:id="1288047317">
      <w:bodyDiv w:val="1"/>
      <w:marLeft w:val="0"/>
      <w:marRight w:val="0"/>
      <w:marTop w:val="0"/>
      <w:marBottom w:val="0"/>
      <w:divBdr>
        <w:top w:val="none" w:sz="0" w:space="0" w:color="auto"/>
        <w:left w:val="none" w:sz="0" w:space="0" w:color="auto"/>
        <w:bottom w:val="none" w:sz="0" w:space="0" w:color="auto"/>
        <w:right w:val="none" w:sz="0" w:space="0" w:color="auto"/>
      </w:divBdr>
    </w:div>
    <w:div w:id="1369377683">
      <w:bodyDiv w:val="1"/>
      <w:marLeft w:val="0"/>
      <w:marRight w:val="0"/>
      <w:marTop w:val="0"/>
      <w:marBottom w:val="0"/>
      <w:divBdr>
        <w:top w:val="none" w:sz="0" w:space="0" w:color="auto"/>
        <w:left w:val="none" w:sz="0" w:space="0" w:color="auto"/>
        <w:bottom w:val="none" w:sz="0" w:space="0" w:color="auto"/>
        <w:right w:val="none" w:sz="0" w:space="0" w:color="auto"/>
      </w:divBdr>
    </w:div>
    <w:div w:id="1440950576">
      <w:bodyDiv w:val="1"/>
      <w:marLeft w:val="0"/>
      <w:marRight w:val="0"/>
      <w:marTop w:val="0"/>
      <w:marBottom w:val="0"/>
      <w:divBdr>
        <w:top w:val="none" w:sz="0" w:space="0" w:color="auto"/>
        <w:left w:val="none" w:sz="0" w:space="0" w:color="auto"/>
        <w:bottom w:val="none" w:sz="0" w:space="0" w:color="auto"/>
        <w:right w:val="none" w:sz="0" w:space="0" w:color="auto"/>
      </w:divBdr>
    </w:div>
    <w:div w:id="146230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DFA5-467C-4FB9-85C9-77EFF9AC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4783</Words>
  <Characters>27266</Characters>
  <Application>Microsoft Office Word</Application>
  <DocSecurity>0</DocSecurity>
  <Lines>227</Lines>
  <Paragraphs>63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RTL 21</vt:lpstr>
      <vt:lpstr>RTL 21</vt:lpstr>
    </vt:vector>
  </TitlesOfParts>
  <Company>Rahandusministeerium</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21</dc:title>
  <dc:creator>joosept</dc:creator>
  <cp:lastModifiedBy>Maia</cp:lastModifiedBy>
  <cp:revision>2</cp:revision>
  <cp:lastPrinted>2017-11-07T13:33:00Z</cp:lastPrinted>
  <dcterms:created xsi:type="dcterms:W3CDTF">2019-10-11T06:57:00Z</dcterms:created>
  <dcterms:modified xsi:type="dcterms:W3CDTF">2019-10-11T06:57:00Z</dcterms:modified>
</cp:coreProperties>
</file>