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B0746" w14:textId="77777777" w:rsidR="00694F20" w:rsidRDefault="00694F20" w:rsidP="00713FF6">
      <w:pPr>
        <w:pStyle w:val="NormalWeb"/>
        <w:spacing w:line="255" w:lineRule="atLeast"/>
        <w:jc w:val="center"/>
        <w:rPr>
          <w:rFonts w:ascii="Times New Roman" w:hAnsi="Times New Roman" w:cs="Times New Roman"/>
          <w:b/>
          <w:bCs/>
          <w:color w:val="auto"/>
          <w:sz w:val="28"/>
          <w:lang w:val="et-EE"/>
        </w:rPr>
      </w:pPr>
      <w:bookmarkStart w:id="0" w:name="_GoBack"/>
      <w:bookmarkEnd w:id="0"/>
    </w:p>
    <w:p w14:paraId="599F94AE" w14:textId="1134E660" w:rsidR="008970CB" w:rsidRDefault="008970CB" w:rsidP="00713FF6">
      <w:pPr>
        <w:pStyle w:val="NormalWeb"/>
        <w:spacing w:line="255" w:lineRule="atLeast"/>
        <w:jc w:val="center"/>
        <w:rPr>
          <w:rFonts w:ascii="Times New Roman" w:hAnsi="Times New Roman" w:cs="Times New Roman"/>
          <w:b/>
          <w:bCs/>
          <w:color w:val="auto"/>
          <w:sz w:val="28"/>
          <w:lang w:val="et-EE"/>
        </w:rPr>
      </w:pPr>
      <w:r w:rsidRPr="008B28D8">
        <w:rPr>
          <w:rFonts w:ascii="Times New Roman" w:hAnsi="Times New Roman" w:cs="Times New Roman"/>
          <w:b/>
          <w:bCs/>
          <w:color w:val="auto"/>
          <w:sz w:val="28"/>
          <w:lang w:val="et-EE"/>
        </w:rPr>
        <w:t>RTJ 9</w:t>
      </w:r>
      <w:r w:rsidRPr="00A50E45">
        <w:rPr>
          <w:rFonts w:ascii="Times New Roman" w:hAnsi="Times New Roman" w:cs="Times New Roman"/>
          <w:b/>
          <w:bCs/>
          <w:color w:val="auto"/>
          <w:sz w:val="28"/>
          <w:lang w:val="et-EE"/>
        </w:rPr>
        <w:t>    </w:t>
      </w:r>
      <w:r w:rsidRPr="008B28D8">
        <w:rPr>
          <w:rFonts w:ascii="Times New Roman" w:hAnsi="Times New Roman" w:cs="Times New Roman"/>
          <w:b/>
          <w:bCs/>
          <w:color w:val="auto"/>
          <w:sz w:val="28"/>
          <w:lang w:val="et-EE"/>
        </w:rPr>
        <w:t xml:space="preserve">RENDIARVESTUS </w:t>
      </w:r>
    </w:p>
    <w:p w14:paraId="25942AF6" w14:textId="77777777" w:rsidR="00C7740D" w:rsidRDefault="00C7740D" w:rsidP="00C7740D">
      <w:pPr>
        <w:pStyle w:val="NormalWeb"/>
        <w:tabs>
          <w:tab w:val="right" w:pos="8222"/>
        </w:tabs>
        <w:spacing w:before="0" w:beforeAutospacing="0" w:after="0" w:afterAutospacing="0" w:line="360" w:lineRule="auto"/>
        <w:rPr>
          <w:rFonts w:ascii="Times New Roman" w:hAnsi="Times New Roman" w:cs="Times New Roman"/>
          <w:color w:val="auto"/>
          <w:sz w:val="28"/>
          <w:lang w:val="et-EE"/>
        </w:rPr>
      </w:pPr>
    </w:p>
    <w:p w14:paraId="5CAD71D6" w14:textId="3A7C8543" w:rsidR="008970CB" w:rsidRPr="008E4114" w:rsidRDefault="008970CB" w:rsidP="00420C90">
      <w:pPr>
        <w:pStyle w:val="NormalWeb"/>
        <w:tabs>
          <w:tab w:val="right" w:pos="8222"/>
        </w:tabs>
        <w:spacing w:before="0" w:beforeAutospacing="0" w:after="0" w:afterAutospacing="0" w:line="360" w:lineRule="auto"/>
        <w:rPr>
          <w:rFonts w:ascii="Times New Roman" w:hAnsi="Times New Roman" w:cs="Times New Roman"/>
          <w:b/>
          <w:bCs/>
          <w:color w:val="auto"/>
          <w:lang w:val="fi-FI"/>
        </w:rPr>
      </w:pPr>
      <w:r w:rsidRPr="008E4114">
        <w:rPr>
          <w:rFonts w:ascii="Times New Roman" w:hAnsi="Times New Roman" w:cs="Times New Roman"/>
          <w:b/>
          <w:bCs/>
          <w:color w:val="auto"/>
          <w:lang w:val="fi-FI"/>
        </w:rPr>
        <w:t>SISUKORD</w:t>
      </w:r>
      <w:r w:rsidRPr="008B28D8">
        <w:rPr>
          <w:rFonts w:ascii="Times New Roman" w:hAnsi="Times New Roman" w:cs="Times New Roman"/>
          <w:b/>
          <w:bCs/>
          <w:color w:val="auto"/>
          <w:lang w:val="et-EE"/>
        </w:rPr>
        <w:t xml:space="preserve"> </w:t>
      </w:r>
      <w:r w:rsidR="00420C90">
        <w:rPr>
          <w:rFonts w:ascii="Times New Roman" w:hAnsi="Times New Roman" w:cs="Times New Roman"/>
          <w:b/>
          <w:bCs/>
          <w:color w:val="auto"/>
          <w:lang w:val="et-EE"/>
        </w:rPr>
        <w:t xml:space="preserve">  </w:t>
      </w:r>
      <w:r w:rsidR="00C7740D">
        <w:rPr>
          <w:rFonts w:ascii="Times New Roman" w:hAnsi="Times New Roman" w:cs="Times New Roman"/>
          <w:b/>
          <w:bCs/>
          <w:color w:val="auto"/>
          <w:lang w:val="et-EE"/>
        </w:rPr>
        <w:t xml:space="preserve">                                                                                              </w:t>
      </w:r>
      <w:r w:rsidRPr="00A50E45">
        <w:rPr>
          <w:rFonts w:ascii="Times New Roman" w:hAnsi="Times New Roman" w:cs="Times New Roman"/>
          <w:b/>
          <w:bCs/>
          <w:color w:val="auto"/>
          <w:lang w:val="et-EE"/>
        </w:rPr>
        <w:tab/>
      </w:r>
      <w:r w:rsidR="00C7740D">
        <w:rPr>
          <w:rFonts w:ascii="Times New Roman" w:hAnsi="Times New Roman" w:cs="Times New Roman"/>
          <w:b/>
          <w:bCs/>
          <w:color w:val="auto"/>
          <w:lang w:val="et-EE"/>
        </w:rPr>
        <w:t xml:space="preserve">   </w:t>
      </w:r>
      <w:r w:rsidR="00420C90">
        <w:rPr>
          <w:rFonts w:ascii="Times New Roman" w:hAnsi="Times New Roman" w:cs="Times New Roman"/>
          <w:b/>
          <w:bCs/>
          <w:color w:val="auto"/>
          <w:lang w:val="et-EE"/>
        </w:rPr>
        <w:t xml:space="preserve">         </w:t>
      </w:r>
      <w:r w:rsidR="005B7233">
        <w:rPr>
          <w:rFonts w:ascii="Times New Roman" w:hAnsi="Times New Roman" w:cs="Times New Roman"/>
          <w:b/>
          <w:bCs/>
          <w:color w:val="auto"/>
          <w:lang w:val="et-EE"/>
        </w:rPr>
        <w:t xml:space="preserve">punktid </w:t>
      </w:r>
    </w:p>
    <w:p w14:paraId="04F51668" w14:textId="5B4B9139" w:rsidR="00C31D10" w:rsidRDefault="008970CB" w:rsidP="00C7740D">
      <w:pPr>
        <w:pStyle w:val="NormalWeb"/>
        <w:tabs>
          <w:tab w:val="right" w:pos="8647"/>
        </w:tabs>
        <w:spacing w:before="0" w:beforeAutospacing="0" w:after="0" w:afterAutospacing="0" w:line="360" w:lineRule="auto"/>
        <w:jc w:val="both"/>
        <w:rPr>
          <w:rFonts w:ascii="Times New Roman" w:hAnsi="Times New Roman" w:cs="Times New Roman"/>
          <w:b/>
          <w:bCs/>
          <w:color w:val="auto"/>
          <w:lang w:val="et-EE"/>
        </w:rPr>
      </w:pPr>
      <w:r w:rsidRPr="008B28D8">
        <w:rPr>
          <w:rFonts w:ascii="Times New Roman" w:hAnsi="Times New Roman" w:cs="Times New Roman"/>
          <w:b/>
          <w:bCs/>
          <w:color w:val="auto"/>
          <w:lang w:val="et-EE"/>
        </w:rPr>
        <w:t>EESMÄRK JA KOOSTAMISE ALUSED</w:t>
      </w:r>
      <w:r w:rsidRPr="00A50E45">
        <w:rPr>
          <w:rFonts w:ascii="Times New Roman" w:hAnsi="Times New Roman" w:cs="Times New Roman"/>
          <w:b/>
          <w:bCs/>
          <w:color w:val="auto"/>
          <w:lang w:val="et-EE"/>
        </w:rPr>
        <w:tab/>
      </w:r>
      <w:r w:rsidRPr="008B28D8">
        <w:rPr>
          <w:rFonts w:ascii="Times New Roman" w:hAnsi="Times New Roman" w:cs="Times New Roman"/>
          <w:b/>
          <w:bCs/>
          <w:color w:val="auto"/>
          <w:lang w:val="et-EE"/>
        </w:rPr>
        <w:t>1</w:t>
      </w:r>
      <w:r w:rsidRPr="00A50E45">
        <w:rPr>
          <w:rFonts w:ascii="Times New Roman" w:hAnsi="Times New Roman" w:cs="Times New Roman"/>
          <w:b/>
          <w:bCs/>
          <w:color w:val="auto"/>
          <w:lang w:val="et-EE"/>
        </w:rPr>
        <w:t>–</w:t>
      </w:r>
      <w:r w:rsidR="00C15DC0">
        <w:rPr>
          <w:rFonts w:ascii="Times New Roman" w:hAnsi="Times New Roman" w:cs="Times New Roman"/>
          <w:b/>
          <w:bCs/>
          <w:color w:val="auto"/>
          <w:lang w:val="et-EE"/>
        </w:rPr>
        <w:t>2</w:t>
      </w:r>
    </w:p>
    <w:p w14:paraId="49694A54" w14:textId="6A5E1B01" w:rsidR="00C31D10" w:rsidRDefault="008970CB" w:rsidP="00C7740D">
      <w:pPr>
        <w:pStyle w:val="NormalWeb"/>
        <w:tabs>
          <w:tab w:val="right" w:pos="8647"/>
        </w:tabs>
        <w:spacing w:before="0" w:beforeAutospacing="0" w:after="0" w:afterAutospacing="0" w:line="360" w:lineRule="auto"/>
        <w:jc w:val="both"/>
        <w:rPr>
          <w:rFonts w:ascii="Times New Roman" w:hAnsi="Times New Roman" w:cs="Times New Roman"/>
          <w:b/>
          <w:bCs/>
          <w:color w:val="auto"/>
          <w:lang w:val="et-EE"/>
        </w:rPr>
      </w:pPr>
      <w:r w:rsidRPr="008B28D8">
        <w:rPr>
          <w:rFonts w:ascii="Times New Roman" w:hAnsi="Times New Roman" w:cs="Times New Roman"/>
          <w:b/>
          <w:bCs/>
          <w:color w:val="auto"/>
          <w:lang w:val="et-EE"/>
        </w:rPr>
        <w:t>RAKENDUSALA</w:t>
      </w:r>
      <w:r w:rsidRPr="00A50E45">
        <w:rPr>
          <w:rFonts w:ascii="Times New Roman" w:hAnsi="Times New Roman" w:cs="Times New Roman"/>
          <w:b/>
          <w:bCs/>
          <w:color w:val="auto"/>
          <w:lang w:val="et-EE"/>
        </w:rPr>
        <w:tab/>
      </w:r>
      <w:r w:rsidR="00C15DC0">
        <w:rPr>
          <w:rFonts w:ascii="Times New Roman" w:hAnsi="Times New Roman" w:cs="Times New Roman"/>
          <w:b/>
          <w:bCs/>
          <w:color w:val="auto"/>
          <w:lang w:val="et-EE"/>
        </w:rPr>
        <w:t>3-</w:t>
      </w:r>
      <w:r w:rsidRPr="008B28D8">
        <w:rPr>
          <w:rFonts w:ascii="Times New Roman" w:hAnsi="Times New Roman" w:cs="Times New Roman"/>
          <w:b/>
          <w:bCs/>
          <w:color w:val="auto"/>
          <w:lang w:val="et-EE"/>
        </w:rPr>
        <w:t>4</w:t>
      </w:r>
    </w:p>
    <w:p w14:paraId="67555B58" w14:textId="19A32910" w:rsidR="00C31D10" w:rsidRDefault="008970CB" w:rsidP="00C7740D">
      <w:pPr>
        <w:pStyle w:val="NormalWeb"/>
        <w:tabs>
          <w:tab w:val="right" w:pos="8647"/>
        </w:tabs>
        <w:spacing w:before="0" w:beforeAutospacing="0" w:after="0" w:afterAutospacing="0" w:line="360" w:lineRule="auto"/>
        <w:jc w:val="both"/>
        <w:rPr>
          <w:rFonts w:ascii="Times New Roman" w:hAnsi="Times New Roman" w:cs="Times New Roman"/>
          <w:b/>
          <w:bCs/>
          <w:color w:val="auto"/>
          <w:lang w:val="et-EE"/>
        </w:rPr>
      </w:pPr>
      <w:r w:rsidRPr="008B28D8">
        <w:rPr>
          <w:rFonts w:ascii="Times New Roman" w:hAnsi="Times New Roman" w:cs="Times New Roman"/>
          <w:b/>
          <w:bCs/>
          <w:color w:val="auto"/>
          <w:lang w:val="et-EE"/>
        </w:rPr>
        <w:t>MÕISTED</w:t>
      </w:r>
      <w:r w:rsidRPr="00A50E45">
        <w:rPr>
          <w:rFonts w:ascii="Times New Roman" w:hAnsi="Times New Roman" w:cs="Times New Roman"/>
          <w:b/>
          <w:bCs/>
          <w:color w:val="auto"/>
          <w:lang w:val="et-EE"/>
        </w:rPr>
        <w:tab/>
      </w:r>
      <w:r w:rsidR="002E66DC">
        <w:rPr>
          <w:rFonts w:ascii="Times New Roman" w:hAnsi="Times New Roman" w:cs="Times New Roman"/>
          <w:b/>
          <w:bCs/>
          <w:color w:val="auto"/>
          <w:lang w:val="et-EE"/>
        </w:rPr>
        <w:t>5</w:t>
      </w:r>
    </w:p>
    <w:p w14:paraId="509E2F36" w14:textId="47B5C528" w:rsidR="00C31D10" w:rsidRDefault="008970CB" w:rsidP="002E66DC">
      <w:pPr>
        <w:pStyle w:val="NormalWeb"/>
        <w:tabs>
          <w:tab w:val="right" w:pos="8647"/>
        </w:tabs>
        <w:spacing w:before="0" w:beforeAutospacing="0" w:after="0" w:afterAutospacing="0"/>
        <w:jc w:val="both"/>
        <w:rPr>
          <w:rFonts w:ascii="Times New Roman" w:hAnsi="Times New Roman" w:cs="Times New Roman"/>
          <w:b/>
          <w:bCs/>
          <w:color w:val="auto"/>
          <w:lang w:val="et-EE"/>
        </w:rPr>
      </w:pPr>
      <w:r w:rsidRPr="008B28D8">
        <w:rPr>
          <w:rFonts w:ascii="Times New Roman" w:hAnsi="Times New Roman" w:cs="Times New Roman"/>
          <w:b/>
          <w:bCs/>
          <w:color w:val="auto"/>
          <w:lang w:val="et-EE"/>
        </w:rPr>
        <w:t xml:space="preserve">RENTIDE </w:t>
      </w:r>
      <w:r w:rsidR="00D652BE">
        <w:rPr>
          <w:rFonts w:ascii="Times New Roman" w:hAnsi="Times New Roman" w:cs="Times New Roman"/>
          <w:b/>
          <w:bCs/>
          <w:color w:val="auto"/>
          <w:lang w:val="et-EE"/>
        </w:rPr>
        <w:t xml:space="preserve">LIIGITAMINE </w:t>
      </w:r>
      <w:r w:rsidRPr="008B28D8">
        <w:rPr>
          <w:rFonts w:ascii="Times New Roman" w:hAnsi="Times New Roman" w:cs="Times New Roman"/>
          <w:b/>
          <w:bCs/>
          <w:color w:val="auto"/>
          <w:lang w:val="et-EE"/>
        </w:rPr>
        <w:t>KAPITALI-JA KASUTUSRENDIKS</w:t>
      </w:r>
      <w:r w:rsidRPr="00A50E45">
        <w:rPr>
          <w:rFonts w:ascii="Times New Roman" w:hAnsi="Times New Roman" w:cs="Times New Roman"/>
          <w:b/>
          <w:bCs/>
          <w:color w:val="auto"/>
          <w:lang w:val="et-EE"/>
        </w:rPr>
        <w:tab/>
      </w:r>
      <w:r w:rsidR="002E66DC">
        <w:rPr>
          <w:rFonts w:ascii="Times New Roman" w:hAnsi="Times New Roman" w:cs="Times New Roman"/>
          <w:b/>
          <w:bCs/>
          <w:color w:val="auto"/>
          <w:lang w:val="et-EE"/>
        </w:rPr>
        <w:t>6-16</w:t>
      </w:r>
    </w:p>
    <w:p w14:paraId="79650C4E" w14:textId="77777777" w:rsidR="002E66DC" w:rsidRDefault="002E66DC" w:rsidP="002E66DC">
      <w:pPr>
        <w:pStyle w:val="NormalWeb"/>
        <w:tabs>
          <w:tab w:val="right" w:pos="8647"/>
        </w:tabs>
        <w:spacing w:before="0" w:beforeAutospacing="0" w:after="0" w:afterAutospacing="0"/>
        <w:jc w:val="both"/>
        <w:rPr>
          <w:rFonts w:ascii="Times New Roman" w:hAnsi="Times New Roman" w:cs="Times New Roman"/>
          <w:b/>
          <w:bCs/>
          <w:color w:val="auto"/>
          <w:lang w:val="et-EE"/>
        </w:rPr>
      </w:pPr>
    </w:p>
    <w:p w14:paraId="5F860833" w14:textId="14C938BF" w:rsidR="00C31D10" w:rsidRDefault="008970CB" w:rsidP="002E66DC">
      <w:pPr>
        <w:pStyle w:val="NormalWeb"/>
        <w:tabs>
          <w:tab w:val="right" w:pos="8647"/>
        </w:tabs>
        <w:spacing w:before="0" w:beforeAutospacing="0" w:after="0" w:afterAutospacing="0"/>
        <w:jc w:val="both"/>
        <w:rPr>
          <w:rFonts w:ascii="Times New Roman" w:hAnsi="Times New Roman" w:cs="Times New Roman"/>
          <w:b/>
          <w:bCs/>
          <w:color w:val="auto"/>
          <w:lang w:val="et-EE"/>
        </w:rPr>
      </w:pPr>
      <w:r w:rsidRPr="008B28D8">
        <w:rPr>
          <w:rFonts w:ascii="Times New Roman" w:hAnsi="Times New Roman" w:cs="Times New Roman"/>
          <w:b/>
          <w:bCs/>
          <w:color w:val="auto"/>
          <w:lang w:val="et-EE"/>
        </w:rPr>
        <w:t>RENTIDE KAJASTAMINE RENDILEANDJA ARUANNETES</w:t>
      </w:r>
      <w:r w:rsidRPr="00A50E45">
        <w:rPr>
          <w:rFonts w:ascii="Times New Roman" w:hAnsi="Times New Roman" w:cs="Times New Roman"/>
          <w:b/>
          <w:bCs/>
          <w:color w:val="auto"/>
          <w:lang w:val="et-EE"/>
        </w:rPr>
        <w:tab/>
      </w:r>
      <w:r w:rsidR="002E66DC">
        <w:rPr>
          <w:rFonts w:ascii="Times New Roman" w:hAnsi="Times New Roman" w:cs="Times New Roman"/>
          <w:b/>
          <w:bCs/>
          <w:color w:val="auto"/>
          <w:lang w:val="et-EE"/>
        </w:rPr>
        <w:t>17-30</w:t>
      </w:r>
    </w:p>
    <w:p w14:paraId="33F587B6" w14:textId="587C6404" w:rsidR="00C31D10" w:rsidRDefault="008970CB" w:rsidP="00C7740D">
      <w:pPr>
        <w:pStyle w:val="NormalWeb"/>
        <w:tabs>
          <w:tab w:val="right" w:pos="8647"/>
        </w:tabs>
        <w:spacing w:before="0" w:beforeAutospacing="0" w:after="0" w:afterAutospacing="0"/>
        <w:jc w:val="both"/>
        <w:rPr>
          <w:rFonts w:ascii="Times New Roman" w:hAnsi="Times New Roman" w:cs="Times New Roman"/>
          <w:color w:val="auto"/>
          <w:lang w:val="et-EE"/>
        </w:rPr>
      </w:pPr>
      <w:r w:rsidRPr="008B28D8">
        <w:rPr>
          <w:rFonts w:ascii="Times New Roman" w:hAnsi="Times New Roman" w:cs="Times New Roman"/>
          <w:color w:val="auto"/>
          <w:lang w:val="et-EE"/>
        </w:rPr>
        <w:t>Kapitalirendid</w:t>
      </w:r>
      <w:r w:rsidRPr="00A50E45">
        <w:rPr>
          <w:rFonts w:ascii="Times New Roman" w:hAnsi="Times New Roman" w:cs="Times New Roman"/>
          <w:color w:val="auto"/>
          <w:lang w:val="et-EE"/>
        </w:rPr>
        <w:tab/>
      </w:r>
      <w:r w:rsidR="002E66DC">
        <w:rPr>
          <w:rFonts w:ascii="Times New Roman" w:hAnsi="Times New Roman" w:cs="Times New Roman"/>
          <w:color w:val="auto"/>
          <w:lang w:val="et-EE"/>
        </w:rPr>
        <w:t>17-25</w:t>
      </w:r>
      <w:r w:rsidR="00713FF6">
        <w:rPr>
          <w:rFonts w:ascii="Times New Roman" w:hAnsi="Times New Roman" w:cs="Times New Roman"/>
          <w:color w:val="auto"/>
          <w:lang w:val="et-EE"/>
        </w:rPr>
        <w:t xml:space="preserve"> </w:t>
      </w:r>
    </w:p>
    <w:p w14:paraId="6D641C45" w14:textId="4F9570D7" w:rsidR="00C31D10" w:rsidRDefault="008970CB" w:rsidP="00C7740D">
      <w:pPr>
        <w:pStyle w:val="NormalWeb"/>
        <w:tabs>
          <w:tab w:val="right" w:pos="8647"/>
        </w:tabs>
        <w:spacing w:before="0" w:beforeAutospacing="0" w:after="0" w:afterAutospacing="0"/>
        <w:jc w:val="both"/>
        <w:rPr>
          <w:rFonts w:ascii="Times New Roman" w:hAnsi="Times New Roman" w:cs="Times New Roman"/>
          <w:color w:val="auto"/>
          <w:lang w:val="et-EE"/>
        </w:rPr>
      </w:pPr>
      <w:r w:rsidRPr="008B28D8">
        <w:rPr>
          <w:rFonts w:ascii="Times New Roman" w:hAnsi="Times New Roman" w:cs="Times New Roman"/>
          <w:color w:val="auto"/>
          <w:lang w:val="et-EE"/>
        </w:rPr>
        <w:t>Kasutusrendid</w:t>
      </w:r>
      <w:r w:rsidRPr="00A50E45">
        <w:rPr>
          <w:rFonts w:ascii="Times New Roman" w:hAnsi="Times New Roman" w:cs="Times New Roman"/>
          <w:color w:val="auto"/>
          <w:lang w:val="et-EE"/>
        </w:rPr>
        <w:tab/>
      </w:r>
      <w:r w:rsidR="002E66DC">
        <w:rPr>
          <w:rFonts w:ascii="Times New Roman" w:hAnsi="Times New Roman" w:cs="Times New Roman"/>
          <w:color w:val="auto"/>
          <w:lang w:val="et-EE"/>
        </w:rPr>
        <w:t>26-30</w:t>
      </w:r>
    </w:p>
    <w:p w14:paraId="4B43CE46" w14:textId="77777777" w:rsidR="002E66DC" w:rsidRDefault="002E66DC" w:rsidP="00C7740D">
      <w:pPr>
        <w:pStyle w:val="NormalWeb"/>
        <w:tabs>
          <w:tab w:val="right" w:pos="8647"/>
        </w:tabs>
        <w:spacing w:before="0" w:beforeAutospacing="0" w:after="0" w:afterAutospacing="0"/>
        <w:jc w:val="both"/>
        <w:rPr>
          <w:rFonts w:ascii="Times New Roman" w:hAnsi="Times New Roman" w:cs="Times New Roman"/>
          <w:color w:val="auto"/>
          <w:lang w:val="et-EE"/>
        </w:rPr>
      </w:pPr>
    </w:p>
    <w:p w14:paraId="349D6406" w14:textId="60F4D8FF" w:rsidR="00C31D10" w:rsidRDefault="008970CB" w:rsidP="002E66DC">
      <w:pPr>
        <w:pStyle w:val="NormalWeb"/>
        <w:tabs>
          <w:tab w:val="right" w:pos="8647"/>
        </w:tabs>
        <w:spacing w:before="0" w:beforeAutospacing="0" w:after="0" w:afterAutospacing="0"/>
        <w:jc w:val="both"/>
        <w:rPr>
          <w:rFonts w:ascii="Times New Roman" w:hAnsi="Times New Roman" w:cs="Times New Roman"/>
          <w:b/>
          <w:bCs/>
          <w:color w:val="auto"/>
          <w:lang w:val="et-EE"/>
        </w:rPr>
      </w:pPr>
      <w:r w:rsidRPr="008B28D8">
        <w:rPr>
          <w:rFonts w:ascii="Times New Roman" w:hAnsi="Times New Roman" w:cs="Times New Roman"/>
          <w:b/>
          <w:bCs/>
          <w:color w:val="auto"/>
          <w:lang w:val="et-EE"/>
        </w:rPr>
        <w:t>RENTIDE KAJASTAMINE RENTNIKU ARUANNETES</w:t>
      </w:r>
      <w:r w:rsidRPr="00A50E45">
        <w:rPr>
          <w:rFonts w:ascii="Times New Roman" w:hAnsi="Times New Roman" w:cs="Times New Roman"/>
          <w:b/>
          <w:bCs/>
          <w:color w:val="auto"/>
          <w:lang w:val="et-EE"/>
        </w:rPr>
        <w:tab/>
      </w:r>
      <w:r w:rsidR="002E66DC">
        <w:rPr>
          <w:rFonts w:ascii="Times New Roman" w:hAnsi="Times New Roman" w:cs="Times New Roman"/>
          <w:b/>
          <w:bCs/>
          <w:color w:val="auto"/>
          <w:lang w:val="et-EE"/>
        </w:rPr>
        <w:t>31-</w:t>
      </w:r>
      <w:r w:rsidR="00A41121">
        <w:rPr>
          <w:rFonts w:ascii="Times New Roman" w:hAnsi="Times New Roman" w:cs="Times New Roman"/>
          <w:b/>
          <w:bCs/>
          <w:color w:val="auto"/>
          <w:lang w:val="et-EE"/>
        </w:rPr>
        <w:t>40</w:t>
      </w:r>
    </w:p>
    <w:p w14:paraId="58DECE07" w14:textId="7BEA5630" w:rsidR="002E66DC" w:rsidRPr="002E66DC" w:rsidRDefault="002E66DC" w:rsidP="002E66DC">
      <w:pPr>
        <w:pStyle w:val="NormalWeb"/>
        <w:tabs>
          <w:tab w:val="right" w:pos="8647"/>
        </w:tabs>
        <w:spacing w:before="0" w:beforeAutospacing="0" w:after="0" w:afterAutospacing="0"/>
        <w:jc w:val="both"/>
        <w:rPr>
          <w:rFonts w:ascii="Times New Roman" w:hAnsi="Times New Roman" w:cs="Times New Roman"/>
          <w:bCs/>
          <w:color w:val="auto"/>
          <w:lang w:val="et-EE"/>
        </w:rPr>
      </w:pPr>
      <w:r>
        <w:rPr>
          <w:rFonts w:ascii="Times New Roman" w:hAnsi="Times New Roman" w:cs="Times New Roman"/>
          <w:bCs/>
          <w:color w:val="auto"/>
          <w:lang w:val="et-EE"/>
        </w:rPr>
        <w:t>Valik arve</w:t>
      </w:r>
      <w:r w:rsidRPr="002E66DC">
        <w:rPr>
          <w:rFonts w:ascii="Times New Roman" w:hAnsi="Times New Roman" w:cs="Times New Roman"/>
          <w:bCs/>
          <w:color w:val="auto"/>
          <w:lang w:val="et-EE"/>
        </w:rPr>
        <w:t>s</w:t>
      </w:r>
      <w:r>
        <w:rPr>
          <w:rFonts w:ascii="Times New Roman" w:hAnsi="Times New Roman" w:cs="Times New Roman"/>
          <w:bCs/>
          <w:color w:val="auto"/>
          <w:lang w:val="et-EE"/>
        </w:rPr>
        <w:t>t</w:t>
      </w:r>
      <w:r w:rsidRPr="002E66DC">
        <w:rPr>
          <w:rFonts w:ascii="Times New Roman" w:hAnsi="Times New Roman" w:cs="Times New Roman"/>
          <w:bCs/>
          <w:color w:val="auto"/>
          <w:lang w:val="et-EE"/>
        </w:rPr>
        <w:t>u</w:t>
      </w:r>
      <w:r>
        <w:rPr>
          <w:rFonts w:ascii="Times New Roman" w:hAnsi="Times New Roman" w:cs="Times New Roman"/>
          <w:bCs/>
          <w:color w:val="auto"/>
          <w:lang w:val="et-EE"/>
        </w:rPr>
        <w:t>s</w:t>
      </w:r>
      <w:r w:rsidRPr="002E66DC">
        <w:rPr>
          <w:rFonts w:ascii="Times New Roman" w:hAnsi="Times New Roman" w:cs="Times New Roman"/>
          <w:bCs/>
          <w:color w:val="auto"/>
          <w:lang w:val="et-EE"/>
        </w:rPr>
        <w:t>põhimõtete vahel</w:t>
      </w:r>
      <w:r>
        <w:rPr>
          <w:rFonts w:ascii="Times New Roman" w:hAnsi="Times New Roman" w:cs="Times New Roman"/>
          <w:bCs/>
          <w:color w:val="auto"/>
          <w:lang w:val="et-EE"/>
        </w:rPr>
        <w:tab/>
        <w:t>31-33</w:t>
      </w:r>
    </w:p>
    <w:p w14:paraId="151315D2" w14:textId="220813CC" w:rsidR="00C31D10" w:rsidRDefault="008970CB" w:rsidP="002E66DC">
      <w:pPr>
        <w:pStyle w:val="NormalWeb"/>
        <w:tabs>
          <w:tab w:val="right" w:pos="8647"/>
        </w:tabs>
        <w:spacing w:before="0" w:beforeAutospacing="0" w:after="0" w:afterAutospacing="0"/>
        <w:jc w:val="both"/>
        <w:rPr>
          <w:rFonts w:ascii="Times New Roman" w:hAnsi="Times New Roman" w:cs="Times New Roman"/>
          <w:b/>
          <w:bCs/>
          <w:color w:val="auto"/>
          <w:lang w:val="et-EE"/>
        </w:rPr>
      </w:pPr>
      <w:r w:rsidRPr="008B28D8">
        <w:rPr>
          <w:rFonts w:ascii="Times New Roman" w:hAnsi="Times New Roman" w:cs="Times New Roman"/>
          <w:color w:val="auto"/>
          <w:lang w:val="et-EE"/>
        </w:rPr>
        <w:t>Kapitalirendid</w:t>
      </w:r>
      <w:r w:rsidRPr="00A50E45">
        <w:rPr>
          <w:rFonts w:ascii="Times New Roman" w:hAnsi="Times New Roman" w:cs="Times New Roman"/>
          <w:color w:val="auto"/>
          <w:lang w:val="et-EE"/>
        </w:rPr>
        <w:tab/>
      </w:r>
      <w:r w:rsidR="002E66DC">
        <w:rPr>
          <w:rFonts w:ascii="Times New Roman" w:hAnsi="Times New Roman" w:cs="Times New Roman"/>
          <w:color w:val="auto"/>
          <w:lang w:val="et-EE"/>
        </w:rPr>
        <w:t>34-38</w:t>
      </w:r>
    </w:p>
    <w:p w14:paraId="1838D263" w14:textId="568FEF15" w:rsidR="00C31D10" w:rsidRDefault="008970CB" w:rsidP="002E66DC">
      <w:pPr>
        <w:pStyle w:val="NormalWeb"/>
        <w:tabs>
          <w:tab w:val="right" w:pos="8647"/>
        </w:tabs>
        <w:spacing w:before="0" w:beforeAutospacing="0" w:after="0" w:afterAutospacing="0"/>
        <w:jc w:val="both"/>
        <w:rPr>
          <w:rFonts w:ascii="Times New Roman" w:hAnsi="Times New Roman" w:cs="Times New Roman"/>
          <w:b/>
          <w:bCs/>
          <w:color w:val="auto"/>
          <w:lang w:val="et-EE"/>
        </w:rPr>
      </w:pPr>
      <w:r w:rsidRPr="008B28D8">
        <w:rPr>
          <w:rFonts w:ascii="Times New Roman" w:hAnsi="Times New Roman" w:cs="Times New Roman"/>
          <w:color w:val="auto"/>
          <w:lang w:val="et-EE"/>
        </w:rPr>
        <w:t>Kasutusrendid</w:t>
      </w:r>
      <w:r w:rsidRPr="00A50E45">
        <w:rPr>
          <w:rFonts w:ascii="Times New Roman" w:hAnsi="Times New Roman" w:cs="Times New Roman"/>
          <w:color w:val="auto"/>
          <w:lang w:val="et-EE"/>
        </w:rPr>
        <w:tab/>
      </w:r>
      <w:r w:rsidR="002E66DC">
        <w:rPr>
          <w:rFonts w:ascii="Times New Roman" w:hAnsi="Times New Roman" w:cs="Times New Roman"/>
          <w:color w:val="auto"/>
          <w:lang w:val="et-EE"/>
        </w:rPr>
        <w:t>39-40</w:t>
      </w:r>
    </w:p>
    <w:p w14:paraId="56EBE32D" w14:textId="4AE3C6FF" w:rsidR="00C31D10" w:rsidRDefault="008970CB" w:rsidP="00C7740D">
      <w:pPr>
        <w:pStyle w:val="NormalWeb"/>
        <w:tabs>
          <w:tab w:val="right" w:pos="8647"/>
        </w:tabs>
        <w:spacing w:before="120" w:beforeAutospacing="0" w:after="0" w:afterAutospacing="0" w:line="360" w:lineRule="auto"/>
        <w:jc w:val="both"/>
        <w:rPr>
          <w:rFonts w:ascii="Times New Roman" w:hAnsi="Times New Roman" w:cs="Times New Roman"/>
          <w:b/>
          <w:bCs/>
          <w:color w:val="auto"/>
          <w:lang w:val="et-EE"/>
        </w:rPr>
      </w:pPr>
      <w:r w:rsidRPr="008B28D8">
        <w:rPr>
          <w:rFonts w:ascii="Times New Roman" w:hAnsi="Times New Roman" w:cs="Times New Roman"/>
          <w:b/>
          <w:bCs/>
          <w:color w:val="auto"/>
          <w:lang w:val="et-EE"/>
        </w:rPr>
        <w:t>MÜÜGI-TAGASIRENDITEHINGUD</w:t>
      </w:r>
      <w:r w:rsidRPr="00A50E45">
        <w:rPr>
          <w:rFonts w:ascii="Times New Roman" w:hAnsi="Times New Roman" w:cs="Times New Roman"/>
          <w:b/>
          <w:bCs/>
          <w:color w:val="auto"/>
          <w:lang w:val="et-EE"/>
        </w:rPr>
        <w:tab/>
      </w:r>
      <w:r w:rsidR="00A41121">
        <w:rPr>
          <w:rFonts w:ascii="Times New Roman" w:hAnsi="Times New Roman" w:cs="Times New Roman"/>
          <w:b/>
          <w:bCs/>
          <w:color w:val="auto"/>
          <w:lang w:val="et-EE"/>
        </w:rPr>
        <w:t>41-47</w:t>
      </w:r>
    </w:p>
    <w:p w14:paraId="1C29DAA3" w14:textId="4213145A" w:rsidR="00C31D10" w:rsidRDefault="00C7740D" w:rsidP="00C7740D">
      <w:pPr>
        <w:pStyle w:val="NormalWeb"/>
        <w:tabs>
          <w:tab w:val="right" w:pos="8647"/>
        </w:tabs>
        <w:spacing w:before="0" w:beforeAutospacing="0" w:after="0" w:afterAutospacing="0" w:line="360" w:lineRule="auto"/>
        <w:jc w:val="both"/>
        <w:rPr>
          <w:rFonts w:ascii="Times New Roman" w:hAnsi="Times New Roman" w:cs="Times New Roman"/>
          <w:b/>
          <w:bCs/>
          <w:color w:val="auto"/>
          <w:lang w:val="et-EE"/>
        </w:rPr>
      </w:pPr>
      <w:r>
        <w:rPr>
          <w:rFonts w:ascii="Times New Roman" w:hAnsi="Times New Roman" w:cs="Times New Roman"/>
          <w:b/>
          <w:bCs/>
          <w:color w:val="auto"/>
          <w:lang w:val="et-EE"/>
        </w:rPr>
        <w:t>VÕRDLUS SME IFRS-</w:t>
      </w:r>
      <w:r w:rsidR="008970CB" w:rsidRPr="008B28D8">
        <w:rPr>
          <w:rFonts w:ascii="Times New Roman" w:hAnsi="Times New Roman" w:cs="Times New Roman"/>
          <w:b/>
          <w:bCs/>
          <w:color w:val="auto"/>
          <w:lang w:val="et-EE"/>
        </w:rPr>
        <w:t>GA</w:t>
      </w:r>
      <w:r w:rsidR="008970CB" w:rsidRPr="00A50E45">
        <w:rPr>
          <w:rFonts w:ascii="Times New Roman" w:hAnsi="Times New Roman" w:cs="Times New Roman"/>
          <w:b/>
          <w:bCs/>
          <w:color w:val="auto"/>
          <w:lang w:val="et-EE"/>
        </w:rPr>
        <w:tab/>
      </w:r>
      <w:r w:rsidR="00A41121">
        <w:rPr>
          <w:rFonts w:ascii="Times New Roman" w:hAnsi="Times New Roman" w:cs="Times New Roman"/>
          <w:b/>
          <w:bCs/>
          <w:color w:val="auto"/>
          <w:lang w:val="et-EE"/>
        </w:rPr>
        <w:t>48-49</w:t>
      </w:r>
    </w:p>
    <w:p w14:paraId="4BCD5833" w14:textId="1FBD6F7A" w:rsidR="003E6AC8" w:rsidRDefault="003E6AC8" w:rsidP="00C7740D">
      <w:pPr>
        <w:pStyle w:val="NormalWeb"/>
        <w:tabs>
          <w:tab w:val="right" w:pos="8647"/>
        </w:tabs>
        <w:spacing w:before="0" w:beforeAutospacing="0" w:after="0" w:afterAutospacing="0" w:line="360" w:lineRule="auto"/>
        <w:jc w:val="both"/>
        <w:rPr>
          <w:rFonts w:ascii="Times New Roman" w:hAnsi="Times New Roman" w:cs="Times New Roman"/>
          <w:b/>
          <w:bCs/>
          <w:color w:val="auto"/>
          <w:lang w:val="et-EE"/>
        </w:rPr>
      </w:pPr>
      <w:r>
        <w:rPr>
          <w:rFonts w:ascii="Times New Roman" w:hAnsi="Times New Roman" w:cs="Times New Roman"/>
          <w:b/>
          <w:bCs/>
          <w:color w:val="auto"/>
          <w:lang w:val="et-EE"/>
        </w:rPr>
        <w:t>ÜLEMINEKUSÄTTED</w:t>
      </w:r>
      <w:r>
        <w:rPr>
          <w:rFonts w:ascii="Times New Roman" w:hAnsi="Times New Roman" w:cs="Times New Roman"/>
          <w:b/>
          <w:bCs/>
          <w:color w:val="auto"/>
          <w:lang w:val="et-EE"/>
        </w:rPr>
        <w:tab/>
        <w:t>50</w:t>
      </w:r>
    </w:p>
    <w:p w14:paraId="0CB56F64" w14:textId="77777777" w:rsidR="008970CB" w:rsidRDefault="008970CB" w:rsidP="00735070">
      <w:pPr>
        <w:pStyle w:val="NormalWeb"/>
        <w:tabs>
          <w:tab w:val="right" w:pos="8222"/>
        </w:tabs>
        <w:spacing w:before="0" w:beforeAutospacing="0" w:after="0" w:afterAutospacing="0" w:line="360" w:lineRule="auto"/>
        <w:jc w:val="both"/>
        <w:rPr>
          <w:rFonts w:ascii="Times New Roman" w:hAnsi="Times New Roman" w:cs="Times New Roman"/>
          <w:b/>
          <w:color w:val="auto"/>
          <w:lang w:val="et-EE"/>
        </w:rPr>
      </w:pPr>
      <w:r>
        <w:rPr>
          <w:rFonts w:ascii="Times New Roman" w:hAnsi="Times New Roman" w:cs="Times New Roman"/>
          <w:color w:val="auto"/>
          <w:lang w:val="et-EE"/>
        </w:rPr>
        <w:br w:type="page"/>
      </w:r>
      <w:r w:rsidRPr="00A3244D">
        <w:rPr>
          <w:rFonts w:ascii="Times New Roman" w:hAnsi="Times New Roman" w:cs="Times New Roman"/>
          <w:b/>
          <w:color w:val="auto"/>
          <w:lang w:val="et-EE"/>
        </w:rPr>
        <w:lastRenderedPageBreak/>
        <w:t>EESMÄRK JA KOOSTAMISE ALUSED</w:t>
      </w:r>
    </w:p>
    <w:p w14:paraId="277F1071" w14:textId="77777777" w:rsidR="00911012" w:rsidRPr="00C7740D" w:rsidRDefault="00911012" w:rsidP="00735070">
      <w:pPr>
        <w:pStyle w:val="NormalWeb"/>
        <w:tabs>
          <w:tab w:val="right" w:pos="8222"/>
        </w:tabs>
        <w:spacing w:before="0" w:beforeAutospacing="0" w:after="0" w:afterAutospacing="0" w:line="360" w:lineRule="auto"/>
        <w:jc w:val="both"/>
        <w:rPr>
          <w:rFonts w:ascii="Times New Roman" w:hAnsi="Times New Roman" w:cs="Times New Roman"/>
          <w:b/>
          <w:color w:val="auto"/>
          <w:sz w:val="22"/>
          <w:szCs w:val="22"/>
          <w:lang w:val="et-EE"/>
        </w:rPr>
      </w:pPr>
    </w:p>
    <w:p w14:paraId="50A692F8" w14:textId="3D07E36C" w:rsidR="00C31D10" w:rsidRDefault="000B0178" w:rsidP="00C7740D">
      <w:pPr>
        <w:pStyle w:val="BodyText"/>
        <w:jc w:val="both"/>
      </w:pPr>
      <w:r w:rsidRPr="00C7740D">
        <w:rPr>
          <w:b/>
          <w:bCs/>
          <w:sz w:val="24"/>
          <w:szCs w:val="24"/>
        </w:rPr>
        <w:t>1.</w:t>
      </w:r>
      <w:r w:rsidRPr="00C7740D">
        <w:rPr>
          <w:sz w:val="24"/>
          <w:szCs w:val="24"/>
        </w:rPr>
        <w:t xml:space="preserve"> Käesoleva Raamatupidamise Toimkonna juhendi RTJ 9 „Rendiarvestus” eesmärgiks on sätestada kriteeriumid rendilepingute arvestamiseks ja kajastamiseks nii rentniku kui rendileandja Eesti </w:t>
      </w:r>
      <w:r w:rsidRPr="00D43B79">
        <w:rPr>
          <w:sz w:val="24"/>
          <w:szCs w:val="24"/>
        </w:rPr>
        <w:t xml:space="preserve">finantsaruandluse standardi </w:t>
      </w:r>
      <w:r w:rsidRPr="00C7740D">
        <w:rPr>
          <w:sz w:val="24"/>
          <w:szCs w:val="24"/>
        </w:rPr>
        <w:t xml:space="preserve">kohaselt koostatavates raamatupidamise aastaaruannetes (edaspidi ka </w:t>
      </w:r>
      <w:r w:rsidRPr="00C7740D">
        <w:rPr>
          <w:i/>
          <w:sz w:val="24"/>
          <w:szCs w:val="24"/>
        </w:rPr>
        <w:t>raamatupidamise aruanne</w:t>
      </w:r>
      <w:r w:rsidRPr="00C7740D">
        <w:rPr>
          <w:sz w:val="24"/>
          <w:szCs w:val="24"/>
        </w:rPr>
        <w:t xml:space="preserve">). Eesti finantsaruandluse standard on rahvusvaheliselt tunnustatud arvestuse ja aruandluse põhimõtetele tuginev avalikkusele suunatud finantsaruandluse nõuete kogum, mille põhinõuded kehtestatakse raamatupidamise seadusega ning mida täpsustab raamatupidamise seaduse § 34 lõike 4 alusel kehtestatud valdkonna eest vastutava ministri määrus (edaspidi </w:t>
      </w:r>
      <w:r w:rsidRPr="00C7740D">
        <w:rPr>
          <w:i/>
          <w:sz w:val="24"/>
          <w:szCs w:val="24"/>
        </w:rPr>
        <w:t>toimkonna juhend</w:t>
      </w:r>
      <w:r w:rsidRPr="00C7740D">
        <w:rPr>
          <w:sz w:val="24"/>
          <w:szCs w:val="24"/>
        </w:rPr>
        <w:t xml:space="preserve"> või lühendatult </w:t>
      </w:r>
      <w:r w:rsidRPr="00C7740D">
        <w:rPr>
          <w:i/>
          <w:sz w:val="24"/>
          <w:szCs w:val="24"/>
        </w:rPr>
        <w:t>RTJ</w:t>
      </w:r>
      <w:r w:rsidRPr="00C7740D">
        <w:rPr>
          <w:sz w:val="24"/>
          <w:szCs w:val="24"/>
        </w:rPr>
        <w:t xml:space="preserve">). </w:t>
      </w:r>
    </w:p>
    <w:p w14:paraId="21611EB8" w14:textId="3F7A6CF9" w:rsidR="008970CB" w:rsidRDefault="008970CB" w:rsidP="00735070">
      <w:pPr>
        <w:pStyle w:val="NormalWeb"/>
        <w:spacing w:line="255" w:lineRule="atLeast"/>
        <w:jc w:val="both"/>
        <w:rPr>
          <w:rFonts w:ascii="Times New Roman" w:hAnsi="Times New Roman" w:cs="Times New Roman"/>
          <w:color w:val="auto"/>
          <w:lang w:val="et-EE"/>
        </w:rPr>
      </w:pPr>
      <w:r w:rsidRPr="00A3244D">
        <w:rPr>
          <w:rFonts w:ascii="Times New Roman" w:hAnsi="Times New Roman" w:cs="Times New Roman"/>
          <w:b/>
          <w:bCs/>
          <w:color w:val="auto"/>
          <w:lang w:val="et-EE"/>
        </w:rPr>
        <w:t>2.</w:t>
      </w:r>
      <w:r w:rsidRPr="00A3244D">
        <w:rPr>
          <w:rFonts w:ascii="Times New Roman" w:hAnsi="Times New Roman" w:cs="Times New Roman"/>
          <w:color w:val="auto"/>
          <w:lang w:val="et-EE"/>
        </w:rPr>
        <w:t xml:space="preserve"> RTJ 9 tugineb SME IFRS</w:t>
      </w:r>
      <w:r w:rsidR="00C31D10">
        <w:rPr>
          <w:rFonts w:ascii="Times New Roman" w:hAnsi="Times New Roman" w:cs="Times New Roman"/>
          <w:color w:val="auto"/>
          <w:lang w:val="et-EE"/>
        </w:rPr>
        <w:t>-</w:t>
      </w:r>
      <w:r w:rsidRPr="00A3244D">
        <w:rPr>
          <w:rFonts w:ascii="Times New Roman" w:hAnsi="Times New Roman" w:cs="Times New Roman"/>
          <w:color w:val="auto"/>
          <w:lang w:val="et-EE"/>
        </w:rPr>
        <w:t xml:space="preserve">i peatükil 20 „Rendid” </w:t>
      </w:r>
      <w:r w:rsidR="007629A0">
        <w:rPr>
          <w:rFonts w:ascii="Times New Roman" w:hAnsi="Times New Roman" w:cs="Times New Roman"/>
          <w:color w:val="auto"/>
          <w:lang w:val="et-EE"/>
        </w:rPr>
        <w:t>(</w:t>
      </w:r>
      <w:r w:rsidR="007629A0">
        <w:rPr>
          <w:rFonts w:ascii="Times New Roman" w:hAnsi="Times New Roman" w:cs="Times New Roman"/>
          <w:i/>
          <w:color w:val="auto"/>
          <w:lang w:val="et-EE"/>
        </w:rPr>
        <w:t>„Leases“</w:t>
      </w:r>
      <w:r w:rsidR="007629A0">
        <w:rPr>
          <w:rFonts w:ascii="Times New Roman" w:hAnsi="Times New Roman" w:cs="Times New Roman"/>
          <w:color w:val="auto"/>
          <w:lang w:val="et-EE"/>
        </w:rPr>
        <w:t xml:space="preserve">) </w:t>
      </w:r>
      <w:r w:rsidRPr="00A3244D">
        <w:rPr>
          <w:rFonts w:ascii="Times New Roman" w:hAnsi="Times New Roman" w:cs="Times New Roman"/>
          <w:color w:val="auto"/>
          <w:lang w:val="et-EE"/>
        </w:rPr>
        <w:t>ning peatükis 2 „Põhimõtted ja alusprintsiibid“ („</w:t>
      </w:r>
      <w:r w:rsidRPr="007629A0">
        <w:rPr>
          <w:rFonts w:ascii="Times New Roman" w:hAnsi="Times New Roman" w:cs="Times New Roman"/>
          <w:i/>
          <w:color w:val="auto"/>
          <w:lang w:val="et-EE"/>
        </w:rPr>
        <w:t>Concepts and Pervasive Principles“</w:t>
      </w:r>
      <w:r w:rsidRPr="00A3244D">
        <w:rPr>
          <w:rFonts w:ascii="Times New Roman" w:hAnsi="Times New Roman" w:cs="Times New Roman"/>
          <w:color w:val="auto"/>
          <w:lang w:val="et-EE"/>
        </w:rPr>
        <w:t>) ja „Terminite sõnastikus“ („</w:t>
      </w:r>
      <w:r w:rsidRPr="007629A0">
        <w:rPr>
          <w:rFonts w:ascii="Times New Roman" w:hAnsi="Times New Roman" w:cs="Times New Roman"/>
          <w:i/>
          <w:color w:val="auto"/>
          <w:lang w:val="et-EE"/>
        </w:rPr>
        <w:t>Glossary of Terms“</w:t>
      </w:r>
      <w:r w:rsidRPr="00A3244D">
        <w:rPr>
          <w:rFonts w:ascii="Times New Roman" w:hAnsi="Times New Roman" w:cs="Times New Roman"/>
          <w:color w:val="auto"/>
          <w:lang w:val="et-EE"/>
        </w:rPr>
        <w:t>) sätestatud mõiste</w:t>
      </w:r>
      <w:r w:rsidR="007A4131">
        <w:rPr>
          <w:rFonts w:ascii="Times New Roman" w:hAnsi="Times New Roman" w:cs="Times New Roman"/>
          <w:color w:val="auto"/>
          <w:lang w:val="et-EE"/>
        </w:rPr>
        <w:t>tel</w:t>
      </w:r>
      <w:r w:rsidR="007629A0">
        <w:rPr>
          <w:rFonts w:ascii="Times New Roman" w:hAnsi="Times New Roman" w:cs="Times New Roman"/>
          <w:color w:val="auto"/>
          <w:lang w:val="et-EE"/>
        </w:rPr>
        <w:t xml:space="preserve">, v.a </w:t>
      </w:r>
      <w:r w:rsidR="00662D94">
        <w:rPr>
          <w:rFonts w:ascii="Times New Roman" w:hAnsi="Times New Roman" w:cs="Times New Roman"/>
          <w:color w:val="auto"/>
          <w:lang w:val="et-EE"/>
        </w:rPr>
        <w:t>RTJ 9 punktid</w:t>
      </w:r>
      <w:r w:rsidR="007629A0">
        <w:rPr>
          <w:rFonts w:ascii="Times New Roman" w:hAnsi="Times New Roman" w:cs="Times New Roman"/>
          <w:color w:val="auto"/>
          <w:lang w:val="et-EE"/>
        </w:rPr>
        <w:t>, mis tuginevad rahvusvahelise finantsaruandluse standardi IFRS 16 „Rendid“</w:t>
      </w:r>
      <w:r w:rsidR="00662D94">
        <w:rPr>
          <w:rFonts w:ascii="Times New Roman" w:hAnsi="Times New Roman" w:cs="Times New Roman"/>
          <w:color w:val="auto"/>
          <w:lang w:val="et-EE"/>
        </w:rPr>
        <w:t xml:space="preserve"> </w:t>
      </w:r>
      <w:r w:rsidR="007A4131">
        <w:rPr>
          <w:rFonts w:ascii="Times New Roman" w:hAnsi="Times New Roman" w:cs="Times New Roman"/>
          <w:color w:val="auto"/>
          <w:lang w:val="et-EE"/>
        </w:rPr>
        <w:t>(„</w:t>
      </w:r>
      <w:r w:rsidR="007A4131">
        <w:rPr>
          <w:rFonts w:ascii="Times New Roman" w:hAnsi="Times New Roman" w:cs="Times New Roman"/>
          <w:i/>
          <w:iCs/>
          <w:color w:val="auto"/>
          <w:lang w:val="et-EE"/>
        </w:rPr>
        <w:t>Leases”</w:t>
      </w:r>
      <w:r w:rsidR="007A4131">
        <w:rPr>
          <w:rFonts w:ascii="Times New Roman" w:hAnsi="Times New Roman" w:cs="Times New Roman"/>
          <w:color w:val="auto"/>
          <w:lang w:val="et-EE"/>
        </w:rPr>
        <w:t>)</w:t>
      </w:r>
      <w:r w:rsidR="007629A0">
        <w:rPr>
          <w:rFonts w:ascii="Times New Roman" w:hAnsi="Times New Roman" w:cs="Times New Roman"/>
          <w:color w:val="auto"/>
          <w:lang w:val="et-EE"/>
        </w:rPr>
        <w:t xml:space="preserve"> põhimõtetel</w:t>
      </w:r>
      <w:r w:rsidR="007A4131">
        <w:rPr>
          <w:rFonts w:ascii="Times New Roman" w:hAnsi="Times New Roman" w:cs="Times New Roman"/>
          <w:color w:val="auto"/>
          <w:lang w:val="et-EE"/>
        </w:rPr>
        <w:t>. Juhend sisaldab viiteid konkreetsetele SME IFRS</w:t>
      </w:r>
      <w:r w:rsidR="00D45699">
        <w:rPr>
          <w:rFonts w:ascii="Times New Roman" w:hAnsi="Times New Roman" w:cs="Times New Roman"/>
          <w:color w:val="auto"/>
          <w:lang w:val="et-EE"/>
        </w:rPr>
        <w:t>-</w:t>
      </w:r>
      <w:r w:rsidRPr="00A3244D">
        <w:rPr>
          <w:rFonts w:ascii="Times New Roman" w:hAnsi="Times New Roman" w:cs="Times New Roman"/>
          <w:color w:val="auto"/>
          <w:lang w:val="et-EE"/>
        </w:rPr>
        <w:t>i paragrahvidele, millel juhendi nõuded tuginevad. RTJ 9 võrdlus SME IFRS</w:t>
      </w:r>
      <w:r w:rsidR="00D45699">
        <w:rPr>
          <w:rFonts w:ascii="Times New Roman" w:hAnsi="Times New Roman" w:cs="Times New Roman"/>
          <w:color w:val="auto"/>
          <w:lang w:val="et-EE"/>
        </w:rPr>
        <w:t>-</w:t>
      </w:r>
      <w:r w:rsidRPr="00A3244D">
        <w:rPr>
          <w:rFonts w:ascii="Times New Roman" w:hAnsi="Times New Roman" w:cs="Times New Roman"/>
          <w:color w:val="auto"/>
          <w:lang w:val="et-EE"/>
        </w:rPr>
        <w:t xml:space="preserve">ga on toodud </w:t>
      </w:r>
      <w:r w:rsidR="005B7233" w:rsidRPr="00B76BBE">
        <w:rPr>
          <w:rFonts w:ascii="Times New Roman" w:hAnsi="Times New Roman" w:cs="Times New Roman"/>
          <w:color w:val="auto"/>
          <w:lang w:val="et-EE"/>
        </w:rPr>
        <w:t>punkti</w:t>
      </w:r>
      <w:r w:rsidR="00B76BBE" w:rsidRPr="00B76BBE">
        <w:rPr>
          <w:rFonts w:ascii="Times New Roman" w:hAnsi="Times New Roman" w:cs="Times New Roman"/>
          <w:color w:val="auto"/>
          <w:lang w:val="et-EE"/>
        </w:rPr>
        <w:t>de</w:t>
      </w:r>
      <w:r w:rsidR="005B7233" w:rsidRPr="00B76BBE">
        <w:rPr>
          <w:rFonts w:ascii="Times New Roman" w:hAnsi="Times New Roman" w:cs="Times New Roman"/>
          <w:color w:val="auto"/>
          <w:lang w:val="et-EE"/>
        </w:rPr>
        <w:t xml:space="preserve">s </w:t>
      </w:r>
      <w:r w:rsidR="00B76BBE">
        <w:rPr>
          <w:rFonts w:ascii="Times New Roman" w:hAnsi="Times New Roman" w:cs="Times New Roman"/>
          <w:color w:val="auto"/>
          <w:lang w:val="et-EE"/>
        </w:rPr>
        <w:t>48-49</w:t>
      </w:r>
      <w:r w:rsidRPr="00A3244D">
        <w:rPr>
          <w:rFonts w:ascii="Times New Roman" w:hAnsi="Times New Roman" w:cs="Times New Roman"/>
          <w:color w:val="auto"/>
          <w:lang w:val="et-EE"/>
        </w:rPr>
        <w:t>. Valdkondades, kus RTJ 9 ei täpsusta mingit spetsiifilist arvestuspõhimõtet, kuid see on reguleeritud SME IFRS</w:t>
      </w:r>
      <w:r w:rsidR="00C31D10">
        <w:rPr>
          <w:rFonts w:ascii="Times New Roman" w:hAnsi="Times New Roman" w:cs="Times New Roman"/>
          <w:color w:val="auto"/>
          <w:lang w:val="et-EE"/>
        </w:rPr>
        <w:t>-</w:t>
      </w:r>
      <w:r w:rsidRPr="00A3244D">
        <w:rPr>
          <w:rFonts w:ascii="Times New Roman" w:hAnsi="Times New Roman" w:cs="Times New Roman"/>
          <w:color w:val="auto"/>
          <w:lang w:val="et-EE"/>
        </w:rPr>
        <w:t>s, on soovitatav lähtuda SME IFRS</w:t>
      </w:r>
      <w:r w:rsidR="00C31D10">
        <w:rPr>
          <w:rFonts w:ascii="Times New Roman" w:hAnsi="Times New Roman" w:cs="Times New Roman"/>
          <w:color w:val="auto"/>
          <w:lang w:val="et-EE"/>
        </w:rPr>
        <w:t>-</w:t>
      </w:r>
      <w:r w:rsidRPr="00A3244D">
        <w:rPr>
          <w:rFonts w:ascii="Times New Roman" w:hAnsi="Times New Roman" w:cs="Times New Roman"/>
          <w:color w:val="auto"/>
          <w:lang w:val="et-EE"/>
        </w:rPr>
        <w:t>s kirjeldatud arvestuspõhimõttest</w:t>
      </w:r>
      <w:r w:rsidR="007629A0">
        <w:rPr>
          <w:rFonts w:ascii="Times New Roman" w:hAnsi="Times New Roman" w:cs="Times New Roman"/>
          <w:color w:val="auto"/>
          <w:lang w:val="et-EE"/>
        </w:rPr>
        <w:t xml:space="preserve"> (v.a punkti </w:t>
      </w:r>
      <w:r w:rsidR="00662D94">
        <w:rPr>
          <w:rFonts w:ascii="Times New Roman" w:hAnsi="Times New Roman" w:cs="Times New Roman"/>
          <w:color w:val="auto"/>
          <w:lang w:val="et-EE"/>
        </w:rPr>
        <w:t>31 alapunktis (b)</w:t>
      </w:r>
      <w:r w:rsidR="007629A0">
        <w:rPr>
          <w:rFonts w:ascii="Times New Roman" w:hAnsi="Times New Roman" w:cs="Times New Roman"/>
          <w:color w:val="auto"/>
          <w:lang w:val="et-EE"/>
        </w:rPr>
        <w:t xml:space="preserve"> kirjeldatud IFRS 16 arvestuspõhimõtte rakendamine, mille puhul tuleks lähtuda IFRS 16 kirjeldatud juhistest)</w:t>
      </w:r>
      <w:r w:rsidR="007629A0" w:rsidRPr="00A3244D">
        <w:rPr>
          <w:rFonts w:ascii="Times New Roman" w:hAnsi="Times New Roman" w:cs="Times New Roman"/>
          <w:color w:val="auto"/>
          <w:lang w:val="et-EE"/>
        </w:rPr>
        <w:t>.</w:t>
      </w:r>
    </w:p>
    <w:p w14:paraId="5F0D7530" w14:textId="77777777" w:rsidR="00D43B79" w:rsidRPr="00A3244D" w:rsidRDefault="00D43B79" w:rsidP="00735070">
      <w:pPr>
        <w:pStyle w:val="NormalWeb"/>
        <w:spacing w:line="255" w:lineRule="atLeast"/>
        <w:jc w:val="both"/>
        <w:rPr>
          <w:rFonts w:ascii="Times New Roman" w:hAnsi="Times New Roman" w:cs="Times New Roman"/>
          <w:color w:val="auto"/>
          <w:lang w:val="et-EE"/>
        </w:rPr>
      </w:pPr>
    </w:p>
    <w:p w14:paraId="62B866B0" w14:textId="77777777" w:rsidR="008970CB" w:rsidRDefault="008970CB" w:rsidP="00735070">
      <w:pPr>
        <w:pStyle w:val="NormalWeb"/>
        <w:spacing w:line="255" w:lineRule="atLeast"/>
        <w:jc w:val="both"/>
        <w:rPr>
          <w:rFonts w:ascii="Times New Roman" w:hAnsi="Times New Roman" w:cs="Times New Roman"/>
          <w:b/>
          <w:color w:val="auto"/>
          <w:lang w:val="et-EE"/>
        </w:rPr>
      </w:pPr>
      <w:r>
        <w:rPr>
          <w:rFonts w:ascii="Times New Roman" w:hAnsi="Times New Roman" w:cs="Times New Roman"/>
          <w:b/>
          <w:color w:val="auto"/>
          <w:lang w:val="et-EE"/>
        </w:rPr>
        <w:t>RAKENDUSALA</w:t>
      </w:r>
    </w:p>
    <w:p w14:paraId="57484A79" w14:textId="04263B73" w:rsidR="008970CB" w:rsidRPr="00587834" w:rsidRDefault="00C15DC0"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3</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w:t>
      </w:r>
      <w:r w:rsidR="008970CB" w:rsidRPr="008B28D8">
        <w:rPr>
          <w:rFonts w:ascii="Times New Roman" w:hAnsi="Times New Roman" w:cs="Times New Roman"/>
          <w:b/>
          <w:bCs/>
          <w:i/>
          <w:iCs/>
          <w:color w:val="auto"/>
          <w:lang w:val="et-EE"/>
        </w:rPr>
        <w:t xml:space="preserve"> RTJ 9 </w:t>
      </w:r>
      <w:r w:rsidR="008970CB" w:rsidRPr="00B4150D">
        <w:rPr>
          <w:rFonts w:ascii="Times New Roman" w:hAnsi="Times New Roman" w:cs="Times New Roman"/>
          <w:b/>
          <w:bCs/>
          <w:i/>
          <w:iCs/>
          <w:color w:val="auto"/>
          <w:lang w:val="et-EE"/>
        </w:rPr>
        <w:t>„</w:t>
      </w:r>
      <w:r w:rsidR="008970CB" w:rsidRPr="008B28D8">
        <w:rPr>
          <w:rFonts w:ascii="Times New Roman" w:hAnsi="Times New Roman" w:cs="Times New Roman"/>
          <w:b/>
          <w:bCs/>
          <w:i/>
          <w:iCs/>
          <w:color w:val="auto"/>
          <w:lang w:val="et-EE"/>
        </w:rPr>
        <w:t>Rendiarvestus</w:t>
      </w:r>
      <w:r w:rsidR="008970CB" w:rsidRPr="00B4150D">
        <w:rPr>
          <w:rFonts w:ascii="Times New Roman" w:hAnsi="Times New Roman" w:cs="Times New Roman"/>
          <w:b/>
          <w:bCs/>
          <w:i/>
          <w:iCs/>
          <w:color w:val="auto"/>
          <w:lang w:val="et-EE"/>
        </w:rPr>
        <w:t>”</w:t>
      </w:r>
      <w:r w:rsidR="008970CB" w:rsidRPr="008B28D8">
        <w:rPr>
          <w:rFonts w:ascii="Times New Roman" w:hAnsi="Times New Roman" w:cs="Times New Roman"/>
          <w:b/>
          <w:bCs/>
          <w:i/>
          <w:iCs/>
          <w:color w:val="auto"/>
          <w:lang w:val="et-EE"/>
        </w:rPr>
        <w:t xml:space="preserve"> tuleb rakendada rendilepingute või muude sisult sarnaste lepingute kajastamisel raamatupidamise </w:t>
      </w:r>
      <w:r w:rsidR="003E6898">
        <w:rPr>
          <w:rFonts w:ascii="Times New Roman" w:hAnsi="Times New Roman" w:cs="Times New Roman"/>
          <w:b/>
          <w:bCs/>
          <w:i/>
          <w:iCs/>
          <w:color w:val="auto"/>
          <w:lang w:val="et-EE"/>
        </w:rPr>
        <w:t>aasta</w:t>
      </w:r>
      <w:r w:rsidR="008970CB" w:rsidRPr="008B28D8">
        <w:rPr>
          <w:rFonts w:ascii="Times New Roman" w:hAnsi="Times New Roman" w:cs="Times New Roman"/>
          <w:b/>
          <w:bCs/>
          <w:i/>
          <w:iCs/>
          <w:color w:val="auto"/>
          <w:lang w:val="et-EE"/>
        </w:rPr>
        <w:t>aruannetes.</w:t>
      </w:r>
    </w:p>
    <w:p w14:paraId="0B5DEA50" w14:textId="65462954" w:rsidR="008970CB" w:rsidRDefault="00C15DC0"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4</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Käesolev juhend kehtib selliste kokkulepete suhtes, mille kohaselt üks osapool annab teisele üle varade</w:t>
      </w:r>
      <w:r w:rsidR="005B7233">
        <w:rPr>
          <w:rFonts w:ascii="Times New Roman" w:hAnsi="Times New Roman" w:cs="Times New Roman"/>
          <w:color w:val="auto"/>
          <w:lang w:val="et-EE"/>
        </w:rPr>
        <w:t xml:space="preserve"> kasutamise õiguse, isegi juhul</w:t>
      </w:r>
      <w:r w:rsidR="008970CB" w:rsidRPr="008B28D8">
        <w:rPr>
          <w:rFonts w:ascii="Times New Roman" w:hAnsi="Times New Roman" w:cs="Times New Roman"/>
          <w:color w:val="auto"/>
          <w:lang w:val="et-EE"/>
        </w:rPr>
        <w:t xml:space="preserve"> kui rendileandja on kohustatud jätkuvalt tegelema nende varade hooldusega (n</w:t>
      </w:r>
      <w:r w:rsidR="00911012">
        <w:rPr>
          <w:rFonts w:ascii="Times New Roman" w:hAnsi="Times New Roman" w:cs="Times New Roman"/>
          <w:color w:val="auto"/>
          <w:lang w:val="et-EE"/>
        </w:rPr>
        <w:t>t</w:t>
      </w:r>
      <w:r w:rsidR="008970CB" w:rsidRPr="008B28D8">
        <w:rPr>
          <w:rFonts w:ascii="Times New Roman" w:hAnsi="Times New Roman" w:cs="Times New Roman"/>
          <w:color w:val="auto"/>
          <w:lang w:val="et-EE"/>
        </w:rPr>
        <w:t xml:space="preserve"> erinevad kasutuslepingute vormid). Käesolev juhend ei laiene teenuse osutamiseks sõlmitud kokkulepete kohta, millega ei kaasne varade kasutamise õiguse üleandmist ühelt osapoolelt teisele. (</w:t>
      </w:r>
      <w:r w:rsidR="008970CB">
        <w:rPr>
          <w:rFonts w:ascii="Times New Roman" w:hAnsi="Times New Roman" w:cs="Times New Roman"/>
          <w:color w:val="auto"/>
          <w:lang w:val="et-EE"/>
        </w:rPr>
        <w:t>SME IFRS 20.2</w:t>
      </w:r>
      <w:r w:rsidR="008970CB" w:rsidRPr="008B28D8">
        <w:rPr>
          <w:rFonts w:ascii="Times New Roman" w:hAnsi="Times New Roman" w:cs="Times New Roman"/>
          <w:color w:val="auto"/>
          <w:lang w:val="et-EE"/>
        </w:rPr>
        <w:t>)</w:t>
      </w:r>
    </w:p>
    <w:p w14:paraId="22558F6D" w14:textId="77777777" w:rsidR="00D43B79" w:rsidRDefault="00D43B79" w:rsidP="00735070">
      <w:pPr>
        <w:pStyle w:val="NormalWeb"/>
        <w:spacing w:line="255" w:lineRule="atLeast"/>
        <w:jc w:val="both"/>
        <w:rPr>
          <w:rFonts w:ascii="Times New Roman" w:hAnsi="Times New Roman" w:cs="Times New Roman"/>
          <w:color w:val="auto"/>
          <w:lang w:val="et-EE"/>
        </w:rPr>
      </w:pPr>
    </w:p>
    <w:p w14:paraId="766A61C9" w14:textId="77777777" w:rsidR="008970CB" w:rsidRDefault="008970CB" w:rsidP="00735070">
      <w:pPr>
        <w:pStyle w:val="NormalWeb"/>
        <w:spacing w:line="255" w:lineRule="atLeast"/>
        <w:jc w:val="both"/>
        <w:rPr>
          <w:rFonts w:ascii="Times New Roman" w:hAnsi="Times New Roman" w:cs="Times New Roman"/>
          <w:b/>
          <w:color w:val="auto"/>
          <w:lang w:val="et-EE"/>
        </w:rPr>
      </w:pPr>
      <w:r>
        <w:rPr>
          <w:rFonts w:ascii="Times New Roman" w:hAnsi="Times New Roman" w:cs="Times New Roman"/>
          <w:b/>
          <w:color w:val="auto"/>
          <w:lang w:val="et-EE"/>
        </w:rPr>
        <w:t>MÕISTED</w:t>
      </w:r>
    </w:p>
    <w:p w14:paraId="6A364272" w14:textId="24FF4B71" w:rsidR="008970CB" w:rsidRPr="00587834" w:rsidRDefault="00C15DC0"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5</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w:t>
      </w:r>
      <w:r w:rsidR="008970CB" w:rsidRPr="008B28D8">
        <w:rPr>
          <w:rFonts w:ascii="Times New Roman" w:hAnsi="Times New Roman" w:cs="Times New Roman"/>
          <w:b/>
          <w:bCs/>
          <w:i/>
          <w:iCs/>
          <w:color w:val="auto"/>
          <w:lang w:val="et-EE"/>
        </w:rPr>
        <w:t>Käesolevas juhendis kasutatakse mõisteid järgmises tähenduses:</w:t>
      </w:r>
    </w:p>
    <w:p w14:paraId="3E9FF4F1" w14:textId="5BDA089A"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i/>
          <w:iCs/>
          <w:color w:val="auto"/>
          <w:u w:val="single"/>
          <w:lang w:val="et-EE"/>
        </w:rPr>
        <w:t>Rent</w:t>
      </w:r>
      <w:r w:rsidRPr="008B28D8">
        <w:rPr>
          <w:rFonts w:ascii="Times New Roman" w:hAnsi="Times New Roman" w:cs="Times New Roman"/>
          <w:b/>
          <w:bCs/>
          <w:i/>
          <w:iCs/>
          <w:color w:val="auto"/>
          <w:lang w:val="et-EE"/>
        </w:rPr>
        <w:t xml:space="preserve"> on kokkulepe, mille kohaselt rendileandja annab ühe makse või rea maksete eest rentnikule õiguse kasutada vara kokkulepitud perioodi jooksul.</w:t>
      </w:r>
      <w:r w:rsidRPr="008B28D8">
        <w:rPr>
          <w:rFonts w:ascii="Times New Roman" w:hAnsi="Times New Roman" w:cs="Times New Roman"/>
          <w:color w:val="auto"/>
          <w:lang w:val="et-EE"/>
        </w:rPr>
        <w:t xml:space="preserve"> </w:t>
      </w:r>
      <w:r w:rsidRPr="00CA7CB3">
        <w:rPr>
          <w:rFonts w:ascii="Times New Roman" w:hAnsi="Times New Roman" w:cs="Times New Roman"/>
          <w:b/>
          <w:i/>
          <w:color w:val="auto"/>
          <w:lang w:val="et-EE"/>
        </w:rPr>
        <w:t>(SME IFRS terminite sõnastik)</w:t>
      </w:r>
    </w:p>
    <w:p w14:paraId="1984A01D" w14:textId="156842DE"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i/>
          <w:iCs/>
          <w:color w:val="auto"/>
          <w:u w:val="single"/>
          <w:lang w:val="et-EE"/>
        </w:rPr>
        <w:t>Kapitalirent</w:t>
      </w:r>
      <w:r w:rsidRPr="008B28D8">
        <w:rPr>
          <w:rFonts w:ascii="Times New Roman" w:hAnsi="Times New Roman" w:cs="Times New Roman"/>
          <w:b/>
          <w:bCs/>
          <w:i/>
          <w:iCs/>
          <w:color w:val="auto"/>
          <w:lang w:val="et-EE"/>
        </w:rPr>
        <w:t xml:space="preserve"> on rent, mille puhul kõik olulised vara omandiõigusega seotud riskid ja hüved kanduvad üle rentnikule. Omandiõigus võib, kuid ei pruugi, lõppkokkuvõttes rentnikule üle minna.</w:t>
      </w:r>
      <w:r w:rsidRPr="008B28D8">
        <w:rPr>
          <w:rFonts w:ascii="Times New Roman" w:hAnsi="Times New Roman" w:cs="Times New Roman"/>
          <w:color w:val="auto"/>
          <w:lang w:val="et-EE"/>
        </w:rPr>
        <w:t xml:space="preserve"> </w:t>
      </w:r>
      <w:r w:rsidRPr="00CA7CB3">
        <w:rPr>
          <w:rFonts w:ascii="Times New Roman" w:hAnsi="Times New Roman" w:cs="Times New Roman"/>
          <w:b/>
          <w:i/>
          <w:color w:val="auto"/>
          <w:lang w:val="et-EE"/>
        </w:rPr>
        <w:t xml:space="preserve">(SME IFRS </w:t>
      </w:r>
      <w:r>
        <w:rPr>
          <w:rFonts w:ascii="Times New Roman" w:hAnsi="Times New Roman" w:cs="Times New Roman"/>
          <w:b/>
          <w:i/>
          <w:color w:val="auto"/>
          <w:lang w:val="et-EE"/>
        </w:rPr>
        <w:t>20.4</w:t>
      </w:r>
      <w:r w:rsidRPr="00CA7CB3">
        <w:rPr>
          <w:rFonts w:ascii="Times New Roman" w:hAnsi="Times New Roman" w:cs="Times New Roman"/>
          <w:b/>
          <w:i/>
          <w:color w:val="auto"/>
          <w:lang w:val="et-EE"/>
        </w:rPr>
        <w:t>)</w:t>
      </w:r>
    </w:p>
    <w:p w14:paraId="0FFF34DB" w14:textId="5688E07F"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i/>
          <w:iCs/>
          <w:color w:val="auto"/>
          <w:u w:val="single"/>
          <w:lang w:val="et-EE"/>
        </w:rPr>
        <w:lastRenderedPageBreak/>
        <w:t>Kasutusrent</w:t>
      </w:r>
      <w:r w:rsidRPr="008B28D8">
        <w:rPr>
          <w:rFonts w:ascii="Times New Roman" w:hAnsi="Times New Roman" w:cs="Times New Roman"/>
          <w:b/>
          <w:bCs/>
          <w:i/>
          <w:iCs/>
          <w:color w:val="auto"/>
          <w:lang w:val="et-EE"/>
        </w:rPr>
        <w:t xml:space="preserve"> on rent, mis ei ole kapitalirent.</w:t>
      </w:r>
      <w:r w:rsidRPr="008B28D8">
        <w:rPr>
          <w:rFonts w:ascii="Times New Roman" w:hAnsi="Times New Roman" w:cs="Times New Roman"/>
          <w:color w:val="auto"/>
          <w:lang w:val="et-EE"/>
        </w:rPr>
        <w:t xml:space="preserve"> </w:t>
      </w:r>
      <w:r w:rsidRPr="00CA7CB3">
        <w:rPr>
          <w:rFonts w:ascii="Times New Roman" w:hAnsi="Times New Roman" w:cs="Times New Roman"/>
          <w:b/>
          <w:i/>
          <w:color w:val="auto"/>
          <w:lang w:val="et-EE"/>
        </w:rPr>
        <w:t xml:space="preserve">(SME IFRS </w:t>
      </w:r>
      <w:r>
        <w:rPr>
          <w:rFonts w:ascii="Times New Roman" w:hAnsi="Times New Roman" w:cs="Times New Roman"/>
          <w:b/>
          <w:i/>
          <w:color w:val="auto"/>
          <w:lang w:val="et-EE"/>
        </w:rPr>
        <w:t>20.4</w:t>
      </w:r>
      <w:r w:rsidRPr="00CA7CB3">
        <w:rPr>
          <w:rFonts w:ascii="Times New Roman" w:hAnsi="Times New Roman" w:cs="Times New Roman"/>
          <w:b/>
          <w:i/>
          <w:color w:val="auto"/>
          <w:lang w:val="et-EE"/>
        </w:rPr>
        <w:t>)</w:t>
      </w:r>
    </w:p>
    <w:p w14:paraId="4C9B7180" w14:textId="77777777" w:rsidR="00735070" w:rsidRDefault="008970CB" w:rsidP="00735070">
      <w:pPr>
        <w:pStyle w:val="NormalWeb"/>
        <w:spacing w:before="0" w:beforeAutospacing="0" w:after="0" w:afterAutospacing="0"/>
        <w:jc w:val="both"/>
        <w:rPr>
          <w:rFonts w:ascii="Times New Roman" w:hAnsi="Times New Roman" w:cs="Times New Roman"/>
          <w:color w:val="auto"/>
          <w:lang w:val="et-EE"/>
        </w:rPr>
      </w:pPr>
      <w:r w:rsidRPr="008B28D8">
        <w:rPr>
          <w:rFonts w:ascii="Times New Roman" w:hAnsi="Times New Roman" w:cs="Times New Roman"/>
          <w:b/>
          <w:bCs/>
          <w:i/>
          <w:iCs/>
          <w:color w:val="auto"/>
          <w:u w:val="single"/>
          <w:lang w:val="et-EE"/>
        </w:rPr>
        <w:t>Rendi jõustumise päev</w:t>
      </w:r>
      <w:r w:rsidRPr="008B28D8">
        <w:rPr>
          <w:rFonts w:ascii="Times New Roman" w:hAnsi="Times New Roman" w:cs="Times New Roman"/>
          <w:b/>
          <w:bCs/>
          <w:i/>
          <w:iCs/>
          <w:color w:val="auto"/>
          <w:lang w:val="et-EE"/>
        </w:rPr>
        <w:t xml:space="preserve"> on varaseim alljärgnevaist, kas:</w:t>
      </w:r>
    </w:p>
    <w:p w14:paraId="025E2155" w14:textId="4294D79B" w:rsidR="00735070" w:rsidRDefault="008970CB" w:rsidP="00735070">
      <w:pPr>
        <w:pStyle w:val="NormalWeb"/>
        <w:spacing w:before="0" w:beforeAutospacing="0" w:after="0" w:afterAutospacing="0"/>
        <w:ind w:firstLine="720"/>
        <w:jc w:val="both"/>
        <w:rPr>
          <w:rFonts w:ascii="Times New Roman" w:hAnsi="Times New Roman" w:cs="Times New Roman"/>
          <w:color w:val="auto"/>
          <w:lang w:val="et-EE"/>
        </w:rPr>
      </w:pPr>
      <w:r w:rsidRPr="008B28D8">
        <w:rPr>
          <w:rFonts w:ascii="Times New Roman" w:hAnsi="Times New Roman" w:cs="Times New Roman"/>
          <w:b/>
          <w:bCs/>
          <w:color w:val="auto"/>
          <w:lang w:val="et-EE"/>
        </w:rPr>
        <w:t>(a)</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rendilepingu kuupäev</w:t>
      </w:r>
      <w:r w:rsidR="006162D5">
        <w:rPr>
          <w:rFonts w:ascii="Times New Roman" w:hAnsi="Times New Roman" w:cs="Times New Roman"/>
          <w:b/>
          <w:bCs/>
          <w:i/>
          <w:iCs/>
          <w:color w:val="auto"/>
          <w:lang w:val="et-EE"/>
        </w:rPr>
        <w:t>;</w:t>
      </w:r>
      <w:r w:rsidRPr="008B28D8">
        <w:rPr>
          <w:rFonts w:ascii="Times New Roman" w:hAnsi="Times New Roman" w:cs="Times New Roman"/>
          <w:b/>
          <w:bCs/>
          <w:i/>
          <w:iCs/>
          <w:color w:val="auto"/>
          <w:lang w:val="et-EE"/>
        </w:rPr>
        <w:t xml:space="preserve"> või</w:t>
      </w:r>
    </w:p>
    <w:p w14:paraId="70316795" w14:textId="04DC957C" w:rsidR="00735070" w:rsidRDefault="008970CB" w:rsidP="00735070">
      <w:pPr>
        <w:pStyle w:val="NormalWeb"/>
        <w:spacing w:before="0" w:beforeAutospacing="0" w:after="0" w:afterAutospacing="0"/>
        <w:ind w:left="720"/>
        <w:jc w:val="both"/>
        <w:rPr>
          <w:rFonts w:ascii="Times New Roman" w:hAnsi="Times New Roman" w:cs="Times New Roman"/>
          <w:b/>
          <w:bCs/>
          <w:i/>
          <w:iCs/>
          <w:color w:val="auto"/>
          <w:lang w:val="et-EE"/>
        </w:rPr>
      </w:pPr>
      <w:r w:rsidRPr="008B28D8">
        <w:rPr>
          <w:rFonts w:ascii="Times New Roman" w:hAnsi="Times New Roman" w:cs="Times New Roman"/>
          <w:b/>
          <w:bCs/>
          <w:color w:val="auto"/>
          <w:lang w:val="et-EE"/>
        </w:rPr>
        <w:t>(b)</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kuupäev, mil osapooled kohustusid täitma rendiga seonduvaid põhitingimusi</w:t>
      </w:r>
      <w:r w:rsidR="00735070">
        <w:rPr>
          <w:rFonts w:ascii="Times New Roman" w:hAnsi="Times New Roman" w:cs="Times New Roman"/>
          <w:b/>
          <w:bCs/>
          <w:i/>
          <w:iCs/>
          <w:color w:val="auto"/>
          <w:lang w:val="et-EE"/>
        </w:rPr>
        <w:t xml:space="preserve">. </w:t>
      </w:r>
    </w:p>
    <w:p w14:paraId="325FB7B1" w14:textId="5465F30E" w:rsidR="008970CB" w:rsidRPr="00735070" w:rsidRDefault="008970CB" w:rsidP="00735070">
      <w:pPr>
        <w:pStyle w:val="NormalWeb"/>
        <w:spacing w:before="0" w:beforeAutospacing="0" w:after="0" w:afterAutospacing="0"/>
        <w:jc w:val="both"/>
        <w:rPr>
          <w:rFonts w:ascii="Times New Roman" w:hAnsi="Times New Roman" w:cs="Times New Roman"/>
          <w:b/>
          <w:bCs/>
          <w:color w:val="auto"/>
          <w:lang w:val="et-EE"/>
        </w:rPr>
      </w:pPr>
      <w:r w:rsidRPr="008B28D8">
        <w:rPr>
          <w:rFonts w:ascii="Times New Roman" w:hAnsi="Times New Roman" w:cs="Times New Roman"/>
          <w:b/>
          <w:bCs/>
          <w:i/>
          <w:iCs/>
          <w:color w:val="auto"/>
          <w:lang w:val="et-EE"/>
        </w:rPr>
        <w:t>Rendi jõustumise päeva seisuga toimub rendilepingu</w:t>
      </w:r>
      <w:r w:rsidR="00D652BE">
        <w:rPr>
          <w:rFonts w:ascii="Times New Roman" w:hAnsi="Times New Roman" w:cs="Times New Roman"/>
          <w:b/>
          <w:bCs/>
          <w:i/>
          <w:iCs/>
          <w:color w:val="auto"/>
          <w:lang w:val="et-EE"/>
        </w:rPr>
        <w:t xml:space="preserve"> liigitamine</w:t>
      </w:r>
      <w:r w:rsidRPr="008B28D8">
        <w:rPr>
          <w:rFonts w:ascii="Times New Roman" w:hAnsi="Times New Roman" w:cs="Times New Roman"/>
          <w:b/>
          <w:bCs/>
          <w:i/>
          <w:iCs/>
          <w:color w:val="auto"/>
          <w:lang w:val="et-EE"/>
        </w:rPr>
        <w:t xml:space="preserve"> kasutus- või kapitalirendiks ning kapitalirendi puhul ka algselt bilansis kajastatavate summade arvutamine.</w:t>
      </w:r>
    </w:p>
    <w:p w14:paraId="1D16D5BF" w14:textId="77777777" w:rsidR="008970CB" w:rsidRPr="00587834" w:rsidRDefault="008970CB" w:rsidP="00735070">
      <w:pPr>
        <w:pStyle w:val="NormalWeb"/>
        <w:spacing w:before="240" w:beforeAutospacing="0" w:line="255" w:lineRule="atLeast"/>
        <w:jc w:val="both"/>
        <w:rPr>
          <w:rFonts w:ascii="Times New Roman" w:hAnsi="Times New Roman" w:cs="Times New Roman"/>
          <w:color w:val="auto"/>
          <w:lang w:val="et-EE"/>
        </w:rPr>
      </w:pPr>
      <w:r w:rsidRPr="008B28D8">
        <w:rPr>
          <w:rFonts w:ascii="Times New Roman" w:hAnsi="Times New Roman" w:cs="Times New Roman"/>
          <w:b/>
          <w:bCs/>
          <w:i/>
          <w:iCs/>
          <w:color w:val="auto"/>
          <w:u w:val="single"/>
          <w:lang w:val="et-EE"/>
        </w:rPr>
        <w:t>Rendiperioodi algus</w:t>
      </w:r>
      <w:r w:rsidRPr="008B28D8">
        <w:rPr>
          <w:rFonts w:ascii="Times New Roman" w:hAnsi="Times New Roman" w:cs="Times New Roman"/>
          <w:b/>
          <w:bCs/>
          <w:i/>
          <w:iCs/>
          <w:color w:val="auto"/>
          <w:lang w:val="et-EE"/>
        </w:rPr>
        <w:t xml:space="preserve"> on kuupäev, millest alates rentnikul tekib õigus renditavat vara kasutada. Sellest kuupäevast alates hakatakse rendilepingut kajastama osapoolte aruannetes.</w:t>
      </w:r>
    </w:p>
    <w:p w14:paraId="1396E7F7" w14:textId="77777777" w:rsidR="007629A0" w:rsidRPr="00587834" w:rsidRDefault="008970CB" w:rsidP="007629A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i/>
          <w:iCs/>
          <w:color w:val="auto"/>
          <w:u w:val="single"/>
          <w:lang w:val="et-EE"/>
        </w:rPr>
        <w:t>Rendiperiood</w:t>
      </w:r>
      <w:r w:rsidRPr="008B28D8">
        <w:rPr>
          <w:rFonts w:ascii="Times New Roman" w:hAnsi="Times New Roman" w:cs="Times New Roman"/>
          <w:b/>
          <w:bCs/>
          <w:i/>
          <w:iCs/>
          <w:color w:val="auto"/>
          <w:lang w:val="et-EE"/>
        </w:rPr>
        <w:t xml:space="preserve"> on mittekatkestatav periood, mille osas rentnik on sõlminud lepingu vara rentimiseks, </w:t>
      </w:r>
      <w:r w:rsidR="00F74403">
        <w:rPr>
          <w:rFonts w:ascii="Times New Roman" w:hAnsi="Times New Roman" w:cs="Times New Roman"/>
          <w:b/>
          <w:bCs/>
          <w:i/>
          <w:iCs/>
          <w:color w:val="auto"/>
          <w:lang w:val="et-EE"/>
        </w:rPr>
        <w:t>koos</w:t>
      </w:r>
      <w:r w:rsidRPr="008B28D8">
        <w:rPr>
          <w:rFonts w:ascii="Times New Roman" w:hAnsi="Times New Roman" w:cs="Times New Roman"/>
          <w:b/>
          <w:bCs/>
          <w:i/>
          <w:iCs/>
          <w:color w:val="auto"/>
          <w:lang w:val="et-EE"/>
        </w:rPr>
        <w:t xml:space="preserve"> mis tahes edasise perioodi</w:t>
      </w:r>
      <w:r w:rsidR="00F74403">
        <w:rPr>
          <w:rFonts w:ascii="Times New Roman" w:hAnsi="Times New Roman" w:cs="Times New Roman"/>
          <w:b/>
          <w:bCs/>
          <w:i/>
          <w:iCs/>
          <w:color w:val="auto"/>
          <w:lang w:val="et-EE"/>
        </w:rPr>
        <w:t>ga</w:t>
      </w:r>
      <w:r w:rsidRPr="008B28D8">
        <w:rPr>
          <w:rFonts w:ascii="Times New Roman" w:hAnsi="Times New Roman" w:cs="Times New Roman"/>
          <w:b/>
          <w:bCs/>
          <w:i/>
          <w:iCs/>
          <w:color w:val="auto"/>
          <w:lang w:val="et-EE"/>
        </w:rPr>
        <w:t>, mille osas rentnikul on võimalus jätkata vara rentimist koos edasiste maksetega või ilma nendeta, juhul kui rendi jõustumise hetkel on piisavalt kindel, et rentnik seda võimalust kasutab.</w:t>
      </w:r>
      <w:r w:rsidR="007629A0">
        <w:rPr>
          <w:rFonts w:ascii="Times New Roman" w:hAnsi="Times New Roman" w:cs="Times New Roman"/>
          <w:b/>
          <w:bCs/>
          <w:i/>
          <w:iCs/>
          <w:color w:val="auto"/>
          <w:lang w:val="et-EE"/>
        </w:rPr>
        <w:t xml:space="preserve"> Rendiperiood ei sisalda perioodi, mille jooksul on nii rentnikul kui rendileandjal võimalik majanduslikult põhjendatud tingimustel rendileping katkestada.</w:t>
      </w:r>
    </w:p>
    <w:p w14:paraId="3C9E6803" w14:textId="77777777" w:rsidR="00735070" w:rsidRDefault="008970CB" w:rsidP="00735070">
      <w:pPr>
        <w:pStyle w:val="NormalWeb"/>
        <w:spacing w:before="0" w:beforeAutospacing="0" w:after="0" w:afterAutospacing="0"/>
        <w:jc w:val="both"/>
        <w:rPr>
          <w:rFonts w:ascii="Times New Roman" w:hAnsi="Times New Roman" w:cs="Times New Roman"/>
          <w:color w:val="auto"/>
          <w:lang w:val="et-EE"/>
        </w:rPr>
      </w:pPr>
      <w:r w:rsidRPr="008B28D8">
        <w:rPr>
          <w:rFonts w:ascii="Times New Roman" w:hAnsi="Times New Roman" w:cs="Times New Roman"/>
          <w:b/>
          <w:bCs/>
          <w:i/>
          <w:iCs/>
          <w:color w:val="auto"/>
          <w:u w:val="single"/>
          <w:lang w:val="et-EE"/>
        </w:rPr>
        <w:t>Mittekatkestatav periood</w:t>
      </w:r>
      <w:r w:rsidRPr="008B28D8">
        <w:rPr>
          <w:rFonts w:ascii="Times New Roman" w:hAnsi="Times New Roman" w:cs="Times New Roman"/>
          <w:b/>
          <w:bCs/>
          <w:i/>
          <w:iCs/>
          <w:color w:val="auto"/>
          <w:lang w:val="et-EE"/>
        </w:rPr>
        <w:t xml:space="preserve"> on periood, mille jooksul rendileping on katkestatav ainult:</w:t>
      </w:r>
    </w:p>
    <w:p w14:paraId="240914B5" w14:textId="77777777" w:rsidR="00735070" w:rsidRDefault="008970CB" w:rsidP="00735070">
      <w:pPr>
        <w:pStyle w:val="NormalWeb"/>
        <w:spacing w:before="0" w:beforeAutospacing="0" w:after="0" w:afterAutospacing="0"/>
        <w:ind w:left="720"/>
        <w:jc w:val="both"/>
        <w:rPr>
          <w:rFonts w:ascii="Times New Roman" w:hAnsi="Times New Roman" w:cs="Times New Roman"/>
          <w:color w:val="auto"/>
          <w:lang w:val="et-EE"/>
        </w:rPr>
      </w:pPr>
      <w:r w:rsidRPr="008B28D8">
        <w:rPr>
          <w:rFonts w:ascii="Times New Roman" w:hAnsi="Times New Roman" w:cs="Times New Roman"/>
          <w:b/>
          <w:bCs/>
          <w:color w:val="auto"/>
          <w:lang w:val="et-EE"/>
        </w:rPr>
        <w:t>(a)</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mingi vähetõenäolise ettenägematu asjaolu esinemise korral;</w:t>
      </w:r>
    </w:p>
    <w:p w14:paraId="0B6C2086" w14:textId="77777777" w:rsidR="00735070" w:rsidRDefault="008970CB" w:rsidP="00735070">
      <w:pPr>
        <w:pStyle w:val="NormalWeb"/>
        <w:spacing w:before="0" w:beforeAutospacing="0" w:after="0" w:afterAutospacing="0"/>
        <w:ind w:left="720"/>
        <w:jc w:val="both"/>
        <w:rPr>
          <w:rFonts w:ascii="Times New Roman" w:hAnsi="Times New Roman" w:cs="Times New Roman"/>
          <w:color w:val="auto"/>
          <w:lang w:val="et-EE"/>
        </w:rPr>
      </w:pPr>
      <w:r w:rsidRPr="008B28D8">
        <w:rPr>
          <w:rFonts w:ascii="Times New Roman" w:hAnsi="Times New Roman" w:cs="Times New Roman"/>
          <w:b/>
          <w:bCs/>
          <w:color w:val="auto"/>
          <w:lang w:val="et-EE"/>
        </w:rPr>
        <w:t>(b)</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rendileandja loal;</w:t>
      </w:r>
    </w:p>
    <w:p w14:paraId="4E287412" w14:textId="77777777" w:rsidR="00735070" w:rsidRDefault="008970CB" w:rsidP="00735070">
      <w:pPr>
        <w:pStyle w:val="NormalWeb"/>
        <w:spacing w:before="0" w:beforeAutospacing="0" w:after="0" w:afterAutospacing="0"/>
        <w:ind w:left="720"/>
        <w:jc w:val="both"/>
        <w:rPr>
          <w:rFonts w:ascii="Times New Roman" w:hAnsi="Times New Roman" w:cs="Times New Roman"/>
          <w:color w:val="auto"/>
          <w:lang w:val="et-EE"/>
        </w:rPr>
      </w:pPr>
      <w:r w:rsidRPr="008B28D8">
        <w:rPr>
          <w:rFonts w:ascii="Times New Roman" w:hAnsi="Times New Roman" w:cs="Times New Roman"/>
          <w:b/>
          <w:bCs/>
          <w:color w:val="auto"/>
          <w:lang w:val="et-EE"/>
        </w:rPr>
        <w:t>(c)</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juhul kui rentnik sõlmib sama rendileandjaga uue rendilepingu sama või võrdväärse vara osas; või</w:t>
      </w:r>
    </w:p>
    <w:p w14:paraId="00F9A3A5" w14:textId="77777777" w:rsidR="008970CB" w:rsidRDefault="008970CB" w:rsidP="00735070">
      <w:pPr>
        <w:pStyle w:val="NormalWeb"/>
        <w:spacing w:before="0" w:beforeAutospacing="0" w:after="0" w:afterAutospacing="0"/>
        <w:ind w:left="720"/>
        <w:jc w:val="both"/>
        <w:rPr>
          <w:rFonts w:ascii="Times New Roman" w:hAnsi="Times New Roman" w:cs="Times New Roman"/>
          <w:b/>
          <w:bCs/>
          <w:i/>
          <w:iCs/>
          <w:color w:val="auto"/>
          <w:lang w:val="et-EE"/>
        </w:rPr>
      </w:pPr>
      <w:r w:rsidRPr="008B28D8">
        <w:rPr>
          <w:rFonts w:ascii="Times New Roman" w:hAnsi="Times New Roman" w:cs="Times New Roman"/>
          <w:b/>
          <w:bCs/>
          <w:color w:val="auto"/>
          <w:lang w:val="et-EE"/>
        </w:rPr>
        <w:t>(d)</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rentniku poolt niisuguse täiendava summa maksmise korral, et rendi katkestamine on rendi jõustumise hetkel ebatõenäoline.</w:t>
      </w:r>
    </w:p>
    <w:p w14:paraId="0407A0E6" w14:textId="77777777" w:rsidR="00735070" w:rsidRPr="00587834" w:rsidRDefault="00735070" w:rsidP="00735070">
      <w:pPr>
        <w:pStyle w:val="NormalWeb"/>
        <w:spacing w:before="0" w:beforeAutospacing="0" w:after="0" w:afterAutospacing="0"/>
        <w:ind w:left="720"/>
        <w:jc w:val="both"/>
        <w:rPr>
          <w:rFonts w:ascii="Times New Roman" w:hAnsi="Times New Roman" w:cs="Times New Roman"/>
          <w:color w:val="auto"/>
          <w:lang w:val="et-EE"/>
        </w:rPr>
      </w:pPr>
    </w:p>
    <w:p w14:paraId="33B454A0" w14:textId="662A3D85" w:rsidR="00735070" w:rsidRDefault="008970CB" w:rsidP="00735070">
      <w:pPr>
        <w:pStyle w:val="NormalWeb"/>
        <w:spacing w:before="0" w:beforeAutospacing="0" w:after="0" w:afterAutospacing="0"/>
        <w:jc w:val="both"/>
        <w:rPr>
          <w:rFonts w:ascii="Times New Roman" w:hAnsi="Times New Roman" w:cs="Times New Roman"/>
          <w:color w:val="auto"/>
          <w:lang w:val="et-EE"/>
        </w:rPr>
      </w:pPr>
      <w:r w:rsidRPr="008B28D8">
        <w:rPr>
          <w:rFonts w:ascii="Times New Roman" w:hAnsi="Times New Roman" w:cs="Times New Roman"/>
          <w:b/>
          <w:bCs/>
          <w:i/>
          <w:iCs/>
          <w:color w:val="auto"/>
          <w:u w:val="single"/>
          <w:lang w:val="et-EE"/>
        </w:rPr>
        <w:t>Rendimaksete miinimumsumma</w:t>
      </w:r>
      <w:r w:rsidRPr="008B28D8">
        <w:rPr>
          <w:rFonts w:ascii="Times New Roman" w:hAnsi="Times New Roman" w:cs="Times New Roman"/>
          <w:b/>
          <w:bCs/>
          <w:i/>
          <w:iCs/>
          <w:color w:val="auto"/>
          <w:lang w:val="et-EE"/>
        </w:rPr>
        <w:t xml:space="preserve"> on rendimaksete summa, mida rentnik peab maksma või mille maksmist võidakse temalt rendiperioodi jooksul nõuda (v</w:t>
      </w:r>
      <w:r w:rsidR="00330110">
        <w:rPr>
          <w:rFonts w:ascii="Times New Roman" w:hAnsi="Times New Roman" w:cs="Times New Roman"/>
          <w:b/>
          <w:bCs/>
          <w:i/>
          <w:iCs/>
          <w:color w:val="auto"/>
          <w:lang w:val="et-EE"/>
        </w:rPr>
        <w:t xml:space="preserve">.a </w:t>
      </w:r>
      <w:r w:rsidRPr="008B28D8">
        <w:rPr>
          <w:rFonts w:ascii="Times New Roman" w:hAnsi="Times New Roman" w:cs="Times New Roman"/>
          <w:b/>
          <w:bCs/>
          <w:i/>
          <w:iCs/>
          <w:color w:val="auto"/>
          <w:lang w:val="et-EE"/>
        </w:rPr>
        <w:t>tingimuslik rent, teenustasud ja rendileandja poolt makstavad või talle tagastatavad maksud) pluss:</w:t>
      </w:r>
    </w:p>
    <w:p w14:paraId="281F3E86" w14:textId="77777777" w:rsidR="00735070" w:rsidRDefault="008970CB" w:rsidP="00735070">
      <w:pPr>
        <w:pStyle w:val="NormalWeb"/>
        <w:spacing w:before="0" w:beforeAutospacing="0" w:after="0" w:afterAutospacing="0"/>
        <w:ind w:left="720"/>
        <w:jc w:val="both"/>
        <w:rPr>
          <w:rFonts w:ascii="Times New Roman" w:hAnsi="Times New Roman" w:cs="Times New Roman"/>
          <w:color w:val="auto"/>
          <w:lang w:val="et-EE"/>
        </w:rPr>
      </w:pPr>
      <w:r w:rsidRPr="008B28D8">
        <w:rPr>
          <w:rFonts w:ascii="Times New Roman" w:hAnsi="Times New Roman" w:cs="Times New Roman"/>
          <w:b/>
          <w:bCs/>
          <w:color w:val="auto"/>
          <w:lang w:val="et-EE"/>
        </w:rPr>
        <w:t>(a)</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rentniku puhul rentniku või temaga seotud osapoole poolt garanteeritud summad; või</w:t>
      </w:r>
    </w:p>
    <w:p w14:paraId="51AE5E4D" w14:textId="4B4B79BF" w:rsidR="00735070" w:rsidRDefault="008970CB" w:rsidP="00735070">
      <w:pPr>
        <w:pStyle w:val="NormalWeb"/>
        <w:spacing w:before="0" w:beforeAutospacing="0" w:after="0" w:afterAutospacing="0"/>
        <w:ind w:firstLine="720"/>
        <w:jc w:val="both"/>
        <w:rPr>
          <w:rFonts w:ascii="Times New Roman" w:hAnsi="Times New Roman" w:cs="Times New Roman"/>
          <w:color w:val="auto"/>
          <w:lang w:val="et-EE"/>
        </w:rPr>
      </w:pPr>
      <w:r w:rsidRPr="008B28D8">
        <w:rPr>
          <w:rFonts w:ascii="Times New Roman" w:hAnsi="Times New Roman" w:cs="Times New Roman"/>
          <w:b/>
          <w:bCs/>
          <w:color w:val="auto"/>
          <w:lang w:val="et-EE"/>
        </w:rPr>
        <w:t>(b)</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 xml:space="preserve">rendileandja puhul </w:t>
      </w:r>
      <w:del w:id="1" w:author="Mirjam Suurekivi" w:date="2019-09-18T11:10:00Z">
        <w:r w:rsidRPr="008B28D8" w:rsidDel="005C2127">
          <w:rPr>
            <w:rFonts w:ascii="Times New Roman" w:hAnsi="Times New Roman" w:cs="Times New Roman"/>
            <w:b/>
            <w:bCs/>
            <w:i/>
            <w:iCs/>
            <w:color w:val="auto"/>
            <w:lang w:val="et-EE"/>
          </w:rPr>
          <w:delText>jääkväärtus</w:delText>
        </w:r>
      </w:del>
      <w:ins w:id="2" w:author="Mirjam Suurekivi" w:date="2019-09-18T11:10:00Z">
        <w:r w:rsidR="005C2127">
          <w:rPr>
            <w:rFonts w:ascii="Times New Roman" w:hAnsi="Times New Roman" w:cs="Times New Roman"/>
            <w:b/>
            <w:bCs/>
            <w:i/>
            <w:iCs/>
            <w:color w:val="auto"/>
            <w:lang w:val="et-EE"/>
          </w:rPr>
          <w:t>lõppväärtus</w:t>
        </w:r>
      </w:ins>
      <w:r w:rsidRPr="008B28D8">
        <w:rPr>
          <w:rFonts w:ascii="Times New Roman" w:hAnsi="Times New Roman" w:cs="Times New Roman"/>
          <w:b/>
          <w:bCs/>
          <w:i/>
          <w:iCs/>
          <w:color w:val="auto"/>
          <w:lang w:val="et-EE"/>
        </w:rPr>
        <w:t>, mille on rendileandjale garanteerinud:</w:t>
      </w:r>
    </w:p>
    <w:p w14:paraId="29649A56" w14:textId="77777777" w:rsidR="00735070" w:rsidRDefault="008970CB" w:rsidP="00735070">
      <w:pPr>
        <w:pStyle w:val="NormalWeb"/>
        <w:spacing w:before="0" w:beforeAutospacing="0" w:after="0" w:afterAutospacing="0"/>
        <w:ind w:left="720" w:firstLine="720"/>
        <w:jc w:val="both"/>
        <w:rPr>
          <w:rFonts w:ascii="Times New Roman" w:hAnsi="Times New Roman" w:cs="Times New Roman"/>
          <w:color w:val="auto"/>
          <w:lang w:val="et-EE"/>
        </w:rPr>
      </w:pPr>
      <w:r w:rsidRPr="008B28D8">
        <w:rPr>
          <w:rFonts w:ascii="Times New Roman" w:hAnsi="Times New Roman" w:cs="Times New Roman"/>
          <w:b/>
          <w:bCs/>
          <w:color w:val="auto"/>
          <w:lang w:val="et-EE"/>
        </w:rPr>
        <w:t>(i)</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rentnik;</w:t>
      </w:r>
    </w:p>
    <w:p w14:paraId="138195AF" w14:textId="77777777" w:rsidR="00735070" w:rsidRDefault="008970CB" w:rsidP="00735070">
      <w:pPr>
        <w:pStyle w:val="NormalWeb"/>
        <w:spacing w:before="0" w:beforeAutospacing="0" w:after="0" w:afterAutospacing="0"/>
        <w:ind w:left="720" w:firstLine="720"/>
        <w:jc w:val="both"/>
        <w:rPr>
          <w:rFonts w:ascii="Times New Roman" w:hAnsi="Times New Roman" w:cs="Times New Roman"/>
          <w:color w:val="auto"/>
          <w:lang w:val="et-EE"/>
        </w:rPr>
      </w:pPr>
      <w:r w:rsidRPr="008B28D8">
        <w:rPr>
          <w:rFonts w:ascii="Times New Roman" w:hAnsi="Times New Roman" w:cs="Times New Roman"/>
          <w:b/>
          <w:bCs/>
          <w:color w:val="auto"/>
          <w:lang w:val="et-EE"/>
        </w:rPr>
        <w:t>(ii)</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rentnikuga seotud osapool; või</w:t>
      </w:r>
    </w:p>
    <w:p w14:paraId="6D581624" w14:textId="5373AD93" w:rsidR="00735070" w:rsidRDefault="008970CB" w:rsidP="00735070">
      <w:pPr>
        <w:pStyle w:val="NormalWeb"/>
        <w:spacing w:before="0" w:beforeAutospacing="0" w:after="0" w:afterAutospacing="0"/>
        <w:ind w:left="1440"/>
        <w:jc w:val="both"/>
        <w:rPr>
          <w:rFonts w:ascii="Times New Roman" w:hAnsi="Times New Roman" w:cs="Times New Roman"/>
          <w:color w:val="auto"/>
          <w:lang w:val="et-EE"/>
        </w:rPr>
      </w:pPr>
      <w:r w:rsidRPr="008B28D8">
        <w:rPr>
          <w:rFonts w:ascii="Times New Roman" w:hAnsi="Times New Roman" w:cs="Times New Roman"/>
          <w:b/>
          <w:bCs/>
          <w:color w:val="auto"/>
          <w:lang w:val="et-EE"/>
        </w:rPr>
        <w:t>(iii)</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 xml:space="preserve">sõltumatu kolmas isik, kes on finantsiliselt võimeline täitma garantiist tulenevaid </w:t>
      </w:r>
      <w:r w:rsidR="00C7740D">
        <w:rPr>
          <w:rFonts w:ascii="Times New Roman" w:hAnsi="Times New Roman" w:cs="Times New Roman"/>
          <w:b/>
          <w:bCs/>
          <w:i/>
          <w:iCs/>
          <w:color w:val="auto"/>
          <w:lang w:val="et-EE"/>
        </w:rPr>
        <w:t>kohust</w:t>
      </w:r>
      <w:r w:rsidR="00FF7584">
        <w:rPr>
          <w:rFonts w:ascii="Times New Roman" w:hAnsi="Times New Roman" w:cs="Times New Roman"/>
          <w:b/>
          <w:bCs/>
          <w:i/>
          <w:iCs/>
          <w:color w:val="auto"/>
          <w:lang w:val="et-EE"/>
        </w:rPr>
        <w:t>u</w:t>
      </w:r>
      <w:r w:rsidRPr="008B28D8">
        <w:rPr>
          <w:rFonts w:ascii="Times New Roman" w:hAnsi="Times New Roman" w:cs="Times New Roman"/>
          <w:b/>
          <w:bCs/>
          <w:i/>
          <w:iCs/>
          <w:color w:val="auto"/>
          <w:lang w:val="et-EE"/>
        </w:rPr>
        <w:t>si.</w:t>
      </w:r>
    </w:p>
    <w:p w14:paraId="67564C6D" w14:textId="77777777" w:rsidR="008970CB" w:rsidRPr="00587834" w:rsidRDefault="008970CB" w:rsidP="00735070">
      <w:pPr>
        <w:pStyle w:val="NormalWeb"/>
        <w:spacing w:before="0" w:beforeAutospacing="0" w:after="0" w:afterAutospacing="0"/>
        <w:jc w:val="both"/>
        <w:rPr>
          <w:rFonts w:ascii="Times New Roman" w:hAnsi="Times New Roman" w:cs="Times New Roman"/>
          <w:color w:val="auto"/>
          <w:lang w:val="et-EE"/>
        </w:rPr>
      </w:pPr>
      <w:r w:rsidRPr="008B28D8">
        <w:rPr>
          <w:rFonts w:ascii="Times New Roman" w:hAnsi="Times New Roman" w:cs="Times New Roman"/>
          <w:b/>
          <w:bCs/>
          <w:i/>
          <w:iCs/>
          <w:color w:val="auto"/>
          <w:lang w:val="et-EE"/>
        </w:rPr>
        <w:t>Juhul kui rentnikul on kokkulepitud kuupäeval võimalus (optsioon) osta renditud vara selle eeldatavast õiglasest väärtusest tunduvalt madalama hinnaga ja on piisavalt kindel, et rentnik seda võimalust kasutab, siis koosneb rendimaksete miinimumsumma rendiperioodi minimaalsetest rendimaksetest ja optsiooni kasutamisel tehtavatest maksetest.</w:t>
      </w:r>
    </w:p>
    <w:p w14:paraId="74BEDA6B" w14:textId="66F8A275"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i/>
          <w:iCs/>
          <w:color w:val="auto"/>
          <w:u w:val="single"/>
          <w:lang w:val="et-EE"/>
        </w:rPr>
        <w:t xml:space="preserve">Õiglane väärtus </w:t>
      </w:r>
      <w:r w:rsidRPr="008B28D8">
        <w:rPr>
          <w:rFonts w:ascii="Times New Roman" w:hAnsi="Times New Roman" w:cs="Times New Roman"/>
          <w:b/>
          <w:bCs/>
          <w:i/>
          <w:iCs/>
          <w:color w:val="auto"/>
          <w:lang w:val="et-EE"/>
        </w:rPr>
        <w:t>on summa, mille eest on võimalik vahetada vara või arveldada kohust</w:t>
      </w:r>
      <w:r w:rsidR="00F834EC">
        <w:rPr>
          <w:rFonts w:ascii="Times New Roman" w:hAnsi="Times New Roman" w:cs="Times New Roman"/>
          <w:b/>
          <w:bCs/>
          <w:i/>
          <w:iCs/>
          <w:color w:val="auto"/>
          <w:lang w:val="et-EE"/>
        </w:rPr>
        <w:t>i</w:t>
      </w:r>
      <w:r w:rsidRPr="008B28D8">
        <w:rPr>
          <w:rFonts w:ascii="Times New Roman" w:hAnsi="Times New Roman" w:cs="Times New Roman"/>
          <w:b/>
          <w:bCs/>
          <w:i/>
          <w:iCs/>
          <w:color w:val="auto"/>
          <w:lang w:val="et-EE"/>
        </w:rPr>
        <w:t>st teadlike, huvitatud ja sõltumatute osapoolte vahelises tehingus.</w:t>
      </w:r>
      <w:r w:rsidRPr="008B28D8">
        <w:rPr>
          <w:rFonts w:ascii="Times New Roman" w:hAnsi="Times New Roman" w:cs="Times New Roman"/>
          <w:color w:val="auto"/>
          <w:lang w:val="et-EE"/>
        </w:rPr>
        <w:t xml:space="preserve"> </w:t>
      </w:r>
      <w:r w:rsidRPr="00CA7CB3">
        <w:rPr>
          <w:rFonts w:ascii="Times New Roman" w:hAnsi="Times New Roman" w:cs="Times New Roman"/>
          <w:b/>
          <w:i/>
          <w:color w:val="auto"/>
          <w:lang w:val="et-EE"/>
        </w:rPr>
        <w:t>(SME IFRS 2.34 (b))</w:t>
      </w:r>
    </w:p>
    <w:p w14:paraId="58CE3F7E" w14:textId="77777777" w:rsidR="00735070" w:rsidRDefault="008970CB" w:rsidP="00735070">
      <w:pPr>
        <w:pStyle w:val="NormalWeb"/>
        <w:spacing w:before="0" w:beforeAutospacing="0" w:after="0" w:afterAutospacing="0"/>
        <w:jc w:val="both"/>
        <w:rPr>
          <w:rFonts w:ascii="Times New Roman" w:hAnsi="Times New Roman" w:cs="Times New Roman"/>
          <w:color w:val="auto"/>
          <w:lang w:val="et-EE"/>
        </w:rPr>
      </w:pPr>
      <w:r w:rsidRPr="008B28D8">
        <w:rPr>
          <w:rFonts w:ascii="Times New Roman" w:hAnsi="Times New Roman" w:cs="Times New Roman"/>
          <w:b/>
          <w:bCs/>
          <w:i/>
          <w:iCs/>
          <w:color w:val="auto"/>
          <w:u w:val="single"/>
          <w:lang w:val="et-EE"/>
        </w:rPr>
        <w:lastRenderedPageBreak/>
        <w:t>Majanduslik eluiga</w:t>
      </w:r>
      <w:r w:rsidRPr="008B28D8">
        <w:rPr>
          <w:rFonts w:ascii="Times New Roman" w:hAnsi="Times New Roman" w:cs="Times New Roman"/>
          <w:b/>
          <w:bCs/>
          <w:i/>
          <w:iCs/>
          <w:color w:val="auto"/>
          <w:lang w:val="et-EE"/>
        </w:rPr>
        <w:t xml:space="preserve"> on kas:</w:t>
      </w:r>
    </w:p>
    <w:p w14:paraId="7B66B217" w14:textId="77777777" w:rsidR="00735070" w:rsidRDefault="008970CB" w:rsidP="00735070">
      <w:pPr>
        <w:pStyle w:val="NormalWeb"/>
        <w:spacing w:before="0" w:beforeAutospacing="0" w:after="0" w:afterAutospacing="0"/>
        <w:ind w:left="720"/>
        <w:jc w:val="both"/>
        <w:rPr>
          <w:rFonts w:ascii="Times New Roman" w:hAnsi="Times New Roman" w:cs="Times New Roman"/>
          <w:color w:val="auto"/>
          <w:lang w:val="et-EE"/>
        </w:rPr>
      </w:pPr>
      <w:r w:rsidRPr="008B28D8">
        <w:rPr>
          <w:rFonts w:ascii="Times New Roman" w:hAnsi="Times New Roman" w:cs="Times New Roman"/>
          <w:b/>
          <w:bCs/>
          <w:color w:val="auto"/>
          <w:lang w:val="et-EE"/>
        </w:rPr>
        <w:t>(a)</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periood, mille vältel vara on eeldatavasti majanduslikult kasutatav ühe või enama kasutaja poolt; või</w:t>
      </w:r>
    </w:p>
    <w:p w14:paraId="2DCB1D15" w14:textId="77777777" w:rsidR="008970CB" w:rsidRPr="00587834" w:rsidRDefault="008970CB" w:rsidP="00330110">
      <w:pPr>
        <w:pStyle w:val="NormalWeb"/>
        <w:spacing w:before="0" w:beforeAutospacing="0" w:after="0" w:afterAutospacing="0"/>
        <w:ind w:left="720"/>
        <w:jc w:val="both"/>
        <w:rPr>
          <w:rFonts w:ascii="Times New Roman" w:hAnsi="Times New Roman" w:cs="Times New Roman"/>
          <w:color w:val="auto"/>
          <w:lang w:val="et-EE"/>
        </w:rPr>
      </w:pPr>
      <w:r w:rsidRPr="008B28D8">
        <w:rPr>
          <w:rFonts w:ascii="Times New Roman" w:hAnsi="Times New Roman" w:cs="Times New Roman"/>
          <w:b/>
          <w:bCs/>
          <w:color w:val="auto"/>
          <w:lang w:val="et-EE"/>
        </w:rPr>
        <w:t>(b)</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toodangu või muude sarnaste ühikute hulk, mida üks või enam kasutajat eeldatavasti varast saavad.</w:t>
      </w:r>
    </w:p>
    <w:p w14:paraId="64278ADD" w14:textId="3A63F0C9"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i/>
          <w:iCs/>
          <w:color w:val="auto"/>
          <w:u w:val="single"/>
          <w:lang w:val="et-EE"/>
        </w:rPr>
        <w:t>Kasulik tööiga</w:t>
      </w:r>
      <w:r w:rsidRPr="008B28D8">
        <w:rPr>
          <w:rFonts w:ascii="Times New Roman" w:hAnsi="Times New Roman" w:cs="Times New Roman"/>
          <w:b/>
          <w:bCs/>
          <w:i/>
          <w:iCs/>
          <w:color w:val="auto"/>
          <w:lang w:val="et-EE"/>
        </w:rPr>
        <w:t xml:space="preserve"> on periood, mille jooksul vara on majanduslikult otstarbekas kasutada, sõltumata rendiperioodi lõpptähtajast.</w:t>
      </w:r>
      <w:r w:rsidRPr="008B28D8">
        <w:rPr>
          <w:rFonts w:ascii="Times New Roman" w:hAnsi="Times New Roman" w:cs="Times New Roman"/>
          <w:color w:val="auto"/>
          <w:lang w:val="et-EE"/>
        </w:rPr>
        <w:t xml:space="preserve"> </w:t>
      </w:r>
      <w:r w:rsidRPr="006F7E3B">
        <w:rPr>
          <w:rFonts w:ascii="Times New Roman" w:hAnsi="Times New Roman" w:cs="Times New Roman"/>
          <w:b/>
          <w:i/>
          <w:color w:val="auto"/>
          <w:lang w:val="et-EE"/>
        </w:rPr>
        <w:t>(SME IFRS terminite sõnastik)</w:t>
      </w:r>
    </w:p>
    <w:p w14:paraId="5C073120" w14:textId="1181EAFB" w:rsidR="00BC4F8A" w:rsidRDefault="008970CB" w:rsidP="00BC4F8A">
      <w:pPr>
        <w:pStyle w:val="NormalWeb"/>
        <w:spacing w:before="0" w:beforeAutospacing="0" w:after="0" w:afterAutospacing="0"/>
        <w:jc w:val="both"/>
        <w:rPr>
          <w:rFonts w:ascii="Times New Roman" w:hAnsi="Times New Roman" w:cs="Times New Roman"/>
          <w:color w:val="auto"/>
          <w:lang w:val="et-EE"/>
        </w:rPr>
      </w:pPr>
      <w:r w:rsidRPr="008B28D8">
        <w:rPr>
          <w:rFonts w:ascii="Times New Roman" w:hAnsi="Times New Roman" w:cs="Times New Roman"/>
          <w:b/>
          <w:bCs/>
          <w:i/>
          <w:iCs/>
          <w:color w:val="auto"/>
          <w:u w:val="single"/>
          <w:lang w:val="et-EE"/>
        </w:rPr>
        <w:t xml:space="preserve">Garanteeritud </w:t>
      </w:r>
      <w:del w:id="3" w:author="Mirjam Suurekivi" w:date="2019-09-18T11:10:00Z">
        <w:r w:rsidRPr="008B28D8" w:rsidDel="005C2127">
          <w:rPr>
            <w:rFonts w:ascii="Times New Roman" w:hAnsi="Times New Roman" w:cs="Times New Roman"/>
            <w:b/>
            <w:bCs/>
            <w:i/>
            <w:iCs/>
            <w:color w:val="auto"/>
            <w:u w:val="single"/>
            <w:lang w:val="et-EE"/>
          </w:rPr>
          <w:delText>jääkväärtus</w:delText>
        </w:r>
        <w:r w:rsidRPr="008B28D8" w:rsidDel="005C2127">
          <w:rPr>
            <w:rFonts w:ascii="Times New Roman" w:hAnsi="Times New Roman" w:cs="Times New Roman"/>
            <w:b/>
            <w:bCs/>
            <w:i/>
            <w:iCs/>
            <w:color w:val="auto"/>
            <w:lang w:val="et-EE"/>
          </w:rPr>
          <w:delText xml:space="preserve"> </w:delText>
        </w:r>
      </w:del>
      <w:ins w:id="4" w:author="Mirjam Suurekivi" w:date="2019-09-18T11:10:00Z">
        <w:r w:rsidR="005C2127">
          <w:rPr>
            <w:rFonts w:ascii="Times New Roman" w:hAnsi="Times New Roman" w:cs="Times New Roman"/>
            <w:b/>
            <w:bCs/>
            <w:i/>
            <w:iCs/>
            <w:color w:val="auto"/>
            <w:u w:val="single"/>
            <w:lang w:val="et-EE"/>
          </w:rPr>
          <w:t>lõpp</w:t>
        </w:r>
        <w:r w:rsidR="005C2127" w:rsidRPr="008B28D8">
          <w:rPr>
            <w:rFonts w:ascii="Times New Roman" w:hAnsi="Times New Roman" w:cs="Times New Roman"/>
            <w:b/>
            <w:bCs/>
            <w:i/>
            <w:iCs/>
            <w:color w:val="auto"/>
            <w:u w:val="single"/>
            <w:lang w:val="et-EE"/>
          </w:rPr>
          <w:t>väärtus</w:t>
        </w:r>
        <w:r w:rsidR="005C2127" w:rsidRPr="008B28D8">
          <w:rPr>
            <w:rFonts w:ascii="Times New Roman" w:hAnsi="Times New Roman" w:cs="Times New Roman"/>
            <w:b/>
            <w:bCs/>
            <w:i/>
            <w:iCs/>
            <w:color w:val="auto"/>
            <w:lang w:val="et-EE"/>
          </w:rPr>
          <w:t xml:space="preserve"> </w:t>
        </w:r>
      </w:ins>
      <w:r w:rsidRPr="008B28D8">
        <w:rPr>
          <w:rFonts w:ascii="Times New Roman" w:hAnsi="Times New Roman" w:cs="Times New Roman"/>
          <w:b/>
          <w:bCs/>
          <w:i/>
          <w:iCs/>
          <w:color w:val="auto"/>
          <w:lang w:val="et-EE"/>
        </w:rPr>
        <w:t>on:</w:t>
      </w:r>
    </w:p>
    <w:p w14:paraId="1AF48799" w14:textId="3F3A3B31" w:rsidR="00BC4F8A" w:rsidRDefault="008970CB" w:rsidP="00BC4F8A">
      <w:pPr>
        <w:pStyle w:val="NormalWeb"/>
        <w:spacing w:before="0" w:beforeAutospacing="0" w:after="0" w:afterAutospacing="0"/>
        <w:ind w:left="720"/>
        <w:jc w:val="both"/>
        <w:rPr>
          <w:rFonts w:ascii="Times New Roman" w:hAnsi="Times New Roman" w:cs="Times New Roman"/>
          <w:color w:val="auto"/>
          <w:lang w:val="et-EE"/>
        </w:rPr>
      </w:pPr>
      <w:r w:rsidRPr="008B28D8">
        <w:rPr>
          <w:rFonts w:ascii="Times New Roman" w:hAnsi="Times New Roman" w:cs="Times New Roman"/>
          <w:b/>
          <w:bCs/>
          <w:color w:val="auto"/>
          <w:lang w:val="et-EE"/>
        </w:rPr>
        <w:t>(a)</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 xml:space="preserve">rentniku puhul see osa </w:t>
      </w:r>
      <w:del w:id="5" w:author="Mirjam Suurekivi" w:date="2019-09-18T11:11:00Z">
        <w:r w:rsidRPr="008B28D8" w:rsidDel="005C2127">
          <w:rPr>
            <w:rFonts w:ascii="Times New Roman" w:hAnsi="Times New Roman" w:cs="Times New Roman"/>
            <w:b/>
            <w:bCs/>
            <w:i/>
            <w:iCs/>
            <w:color w:val="auto"/>
            <w:lang w:val="et-EE"/>
          </w:rPr>
          <w:delText>jääkväärtusest</w:delText>
        </w:r>
      </w:del>
      <w:ins w:id="6" w:author="Mirjam Suurekivi" w:date="2019-09-18T11:11:00Z">
        <w:r w:rsidR="005C2127">
          <w:rPr>
            <w:rFonts w:ascii="Times New Roman" w:hAnsi="Times New Roman" w:cs="Times New Roman"/>
            <w:b/>
            <w:bCs/>
            <w:i/>
            <w:iCs/>
            <w:color w:val="auto"/>
            <w:lang w:val="et-EE"/>
          </w:rPr>
          <w:t>lõpp</w:t>
        </w:r>
        <w:r w:rsidR="005C2127" w:rsidRPr="008B28D8">
          <w:rPr>
            <w:rFonts w:ascii="Times New Roman" w:hAnsi="Times New Roman" w:cs="Times New Roman"/>
            <w:b/>
            <w:bCs/>
            <w:i/>
            <w:iCs/>
            <w:color w:val="auto"/>
            <w:lang w:val="et-EE"/>
          </w:rPr>
          <w:t>väärtusest</w:t>
        </w:r>
      </w:ins>
      <w:r w:rsidRPr="008B28D8">
        <w:rPr>
          <w:rFonts w:ascii="Times New Roman" w:hAnsi="Times New Roman" w:cs="Times New Roman"/>
          <w:b/>
          <w:bCs/>
          <w:i/>
          <w:iCs/>
          <w:color w:val="auto"/>
          <w:lang w:val="et-EE"/>
        </w:rPr>
        <w:t>, mille on garanteerinud rentnik või rentnikuga seotud osapool (garantii suuruseks on maksimumsumma, mis kuulub igal juhul tagastamisele); ja</w:t>
      </w:r>
    </w:p>
    <w:p w14:paraId="3202AC6F" w14:textId="1CC160CB" w:rsidR="008970CB" w:rsidRPr="00587834" w:rsidRDefault="008970CB" w:rsidP="00BC4F8A">
      <w:pPr>
        <w:pStyle w:val="NormalWeb"/>
        <w:spacing w:before="0" w:beforeAutospacing="0" w:after="0" w:afterAutospacing="0"/>
        <w:ind w:left="720"/>
        <w:jc w:val="both"/>
        <w:rPr>
          <w:rFonts w:ascii="Times New Roman" w:hAnsi="Times New Roman" w:cs="Times New Roman"/>
          <w:color w:val="auto"/>
          <w:lang w:val="et-EE"/>
        </w:rPr>
      </w:pPr>
      <w:r w:rsidRPr="008B28D8">
        <w:rPr>
          <w:rFonts w:ascii="Times New Roman" w:hAnsi="Times New Roman" w:cs="Times New Roman"/>
          <w:b/>
          <w:bCs/>
          <w:color w:val="auto"/>
          <w:lang w:val="et-EE"/>
        </w:rPr>
        <w:t>(b)</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 xml:space="preserve">rendileandja puhul see osa </w:t>
      </w:r>
      <w:del w:id="7" w:author="Mirjam Suurekivi" w:date="2019-09-18T11:11:00Z">
        <w:r w:rsidRPr="008B28D8" w:rsidDel="005C2127">
          <w:rPr>
            <w:rFonts w:ascii="Times New Roman" w:hAnsi="Times New Roman" w:cs="Times New Roman"/>
            <w:b/>
            <w:bCs/>
            <w:i/>
            <w:iCs/>
            <w:color w:val="auto"/>
            <w:lang w:val="et-EE"/>
          </w:rPr>
          <w:delText>jääkväärtusest</w:delText>
        </w:r>
      </w:del>
      <w:ins w:id="8" w:author="Mirjam Suurekivi" w:date="2019-09-18T11:11:00Z">
        <w:r w:rsidR="005C2127">
          <w:rPr>
            <w:rFonts w:ascii="Times New Roman" w:hAnsi="Times New Roman" w:cs="Times New Roman"/>
            <w:b/>
            <w:bCs/>
            <w:i/>
            <w:iCs/>
            <w:color w:val="auto"/>
            <w:lang w:val="et-EE"/>
          </w:rPr>
          <w:t>lõpp</w:t>
        </w:r>
        <w:r w:rsidR="005C2127" w:rsidRPr="008B28D8">
          <w:rPr>
            <w:rFonts w:ascii="Times New Roman" w:hAnsi="Times New Roman" w:cs="Times New Roman"/>
            <w:b/>
            <w:bCs/>
            <w:i/>
            <w:iCs/>
            <w:color w:val="auto"/>
            <w:lang w:val="et-EE"/>
          </w:rPr>
          <w:t>kväärtusest</w:t>
        </w:r>
      </w:ins>
      <w:r w:rsidRPr="008B28D8">
        <w:rPr>
          <w:rFonts w:ascii="Times New Roman" w:hAnsi="Times New Roman" w:cs="Times New Roman"/>
          <w:b/>
          <w:bCs/>
          <w:i/>
          <w:iCs/>
          <w:color w:val="auto"/>
          <w:lang w:val="et-EE"/>
        </w:rPr>
        <w:t>, mille on garanteerinud rentnik või rentnikuga mitteseotud kolmas osapool, kes on finantsiliselt võimeline täitma garantiist tulenevaid kohust</w:t>
      </w:r>
      <w:r w:rsidR="00C7740D">
        <w:rPr>
          <w:rFonts w:ascii="Times New Roman" w:hAnsi="Times New Roman" w:cs="Times New Roman"/>
          <w:b/>
          <w:bCs/>
          <w:i/>
          <w:iCs/>
          <w:color w:val="auto"/>
          <w:lang w:val="et-EE"/>
        </w:rPr>
        <w:t>i</w:t>
      </w:r>
      <w:r w:rsidRPr="008B28D8">
        <w:rPr>
          <w:rFonts w:ascii="Times New Roman" w:hAnsi="Times New Roman" w:cs="Times New Roman"/>
          <w:b/>
          <w:bCs/>
          <w:i/>
          <w:iCs/>
          <w:color w:val="auto"/>
          <w:lang w:val="et-EE"/>
        </w:rPr>
        <w:t>si.</w:t>
      </w:r>
    </w:p>
    <w:p w14:paraId="2B9DEC7A" w14:textId="60CE722A"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i/>
          <w:iCs/>
          <w:color w:val="auto"/>
          <w:u w:val="single"/>
          <w:lang w:val="et-EE"/>
        </w:rPr>
        <w:t xml:space="preserve">Garanteerimata </w:t>
      </w:r>
      <w:del w:id="9" w:author="Mirjam Suurekivi" w:date="2019-09-18T11:10:00Z">
        <w:r w:rsidRPr="008B28D8" w:rsidDel="005C2127">
          <w:rPr>
            <w:rFonts w:ascii="Times New Roman" w:hAnsi="Times New Roman" w:cs="Times New Roman"/>
            <w:b/>
            <w:bCs/>
            <w:i/>
            <w:iCs/>
            <w:color w:val="auto"/>
            <w:u w:val="single"/>
            <w:lang w:val="et-EE"/>
          </w:rPr>
          <w:delText>jääkväärtus</w:delText>
        </w:r>
        <w:r w:rsidRPr="008B28D8" w:rsidDel="005C2127">
          <w:rPr>
            <w:rFonts w:ascii="Times New Roman" w:hAnsi="Times New Roman" w:cs="Times New Roman"/>
            <w:b/>
            <w:bCs/>
            <w:i/>
            <w:iCs/>
            <w:color w:val="auto"/>
            <w:lang w:val="et-EE"/>
          </w:rPr>
          <w:delText xml:space="preserve"> </w:delText>
        </w:r>
      </w:del>
      <w:ins w:id="10" w:author="Mirjam Suurekivi" w:date="2019-09-18T11:10:00Z">
        <w:r w:rsidR="005C2127">
          <w:rPr>
            <w:rFonts w:ascii="Times New Roman" w:hAnsi="Times New Roman" w:cs="Times New Roman"/>
            <w:b/>
            <w:bCs/>
            <w:i/>
            <w:iCs/>
            <w:color w:val="auto"/>
            <w:u w:val="single"/>
            <w:lang w:val="et-EE"/>
          </w:rPr>
          <w:t>lõpp</w:t>
        </w:r>
        <w:r w:rsidR="005C2127" w:rsidRPr="008B28D8">
          <w:rPr>
            <w:rFonts w:ascii="Times New Roman" w:hAnsi="Times New Roman" w:cs="Times New Roman"/>
            <w:b/>
            <w:bCs/>
            <w:i/>
            <w:iCs/>
            <w:color w:val="auto"/>
            <w:u w:val="single"/>
            <w:lang w:val="et-EE"/>
          </w:rPr>
          <w:t>väärtus</w:t>
        </w:r>
        <w:r w:rsidR="005C2127" w:rsidRPr="008B28D8">
          <w:rPr>
            <w:rFonts w:ascii="Times New Roman" w:hAnsi="Times New Roman" w:cs="Times New Roman"/>
            <w:b/>
            <w:bCs/>
            <w:i/>
            <w:iCs/>
            <w:color w:val="auto"/>
            <w:lang w:val="et-EE"/>
          </w:rPr>
          <w:t xml:space="preserve"> </w:t>
        </w:r>
      </w:ins>
      <w:r w:rsidRPr="008B28D8">
        <w:rPr>
          <w:rFonts w:ascii="Times New Roman" w:hAnsi="Times New Roman" w:cs="Times New Roman"/>
          <w:b/>
          <w:bCs/>
          <w:i/>
          <w:iCs/>
          <w:color w:val="auto"/>
          <w:lang w:val="et-EE"/>
        </w:rPr>
        <w:t xml:space="preserve">on see osa renditava vara </w:t>
      </w:r>
      <w:del w:id="11" w:author="Mirjam Suurekivi" w:date="2019-09-18T11:11:00Z">
        <w:r w:rsidRPr="008B28D8" w:rsidDel="005C2127">
          <w:rPr>
            <w:rFonts w:ascii="Times New Roman" w:hAnsi="Times New Roman" w:cs="Times New Roman"/>
            <w:b/>
            <w:bCs/>
            <w:i/>
            <w:iCs/>
            <w:color w:val="auto"/>
            <w:lang w:val="et-EE"/>
          </w:rPr>
          <w:delText>jääkväärtusest</w:delText>
        </w:r>
      </w:del>
      <w:ins w:id="12" w:author="Mirjam Suurekivi" w:date="2019-09-18T11:11:00Z">
        <w:r w:rsidR="005C2127">
          <w:rPr>
            <w:rFonts w:ascii="Times New Roman" w:hAnsi="Times New Roman" w:cs="Times New Roman"/>
            <w:b/>
            <w:bCs/>
            <w:i/>
            <w:iCs/>
            <w:color w:val="auto"/>
            <w:lang w:val="et-EE"/>
          </w:rPr>
          <w:t>lõpp</w:t>
        </w:r>
        <w:r w:rsidR="005C2127" w:rsidRPr="008B28D8">
          <w:rPr>
            <w:rFonts w:ascii="Times New Roman" w:hAnsi="Times New Roman" w:cs="Times New Roman"/>
            <w:b/>
            <w:bCs/>
            <w:i/>
            <w:iCs/>
            <w:color w:val="auto"/>
            <w:lang w:val="et-EE"/>
          </w:rPr>
          <w:t>väärtusest</w:t>
        </w:r>
      </w:ins>
      <w:r w:rsidRPr="008B28D8">
        <w:rPr>
          <w:rFonts w:ascii="Times New Roman" w:hAnsi="Times New Roman" w:cs="Times New Roman"/>
          <w:b/>
          <w:bCs/>
          <w:i/>
          <w:iCs/>
          <w:color w:val="auto"/>
          <w:lang w:val="et-EE"/>
        </w:rPr>
        <w:t>, mille realiseerumine ei ole rendileandjale tagatud või on tagatud ainult rendileandjaga seotud osapoole poolt.</w:t>
      </w:r>
    </w:p>
    <w:p w14:paraId="6485C91A" w14:textId="5770D228"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i/>
          <w:iCs/>
          <w:color w:val="auto"/>
          <w:u w:val="single"/>
          <w:lang w:val="et-EE"/>
        </w:rPr>
        <w:t>Rendileandja brutoinvesteering</w:t>
      </w:r>
      <w:r w:rsidRPr="008B28D8">
        <w:rPr>
          <w:rFonts w:ascii="Times New Roman" w:hAnsi="Times New Roman" w:cs="Times New Roman"/>
          <w:b/>
          <w:bCs/>
          <w:i/>
          <w:iCs/>
          <w:color w:val="auto"/>
          <w:lang w:val="et-EE"/>
        </w:rPr>
        <w:t xml:space="preserve"> on kapitalirendi puhul rendimaksete miinimumsumma rendileandja seisukohast pluss rendile antud varaobjekti garanteerimata </w:t>
      </w:r>
      <w:del w:id="13" w:author="Mirjam Suurekivi" w:date="2019-09-18T11:12:00Z">
        <w:r w:rsidRPr="008B28D8" w:rsidDel="005C2127">
          <w:rPr>
            <w:rFonts w:ascii="Times New Roman" w:hAnsi="Times New Roman" w:cs="Times New Roman"/>
            <w:b/>
            <w:bCs/>
            <w:i/>
            <w:iCs/>
            <w:color w:val="auto"/>
            <w:lang w:val="et-EE"/>
          </w:rPr>
          <w:delText>jääkväärtus</w:delText>
        </w:r>
      </w:del>
      <w:ins w:id="14" w:author="Mirjam Suurekivi" w:date="2019-09-18T11:12:00Z">
        <w:r w:rsidR="005C2127">
          <w:rPr>
            <w:rFonts w:ascii="Times New Roman" w:hAnsi="Times New Roman" w:cs="Times New Roman"/>
            <w:b/>
            <w:bCs/>
            <w:i/>
            <w:iCs/>
            <w:color w:val="auto"/>
            <w:lang w:val="et-EE"/>
          </w:rPr>
          <w:t>lõpp</w:t>
        </w:r>
        <w:r w:rsidR="005C2127" w:rsidRPr="008B28D8">
          <w:rPr>
            <w:rFonts w:ascii="Times New Roman" w:hAnsi="Times New Roman" w:cs="Times New Roman"/>
            <w:b/>
            <w:bCs/>
            <w:i/>
            <w:iCs/>
            <w:color w:val="auto"/>
            <w:lang w:val="et-EE"/>
          </w:rPr>
          <w:t>väärtus</w:t>
        </w:r>
      </w:ins>
      <w:r w:rsidRPr="008B28D8">
        <w:rPr>
          <w:rFonts w:ascii="Times New Roman" w:hAnsi="Times New Roman" w:cs="Times New Roman"/>
          <w:b/>
          <w:bCs/>
          <w:i/>
          <w:iCs/>
          <w:color w:val="auto"/>
          <w:lang w:val="et-EE"/>
        </w:rPr>
        <w:t>.</w:t>
      </w:r>
      <w:r w:rsidRPr="008B28D8">
        <w:rPr>
          <w:rFonts w:ascii="Times New Roman" w:hAnsi="Times New Roman" w:cs="Times New Roman"/>
          <w:color w:val="auto"/>
          <w:lang w:val="et-EE"/>
        </w:rPr>
        <w:t xml:space="preserve"> </w:t>
      </w:r>
      <w:r w:rsidRPr="008B28D8">
        <w:rPr>
          <w:rFonts w:ascii="Times New Roman" w:hAnsi="Times New Roman" w:cs="Times New Roman"/>
          <w:b/>
          <w:i/>
          <w:color w:val="auto"/>
          <w:lang w:val="et-EE"/>
        </w:rPr>
        <w:t xml:space="preserve">(SME IFRS </w:t>
      </w:r>
      <w:r>
        <w:rPr>
          <w:rFonts w:ascii="Times New Roman" w:hAnsi="Times New Roman" w:cs="Times New Roman"/>
          <w:b/>
          <w:i/>
          <w:color w:val="auto"/>
          <w:lang w:val="et-EE"/>
        </w:rPr>
        <w:t>20.17</w:t>
      </w:r>
      <w:r w:rsidRPr="008B28D8">
        <w:rPr>
          <w:rFonts w:ascii="Times New Roman" w:hAnsi="Times New Roman" w:cs="Times New Roman"/>
          <w:b/>
          <w:i/>
          <w:color w:val="auto"/>
          <w:lang w:val="et-EE"/>
        </w:rPr>
        <w:t>)</w:t>
      </w:r>
    </w:p>
    <w:p w14:paraId="7B80E0E7" w14:textId="77777777"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i/>
          <w:iCs/>
          <w:color w:val="auto"/>
          <w:u w:val="single"/>
          <w:lang w:val="et-EE"/>
        </w:rPr>
        <w:t>Realiseerimata finantstulu</w:t>
      </w:r>
      <w:r w:rsidRPr="008B28D8">
        <w:rPr>
          <w:rFonts w:ascii="Times New Roman" w:hAnsi="Times New Roman" w:cs="Times New Roman"/>
          <w:b/>
          <w:bCs/>
          <w:i/>
          <w:iCs/>
          <w:color w:val="auto"/>
          <w:lang w:val="et-EE"/>
        </w:rPr>
        <w:t xml:space="preserve"> on rendileandja brutoinvesteeringu ja rendileandja netoinvesteeringu vahe.</w:t>
      </w:r>
    </w:p>
    <w:p w14:paraId="1A4104CB" w14:textId="7A527E25"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i/>
          <w:iCs/>
          <w:color w:val="auto"/>
          <w:u w:val="single"/>
          <w:lang w:val="et-EE"/>
        </w:rPr>
        <w:t>Rendileandja netoinvesteering</w:t>
      </w:r>
      <w:r w:rsidRPr="008B28D8">
        <w:rPr>
          <w:rFonts w:ascii="Times New Roman" w:hAnsi="Times New Roman" w:cs="Times New Roman"/>
          <w:b/>
          <w:bCs/>
          <w:i/>
          <w:iCs/>
          <w:color w:val="auto"/>
          <w:lang w:val="et-EE"/>
        </w:rPr>
        <w:t xml:space="preserve"> on rendi sisemise intressimääraga diskonteeritud rendileandja brutoinvesteering.</w:t>
      </w:r>
      <w:r w:rsidRPr="008B28D8">
        <w:rPr>
          <w:rFonts w:ascii="Times New Roman" w:hAnsi="Times New Roman" w:cs="Times New Roman"/>
          <w:color w:val="auto"/>
          <w:lang w:val="et-EE"/>
        </w:rPr>
        <w:t xml:space="preserve"> </w:t>
      </w:r>
      <w:r w:rsidRPr="00CE6FD4">
        <w:rPr>
          <w:rFonts w:ascii="Times New Roman" w:hAnsi="Times New Roman" w:cs="Times New Roman"/>
          <w:b/>
          <w:i/>
          <w:color w:val="auto"/>
          <w:lang w:val="et-EE"/>
        </w:rPr>
        <w:t xml:space="preserve">(SME IFRS </w:t>
      </w:r>
      <w:r>
        <w:rPr>
          <w:rFonts w:ascii="Times New Roman" w:hAnsi="Times New Roman" w:cs="Times New Roman"/>
          <w:b/>
          <w:i/>
          <w:color w:val="auto"/>
          <w:lang w:val="et-EE"/>
        </w:rPr>
        <w:t>20.17</w:t>
      </w:r>
      <w:r w:rsidRPr="00CE6FD4">
        <w:rPr>
          <w:rFonts w:ascii="Times New Roman" w:hAnsi="Times New Roman" w:cs="Times New Roman"/>
          <w:b/>
          <w:i/>
          <w:color w:val="auto"/>
          <w:lang w:val="et-EE"/>
        </w:rPr>
        <w:t>)</w:t>
      </w:r>
    </w:p>
    <w:p w14:paraId="4B61916C" w14:textId="77777777" w:rsidR="00BC4F8A" w:rsidRDefault="008970CB" w:rsidP="00BC4F8A">
      <w:pPr>
        <w:pStyle w:val="NormalWeb"/>
        <w:spacing w:before="0" w:beforeAutospacing="0" w:after="0" w:afterAutospacing="0"/>
        <w:jc w:val="both"/>
        <w:rPr>
          <w:rFonts w:ascii="Times New Roman" w:hAnsi="Times New Roman" w:cs="Times New Roman"/>
          <w:color w:val="auto"/>
          <w:lang w:val="et-EE"/>
        </w:rPr>
      </w:pPr>
      <w:r w:rsidRPr="008B28D8">
        <w:rPr>
          <w:rFonts w:ascii="Times New Roman" w:hAnsi="Times New Roman" w:cs="Times New Roman"/>
          <w:b/>
          <w:bCs/>
          <w:i/>
          <w:iCs/>
          <w:color w:val="auto"/>
          <w:u w:val="single"/>
          <w:lang w:val="et-EE"/>
        </w:rPr>
        <w:t>Rendi sisemine intressimäär</w:t>
      </w:r>
      <w:r w:rsidRPr="008B28D8">
        <w:rPr>
          <w:rFonts w:ascii="Times New Roman" w:hAnsi="Times New Roman" w:cs="Times New Roman"/>
          <w:b/>
          <w:bCs/>
          <w:i/>
          <w:iCs/>
          <w:color w:val="auto"/>
          <w:lang w:val="et-EE"/>
        </w:rPr>
        <w:t xml:space="preserve"> on diskontomäär, millega rendi jõustumise päeval diskonteerides</w:t>
      </w:r>
    </w:p>
    <w:p w14:paraId="7914C67B" w14:textId="77777777" w:rsidR="00BC4F8A" w:rsidRDefault="008970CB" w:rsidP="00BC4F8A">
      <w:pPr>
        <w:pStyle w:val="NormalWeb"/>
        <w:spacing w:before="0" w:beforeAutospacing="0" w:after="0" w:afterAutospacing="0"/>
        <w:ind w:firstLine="720"/>
        <w:jc w:val="both"/>
        <w:rPr>
          <w:rFonts w:ascii="Times New Roman" w:hAnsi="Times New Roman" w:cs="Times New Roman"/>
          <w:color w:val="auto"/>
          <w:lang w:val="et-EE"/>
        </w:rPr>
      </w:pPr>
      <w:r w:rsidRPr="008B28D8">
        <w:rPr>
          <w:rFonts w:ascii="Times New Roman" w:hAnsi="Times New Roman" w:cs="Times New Roman"/>
          <w:b/>
          <w:bCs/>
          <w:color w:val="auto"/>
          <w:lang w:val="et-EE"/>
        </w:rPr>
        <w:t>(a)</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rendimaksete miinimumsumma ja</w:t>
      </w:r>
    </w:p>
    <w:p w14:paraId="2D0F4C41" w14:textId="4DA9110F" w:rsidR="008970CB" w:rsidRPr="00587834" w:rsidRDefault="008970CB" w:rsidP="00BC4F8A">
      <w:pPr>
        <w:pStyle w:val="NormalWeb"/>
        <w:spacing w:before="0" w:beforeAutospacing="0" w:after="0" w:afterAutospacing="0"/>
        <w:ind w:left="720"/>
        <w:jc w:val="both"/>
        <w:rPr>
          <w:rFonts w:ascii="Times New Roman" w:hAnsi="Times New Roman" w:cs="Times New Roman"/>
          <w:color w:val="auto"/>
          <w:lang w:val="et-EE"/>
        </w:rPr>
      </w:pPr>
      <w:r w:rsidRPr="008B28D8">
        <w:rPr>
          <w:rFonts w:ascii="Times New Roman" w:hAnsi="Times New Roman" w:cs="Times New Roman"/>
          <w:b/>
          <w:bCs/>
          <w:color w:val="auto"/>
          <w:lang w:val="et-EE"/>
        </w:rPr>
        <w:t>(b)</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 xml:space="preserve">garanteerimata </w:t>
      </w:r>
      <w:del w:id="15" w:author="Mirjam Suurekivi" w:date="2019-09-18T11:12:00Z">
        <w:r w:rsidRPr="008B28D8" w:rsidDel="005C2127">
          <w:rPr>
            <w:rFonts w:ascii="Times New Roman" w:hAnsi="Times New Roman" w:cs="Times New Roman"/>
            <w:b/>
            <w:bCs/>
            <w:i/>
            <w:iCs/>
            <w:color w:val="auto"/>
            <w:lang w:val="et-EE"/>
          </w:rPr>
          <w:delText>jääkväärtuse</w:delText>
        </w:r>
        <w:r w:rsidR="00BC4F8A" w:rsidDel="005C2127">
          <w:rPr>
            <w:rFonts w:ascii="Times New Roman" w:hAnsi="Times New Roman" w:cs="Times New Roman"/>
            <w:color w:val="auto"/>
            <w:lang w:val="et-EE"/>
          </w:rPr>
          <w:delText xml:space="preserve"> </w:delText>
        </w:r>
      </w:del>
      <w:ins w:id="16" w:author="Mirjam Suurekivi" w:date="2019-09-18T11:12:00Z">
        <w:r w:rsidR="005C2127">
          <w:rPr>
            <w:rFonts w:ascii="Times New Roman" w:hAnsi="Times New Roman" w:cs="Times New Roman"/>
            <w:b/>
            <w:bCs/>
            <w:i/>
            <w:iCs/>
            <w:color w:val="auto"/>
            <w:lang w:val="et-EE"/>
          </w:rPr>
          <w:t>lõpp</w:t>
        </w:r>
        <w:r w:rsidR="005C2127" w:rsidRPr="008B28D8">
          <w:rPr>
            <w:rFonts w:ascii="Times New Roman" w:hAnsi="Times New Roman" w:cs="Times New Roman"/>
            <w:b/>
            <w:bCs/>
            <w:i/>
            <w:iCs/>
            <w:color w:val="auto"/>
            <w:lang w:val="et-EE"/>
          </w:rPr>
          <w:t>väärtuse</w:t>
        </w:r>
        <w:r w:rsidR="005C2127">
          <w:rPr>
            <w:rFonts w:ascii="Times New Roman" w:hAnsi="Times New Roman" w:cs="Times New Roman"/>
            <w:color w:val="auto"/>
            <w:lang w:val="et-EE"/>
          </w:rPr>
          <w:t xml:space="preserve"> </w:t>
        </w:r>
      </w:ins>
      <w:r w:rsidRPr="008B28D8">
        <w:rPr>
          <w:rFonts w:ascii="Times New Roman" w:hAnsi="Times New Roman" w:cs="Times New Roman"/>
          <w:b/>
          <w:bCs/>
          <w:i/>
          <w:iCs/>
          <w:color w:val="auto"/>
          <w:lang w:val="et-EE"/>
        </w:rPr>
        <w:t>nüüdisväärtuse kogusumma võrdub renditava vara õiglase väärtusega koos võimalike esmaste otsekulutustega.</w:t>
      </w:r>
      <w:r w:rsidRPr="008B28D8">
        <w:rPr>
          <w:rFonts w:ascii="Times New Roman" w:hAnsi="Times New Roman" w:cs="Times New Roman"/>
          <w:color w:val="auto"/>
          <w:lang w:val="et-EE"/>
        </w:rPr>
        <w:t xml:space="preserve"> </w:t>
      </w:r>
      <w:r w:rsidRPr="00CE6FD4">
        <w:rPr>
          <w:rFonts w:ascii="Times New Roman" w:hAnsi="Times New Roman" w:cs="Times New Roman"/>
          <w:b/>
          <w:i/>
          <w:color w:val="auto"/>
          <w:lang w:val="et-EE"/>
        </w:rPr>
        <w:t>(SME IFRS terminite sõnastik)</w:t>
      </w:r>
    </w:p>
    <w:p w14:paraId="3EED1EEC" w14:textId="33DE00BD"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i/>
          <w:iCs/>
          <w:color w:val="auto"/>
          <w:u w:val="single"/>
          <w:lang w:val="et-EE"/>
        </w:rPr>
        <w:t xml:space="preserve">Rentniku alternatiivne </w:t>
      </w:r>
      <w:r w:rsidR="007842FA">
        <w:rPr>
          <w:rFonts w:ascii="Times New Roman" w:hAnsi="Times New Roman" w:cs="Times New Roman"/>
          <w:b/>
          <w:bCs/>
          <w:i/>
          <w:iCs/>
          <w:color w:val="auto"/>
          <w:u w:val="single"/>
          <w:lang w:val="et-EE"/>
        </w:rPr>
        <w:t>laenu</w:t>
      </w:r>
      <w:r w:rsidRPr="008B28D8">
        <w:rPr>
          <w:rFonts w:ascii="Times New Roman" w:hAnsi="Times New Roman" w:cs="Times New Roman"/>
          <w:b/>
          <w:bCs/>
          <w:i/>
          <w:iCs/>
          <w:color w:val="auto"/>
          <w:u w:val="single"/>
          <w:lang w:val="et-EE"/>
        </w:rPr>
        <w:t>intressimäär</w:t>
      </w:r>
      <w:r w:rsidRPr="008B28D8">
        <w:rPr>
          <w:rFonts w:ascii="Times New Roman" w:hAnsi="Times New Roman" w:cs="Times New Roman"/>
          <w:b/>
          <w:bCs/>
          <w:i/>
          <w:iCs/>
          <w:color w:val="auto"/>
          <w:lang w:val="et-EE"/>
        </w:rPr>
        <w:t xml:space="preserve"> on intressimäär, millega rentnik saaks rentida sarnase vara või laenata raha</w:t>
      </w:r>
      <w:r w:rsidR="009B57BF">
        <w:rPr>
          <w:rFonts w:ascii="Times New Roman" w:hAnsi="Times New Roman" w:cs="Times New Roman"/>
          <w:b/>
          <w:bCs/>
          <w:i/>
          <w:iCs/>
          <w:color w:val="auto"/>
          <w:lang w:val="et-EE"/>
        </w:rPr>
        <w:t xml:space="preserve"> sarnase</w:t>
      </w:r>
      <w:r w:rsidRPr="008B28D8">
        <w:rPr>
          <w:rFonts w:ascii="Times New Roman" w:hAnsi="Times New Roman" w:cs="Times New Roman"/>
          <w:b/>
          <w:bCs/>
          <w:i/>
          <w:iCs/>
          <w:color w:val="auto"/>
          <w:lang w:val="et-EE"/>
        </w:rPr>
        <w:t xml:space="preserve"> vara ostmiseks.</w:t>
      </w:r>
      <w:r w:rsidRPr="008B28D8">
        <w:rPr>
          <w:rFonts w:ascii="Times New Roman" w:hAnsi="Times New Roman" w:cs="Times New Roman"/>
          <w:color w:val="auto"/>
          <w:lang w:val="et-EE"/>
        </w:rPr>
        <w:t xml:space="preserve"> </w:t>
      </w:r>
      <w:r w:rsidRPr="00CA7CB3">
        <w:rPr>
          <w:rFonts w:ascii="Times New Roman" w:hAnsi="Times New Roman" w:cs="Times New Roman"/>
          <w:b/>
          <w:i/>
          <w:color w:val="auto"/>
          <w:lang w:val="et-EE"/>
        </w:rPr>
        <w:t>(SME IFRS terminite sõnastik)</w:t>
      </w:r>
    </w:p>
    <w:p w14:paraId="29C81E40" w14:textId="63CB33F6" w:rsidR="008970CB" w:rsidRPr="00587834" w:rsidRDefault="008970CB" w:rsidP="00735070">
      <w:pPr>
        <w:pStyle w:val="NormalWeb"/>
        <w:spacing w:line="255" w:lineRule="atLeast"/>
        <w:jc w:val="both"/>
        <w:rPr>
          <w:rFonts w:ascii="Times New Roman" w:hAnsi="Times New Roman" w:cs="Times New Roman"/>
          <w:b/>
          <w:color w:val="auto"/>
          <w:lang w:val="et-EE"/>
        </w:rPr>
      </w:pPr>
      <w:r w:rsidRPr="008B28D8">
        <w:rPr>
          <w:rFonts w:ascii="Times New Roman" w:hAnsi="Times New Roman" w:cs="Times New Roman"/>
          <w:b/>
          <w:bCs/>
          <w:i/>
          <w:iCs/>
          <w:color w:val="auto"/>
          <w:u w:val="single"/>
          <w:lang w:val="et-EE"/>
        </w:rPr>
        <w:t>Esmased otsekulutused</w:t>
      </w:r>
      <w:r w:rsidRPr="008B28D8">
        <w:rPr>
          <w:rFonts w:ascii="Times New Roman" w:hAnsi="Times New Roman" w:cs="Times New Roman"/>
          <w:b/>
          <w:bCs/>
          <w:i/>
          <w:iCs/>
          <w:color w:val="auto"/>
          <w:lang w:val="et-EE"/>
        </w:rPr>
        <w:t xml:space="preserve"> on rendilepingu korraldamisega seotud vältimatud kulutused, v</w:t>
      </w:r>
      <w:r w:rsidR="00956626">
        <w:rPr>
          <w:rFonts w:ascii="Times New Roman" w:hAnsi="Times New Roman" w:cs="Times New Roman"/>
          <w:b/>
          <w:bCs/>
          <w:i/>
          <w:iCs/>
          <w:color w:val="auto"/>
          <w:lang w:val="et-EE"/>
        </w:rPr>
        <w:t xml:space="preserve">.a </w:t>
      </w:r>
      <w:r w:rsidRPr="008B28D8">
        <w:rPr>
          <w:rFonts w:ascii="Times New Roman" w:hAnsi="Times New Roman" w:cs="Times New Roman"/>
          <w:b/>
          <w:bCs/>
          <w:i/>
          <w:iCs/>
          <w:color w:val="auto"/>
          <w:lang w:val="et-EE"/>
        </w:rPr>
        <w:t>tootjatest ja vahendajatest rendileandjate poolt tehtud kulutused.</w:t>
      </w:r>
      <w:r w:rsidRPr="008B28D8">
        <w:rPr>
          <w:rFonts w:ascii="Times New Roman" w:hAnsi="Times New Roman" w:cs="Times New Roman"/>
          <w:color w:val="auto"/>
          <w:lang w:val="et-EE"/>
        </w:rPr>
        <w:t xml:space="preserve"> </w:t>
      </w:r>
      <w:r w:rsidRPr="00CE6FD4">
        <w:rPr>
          <w:rFonts w:ascii="Times New Roman" w:hAnsi="Times New Roman" w:cs="Times New Roman"/>
          <w:b/>
          <w:i/>
          <w:color w:val="auto"/>
          <w:lang w:val="et-EE"/>
        </w:rPr>
        <w:t xml:space="preserve">(SME IFRS </w:t>
      </w:r>
      <w:r>
        <w:rPr>
          <w:rFonts w:ascii="Times New Roman" w:hAnsi="Times New Roman" w:cs="Times New Roman"/>
          <w:b/>
          <w:i/>
          <w:color w:val="auto"/>
          <w:lang w:val="et-EE"/>
        </w:rPr>
        <w:t>20.18</w:t>
      </w:r>
      <w:r w:rsidRPr="00CE6FD4">
        <w:rPr>
          <w:rFonts w:ascii="Times New Roman" w:hAnsi="Times New Roman" w:cs="Times New Roman"/>
          <w:b/>
          <w:i/>
          <w:color w:val="auto"/>
          <w:lang w:val="et-EE"/>
        </w:rPr>
        <w:t>)</w:t>
      </w:r>
    </w:p>
    <w:p w14:paraId="7D3D40E8" w14:textId="77777777"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i/>
          <w:iCs/>
          <w:color w:val="auto"/>
          <w:u w:val="single"/>
          <w:lang w:val="et-EE"/>
        </w:rPr>
        <w:t>Tingimuslik rent</w:t>
      </w:r>
      <w:r w:rsidRPr="008B28D8">
        <w:rPr>
          <w:rFonts w:ascii="Times New Roman" w:hAnsi="Times New Roman" w:cs="Times New Roman"/>
          <w:b/>
          <w:bCs/>
          <w:i/>
          <w:iCs/>
          <w:color w:val="auto"/>
          <w:lang w:val="et-EE"/>
        </w:rPr>
        <w:t xml:space="preserve"> on see osa rendimaksetest, mis ei ole summaliselt fikseeritud ja mida ei arvestata sõltuvalt kasutatud ajast, vaid mingi muu näitaja alusel (nt müügiprotsent, kasutuse määr, hinnaindeks, turu intressimäär).</w:t>
      </w:r>
    </w:p>
    <w:p w14:paraId="31F0054F" w14:textId="77777777" w:rsidR="008970CB" w:rsidRDefault="008970CB" w:rsidP="00735070">
      <w:pPr>
        <w:pStyle w:val="NormalWeb"/>
        <w:spacing w:line="255" w:lineRule="atLeast"/>
        <w:jc w:val="both"/>
        <w:rPr>
          <w:rFonts w:ascii="Times New Roman" w:hAnsi="Times New Roman" w:cs="Times New Roman"/>
          <w:b/>
          <w:color w:val="auto"/>
          <w:lang w:val="et-EE"/>
        </w:rPr>
      </w:pPr>
    </w:p>
    <w:p w14:paraId="780D8329" w14:textId="77777777" w:rsidR="00FC7926" w:rsidRDefault="00FC7926" w:rsidP="00735070">
      <w:pPr>
        <w:pStyle w:val="NormalWeb"/>
        <w:spacing w:line="255" w:lineRule="atLeast"/>
        <w:jc w:val="both"/>
        <w:rPr>
          <w:rFonts w:ascii="Times New Roman" w:hAnsi="Times New Roman" w:cs="Times New Roman"/>
          <w:b/>
          <w:color w:val="auto"/>
          <w:lang w:val="et-EE"/>
        </w:rPr>
      </w:pPr>
    </w:p>
    <w:p w14:paraId="396DA505" w14:textId="77777777" w:rsidR="00FC7926" w:rsidRDefault="00FC7926" w:rsidP="00735070">
      <w:pPr>
        <w:pStyle w:val="NormalWeb"/>
        <w:spacing w:line="255" w:lineRule="atLeast"/>
        <w:jc w:val="both"/>
        <w:rPr>
          <w:rFonts w:ascii="Times New Roman" w:hAnsi="Times New Roman" w:cs="Times New Roman"/>
          <w:b/>
          <w:color w:val="auto"/>
          <w:lang w:val="et-EE"/>
        </w:rPr>
      </w:pPr>
    </w:p>
    <w:p w14:paraId="60087972" w14:textId="12467856" w:rsidR="008970CB" w:rsidRDefault="008970CB" w:rsidP="00735070">
      <w:pPr>
        <w:pStyle w:val="NormalWeb"/>
        <w:spacing w:line="255" w:lineRule="atLeast"/>
        <w:jc w:val="both"/>
        <w:rPr>
          <w:rFonts w:ascii="Times New Roman" w:hAnsi="Times New Roman" w:cs="Times New Roman"/>
          <w:b/>
          <w:color w:val="auto"/>
          <w:lang w:val="et-EE"/>
        </w:rPr>
      </w:pPr>
      <w:r w:rsidRPr="008B28D8">
        <w:rPr>
          <w:rFonts w:ascii="Times New Roman" w:hAnsi="Times New Roman" w:cs="Times New Roman"/>
          <w:b/>
          <w:color w:val="auto"/>
          <w:lang w:val="et-EE"/>
        </w:rPr>
        <w:t xml:space="preserve">RENTIDE </w:t>
      </w:r>
      <w:r w:rsidR="00D652BE">
        <w:rPr>
          <w:rFonts w:ascii="Times New Roman" w:hAnsi="Times New Roman" w:cs="Times New Roman"/>
          <w:b/>
          <w:color w:val="auto"/>
          <w:lang w:val="et-EE"/>
        </w:rPr>
        <w:t xml:space="preserve">LIIGITAMINE </w:t>
      </w:r>
      <w:r>
        <w:rPr>
          <w:rFonts w:ascii="Times New Roman" w:hAnsi="Times New Roman" w:cs="Times New Roman"/>
          <w:b/>
          <w:color w:val="auto"/>
          <w:lang w:val="et-EE"/>
        </w:rPr>
        <w:t>KAPITALI- JA KASUTUSRENDIKS</w:t>
      </w:r>
    </w:p>
    <w:p w14:paraId="4027EAC6" w14:textId="42A4D4CF" w:rsidR="008970CB" w:rsidRPr="00587834" w:rsidRDefault="00C15DC0"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6</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w:t>
      </w:r>
      <w:r w:rsidR="008970CB" w:rsidRPr="008B28D8">
        <w:rPr>
          <w:rFonts w:ascii="Times New Roman" w:hAnsi="Times New Roman" w:cs="Times New Roman"/>
          <w:b/>
          <w:bCs/>
          <w:i/>
          <w:iCs/>
          <w:color w:val="auto"/>
          <w:lang w:val="et-EE"/>
        </w:rPr>
        <w:t>Rendilepingut loetakse kapitalirendiks juhul kui kõik olulised vara omandiga seonduvad riskid ja hüved kanduvad üle rentnikule; vastasel juhul loetakse rendilepingut kasutusrendiks. (</w:t>
      </w:r>
      <w:r w:rsidR="008970CB">
        <w:rPr>
          <w:rFonts w:ascii="Times New Roman" w:hAnsi="Times New Roman" w:cs="Times New Roman"/>
          <w:b/>
          <w:bCs/>
          <w:i/>
          <w:iCs/>
          <w:color w:val="auto"/>
          <w:lang w:val="et-EE"/>
        </w:rPr>
        <w:t>SME IFRS 20.4</w:t>
      </w:r>
      <w:r w:rsidR="008970CB" w:rsidRPr="008B28D8">
        <w:rPr>
          <w:rFonts w:ascii="Times New Roman" w:hAnsi="Times New Roman" w:cs="Times New Roman"/>
          <w:b/>
          <w:bCs/>
          <w:i/>
          <w:iCs/>
          <w:color w:val="auto"/>
          <w:lang w:val="et-EE"/>
        </w:rPr>
        <w:t>)</w:t>
      </w:r>
    </w:p>
    <w:p w14:paraId="56667808" w14:textId="31C6E61D" w:rsidR="008970CB" w:rsidRPr="00587834" w:rsidRDefault="00C15DC0"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7</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w:t>
      </w:r>
      <w:r w:rsidR="007629A0" w:rsidRPr="008B28D8">
        <w:rPr>
          <w:rFonts w:ascii="Times New Roman" w:hAnsi="Times New Roman" w:cs="Times New Roman"/>
          <w:color w:val="auto"/>
          <w:lang w:val="et-EE"/>
        </w:rPr>
        <w:t xml:space="preserve">Käesoleva juhendi kohaselt </w:t>
      </w:r>
      <w:r w:rsidR="007629A0">
        <w:rPr>
          <w:rFonts w:ascii="Times New Roman" w:hAnsi="Times New Roman" w:cs="Times New Roman"/>
          <w:color w:val="auto"/>
          <w:lang w:val="et-EE"/>
        </w:rPr>
        <w:t xml:space="preserve">sõltub rendilepingute kajastamine üldjuhul sellest, kas tegemist on </w:t>
      </w:r>
      <w:r w:rsidR="007629A0" w:rsidRPr="008B28D8">
        <w:rPr>
          <w:rFonts w:ascii="Times New Roman" w:hAnsi="Times New Roman" w:cs="Times New Roman"/>
          <w:color w:val="auto"/>
          <w:lang w:val="et-EE"/>
        </w:rPr>
        <w:t>kasutus- või kapitalirendi</w:t>
      </w:r>
      <w:r w:rsidR="007629A0">
        <w:rPr>
          <w:rFonts w:ascii="Times New Roman" w:hAnsi="Times New Roman" w:cs="Times New Roman"/>
          <w:color w:val="auto"/>
          <w:lang w:val="et-EE"/>
        </w:rPr>
        <w:t xml:space="preserve">ga. Erandiks on rendilepingute kajastamine sellise rentniku aruannetes, kes lähtub renditavate varade kajastamisel käesoleva juhendi </w:t>
      </w:r>
      <w:r w:rsidR="00EA6574">
        <w:rPr>
          <w:rFonts w:ascii="Times New Roman" w:hAnsi="Times New Roman" w:cs="Times New Roman"/>
          <w:color w:val="auto"/>
          <w:lang w:val="et-EE"/>
        </w:rPr>
        <w:t>punkti</w:t>
      </w:r>
      <w:r w:rsidR="007629A0">
        <w:rPr>
          <w:rFonts w:ascii="Times New Roman" w:hAnsi="Times New Roman" w:cs="Times New Roman"/>
          <w:color w:val="auto"/>
          <w:lang w:val="et-EE"/>
        </w:rPr>
        <w:t xml:space="preserve"> 31 alapunktis (a) kirjeldatud IFRS 16 arvestuspõhimõttest – sellisel juhul kajastatakse kõiki rendilepinguid (sõltumata sellest kas need vastavad kasutus- või kapitalirendi definitsioonile) vastavalt punktides 34-38 kirjeldatud meetodile (erandiks on lühiajalised ja väheväärtuslike varade rendilepingud, mida tohib kajastada vastavalt punktides 39-40 kirjeldatud meetodile)</w:t>
      </w:r>
      <w:r w:rsidR="007629A0" w:rsidRPr="008B28D8">
        <w:rPr>
          <w:rFonts w:ascii="Times New Roman" w:hAnsi="Times New Roman" w:cs="Times New Roman"/>
          <w:color w:val="auto"/>
          <w:lang w:val="et-EE"/>
        </w:rPr>
        <w:t>.</w:t>
      </w:r>
      <w:r w:rsidR="007629A0">
        <w:rPr>
          <w:rFonts w:ascii="Times New Roman" w:hAnsi="Times New Roman" w:cs="Times New Roman"/>
          <w:color w:val="auto"/>
          <w:lang w:val="et-EE"/>
        </w:rPr>
        <w:t xml:space="preserve"> </w:t>
      </w:r>
      <w:r w:rsidR="008970CB" w:rsidRPr="008B28D8">
        <w:rPr>
          <w:rFonts w:ascii="Times New Roman" w:hAnsi="Times New Roman" w:cs="Times New Roman"/>
          <w:color w:val="auto"/>
          <w:lang w:val="et-EE"/>
        </w:rPr>
        <w:t xml:space="preserve">Rentide </w:t>
      </w:r>
      <w:r w:rsidR="00D652BE">
        <w:rPr>
          <w:rFonts w:ascii="Times New Roman" w:hAnsi="Times New Roman" w:cs="Times New Roman"/>
          <w:color w:val="auto"/>
          <w:lang w:val="et-EE"/>
        </w:rPr>
        <w:t xml:space="preserve">liigitamisel </w:t>
      </w:r>
      <w:r w:rsidR="008970CB" w:rsidRPr="008B28D8">
        <w:rPr>
          <w:rFonts w:ascii="Times New Roman" w:hAnsi="Times New Roman" w:cs="Times New Roman"/>
          <w:color w:val="auto"/>
          <w:lang w:val="et-EE"/>
        </w:rPr>
        <w:t xml:space="preserve">on määravaks kriteeriumiks asjaolu, kui suures ulatuses kannab renditud vara omandiga seonduvaid riske ja hüvesid rendileandja </w:t>
      </w:r>
      <w:r w:rsidR="008970CB">
        <w:rPr>
          <w:rFonts w:ascii="Times New Roman" w:hAnsi="Times New Roman" w:cs="Times New Roman"/>
          <w:color w:val="auto"/>
          <w:lang w:val="et-EE"/>
        </w:rPr>
        <w:t>või rentnik.</w:t>
      </w:r>
    </w:p>
    <w:p w14:paraId="3417BD66" w14:textId="28183E51" w:rsidR="008970CB" w:rsidRPr="00587834" w:rsidRDefault="00C15DC0"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8</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Renditava varaga seonduvad riskid hõlmavad muuhulgas võimalikke kahjusid vara kasutamata tootmisvõimsusest või kasutuskõlbmatuks muutumisest ning vara kasutamist mõjutavast majanduskeskkonnast tulenevaid riske. Renditava varaga seonduvad hüved hõlmavad eeldatavat tulu teenimist vara majandusliku eluea jooksul, vara väärtuse kasvu ja kasumit vara müügist.</w:t>
      </w:r>
    </w:p>
    <w:p w14:paraId="0DC9BA84" w14:textId="4914F591" w:rsidR="008970CB" w:rsidRPr="00587834" w:rsidRDefault="00C15DC0"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9</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Kuna rendileandja ja rentniku vaheline tehing põhineb rendilepingul, mis on siduv mõlemale osapoolele, siis tavaliselt liigitavad lepingu mõlemad osapooled rendilepinguid ühesuguselt. Samas tulenevalt asjaolust, et tehingu osapooled tuginevad rendilepingute </w:t>
      </w:r>
      <w:r w:rsidR="00CC75AF">
        <w:rPr>
          <w:rFonts w:ascii="Times New Roman" w:hAnsi="Times New Roman" w:cs="Times New Roman"/>
          <w:color w:val="auto"/>
          <w:lang w:val="et-EE"/>
        </w:rPr>
        <w:t xml:space="preserve">liigitamisel </w:t>
      </w:r>
      <w:r w:rsidR="008970CB" w:rsidRPr="008B28D8">
        <w:rPr>
          <w:rFonts w:ascii="Times New Roman" w:hAnsi="Times New Roman" w:cs="Times New Roman"/>
          <w:color w:val="auto"/>
          <w:lang w:val="et-EE"/>
        </w:rPr>
        <w:t>erinevatele hinnangutele, võib teatud olukordades juhtuda, et rendileandja ja rentnik liigitavad sa</w:t>
      </w:r>
      <w:r w:rsidR="008970CB">
        <w:rPr>
          <w:rFonts w:ascii="Times New Roman" w:hAnsi="Times New Roman" w:cs="Times New Roman"/>
          <w:color w:val="auto"/>
          <w:lang w:val="et-EE"/>
        </w:rPr>
        <w:t>ma rendilepingut erinevalt.</w:t>
      </w:r>
    </w:p>
    <w:p w14:paraId="0F04FFDF" w14:textId="40539FBA" w:rsidR="008970CB" w:rsidRPr="00587834" w:rsidRDefault="00C15DC0"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10</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Rendilepingu </w:t>
      </w:r>
      <w:r w:rsidR="00CC75AF">
        <w:rPr>
          <w:rFonts w:ascii="Times New Roman" w:hAnsi="Times New Roman" w:cs="Times New Roman"/>
          <w:color w:val="auto"/>
          <w:lang w:val="et-EE"/>
        </w:rPr>
        <w:t xml:space="preserve">liigitamine </w:t>
      </w:r>
      <w:r w:rsidR="008970CB" w:rsidRPr="008B28D8">
        <w:rPr>
          <w:rFonts w:ascii="Times New Roman" w:hAnsi="Times New Roman" w:cs="Times New Roman"/>
          <w:color w:val="auto"/>
          <w:lang w:val="et-EE"/>
        </w:rPr>
        <w:t>kapitali- või kasutusrendiks sõltub tehingu sisust, mitte lepingu juriidilisest vormist. Rendilepinguid, mis vastavad käesoleva juhendi kohaselt kapitalirendi kriteeriumitele, kajastatakse raamatupidamises ja aruannetes kui kapitalirendilepinguid, hoolimata asjaolust, et juriidiliselt või vormiliselt võidakse neid nimetada kasutusrendilepinguteks. (</w:t>
      </w:r>
      <w:r w:rsidR="008970CB">
        <w:rPr>
          <w:rFonts w:ascii="Times New Roman" w:hAnsi="Times New Roman" w:cs="Times New Roman"/>
          <w:color w:val="auto"/>
          <w:lang w:val="et-EE"/>
        </w:rPr>
        <w:t>SME IFRS 20.5)</w:t>
      </w:r>
    </w:p>
    <w:p w14:paraId="4DD8BE0A" w14:textId="615D715A" w:rsidR="00AA3F97" w:rsidRDefault="008970CB" w:rsidP="00AA3F97">
      <w:pPr>
        <w:pStyle w:val="NormalWeb"/>
        <w:spacing w:before="0" w:beforeAutospacing="0" w:after="0" w:afterAutospacing="0"/>
        <w:jc w:val="both"/>
        <w:rPr>
          <w:rFonts w:ascii="Times New Roman" w:hAnsi="Times New Roman" w:cs="Times New Roman"/>
          <w:color w:val="auto"/>
          <w:lang w:val="et-EE"/>
        </w:rPr>
      </w:pPr>
      <w:r w:rsidRPr="008B28D8">
        <w:rPr>
          <w:rFonts w:ascii="Times New Roman" w:hAnsi="Times New Roman" w:cs="Times New Roman"/>
          <w:b/>
          <w:bCs/>
          <w:color w:val="auto"/>
          <w:lang w:val="et-EE"/>
        </w:rPr>
        <w:t>1</w:t>
      </w:r>
      <w:r w:rsidR="00C15DC0">
        <w:rPr>
          <w:rFonts w:ascii="Times New Roman" w:hAnsi="Times New Roman" w:cs="Times New Roman"/>
          <w:b/>
          <w:bCs/>
          <w:color w:val="auto"/>
          <w:lang w:val="et-EE"/>
        </w:rPr>
        <w:t>1</w:t>
      </w:r>
      <w:r w:rsidRPr="008B28D8">
        <w:rPr>
          <w:rFonts w:ascii="Times New Roman" w:hAnsi="Times New Roman" w:cs="Times New Roman"/>
          <w:b/>
          <w:bCs/>
          <w:color w:val="auto"/>
          <w:lang w:val="et-EE"/>
        </w:rPr>
        <w:t>.</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Alljärgnevad kriteeriumid viitavad üldjuhul olukordadele, kus põhilised vara omandiga seonduvad riskid ja hüved kanduvad üle rentnikule, mistõttu rendilepingut loetakse kapitalirendiks (</w:t>
      </w:r>
      <w:r>
        <w:rPr>
          <w:rFonts w:ascii="Times New Roman" w:hAnsi="Times New Roman" w:cs="Times New Roman"/>
          <w:b/>
          <w:bCs/>
          <w:i/>
          <w:iCs/>
          <w:color w:val="auto"/>
          <w:lang w:val="et-EE"/>
        </w:rPr>
        <w:t>SME IFRS 20.5</w:t>
      </w:r>
      <w:r w:rsidRPr="008B28D8">
        <w:rPr>
          <w:rFonts w:ascii="Times New Roman" w:hAnsi="Times New Roman" w:cs="Times New Roman"/>
          <w:b/>
          <w:bCs/>
          <w:i/>
          <w:iCs/>
          <w:color w:val="auto"/>
          <w:lang w:val="et-EE"/>
        </w:rPr>
        <w:t>):</w:t>
      </w:r>
    </w:p>
    <w:p w14:paraId="0EFF7009" w14:textId="77777777" w:rsidR="00AA3F97" w:rsidRDefault="008970CB" w:rsidP="00AA3F97">
      <w:pPr>
        <w:pStyle w:val="NormalWeb"/>
        <w:spacing w:before="0" w:beforeAutospacing="0" w:after="0" w:afterAutospacing="0"/>
        <w:ind w:firstLine="720"/>
        <w:jc w:val="both"/>
        <w:rPr>
          <w:rFonts w:ascii="Times New Roman" w:hAnsi="Times New Roman" w:cs="Times New Roman"/>
          <w:color w:val="auto"/>
          <w:lang w:val="et-EE"/>
        </w:rPr>
      </w:pPr>
      <w:r w:rsidRPr="008B28D8">
        <w:rPr>
          <w:rFonts w:ascii="Times New Roman" w:hAnsi="Times New Roman" w:cs="Times New Roman"/>
          <w:b/>
          <w:bCs/>
          <w:color w:val="auto"/>
          <w:lang w:val="et-EE"/>
        </w:rPr>
        <w:t>(a)</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renditava vara omandiõigus läheb rendiperioodi lõpuks üle rentnikule;</w:t>
      </w:r>
    </w:p>
    <w:p w14:paraId="7879BA0B" w14:textId="77777777" w:rsidR="00AA3F97" w:rsidRDefault="008970CB" w:rsidP="00AA3F97">
      <w:pPr>
        <w:pStyle w:val="NormalWeb"/>
        <w:spacing w:before="0" w:beforeAutospacing="0" w:after="0" w:afterAutospacing="0"/>
        <w:ind w:left="720"/>
        <w:jc w:val="both"/>
        <w:rPr>
          <w:rFonts w:ascii="Times New Roman" w:hAnsi="Times New Roman" w:cs="Times New Roman"/>
          <w:color w:val="auto"/>
          <w:lang w:val="et-EE"/>
        </w:rPr>
      </w:pPr>
      <w:r w:rsidRPr="008B28D8">
        <w:rPr>
          <w:rFonts w:ascii="Times New Roman" w:hAnsi="Times New Roman" w:cs="Times New Roman"/>
          <w:b/>
          <w:bCs/>
          <w:color w:val="auto"/>
          <w:lang w:val="et-EE"/>
        </w:rPr>
        <w:t>(b)</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rentnikul on optsioon osta renditavat vara hinna eest, mis on eeldatavasti oluliselt madalam selle vara õiglasest väärtusest optsiooni realiseerimise kuupäeval ning rendi jõustumise hetkel on piisavalt kindel, et rentnik seda optsiooni kasutab;</w:t>
      </w:r>
    </w:p>
    <w:p w14:paraId="70E341B6" w14:textId="7B81F29D" w:rsidR="00AA3F97" w:rsidRDefault="008970CB" w:rsidP="00AA3F97">
      <w:pPr>
        <w:pStyle w:val="NormalWeb"/>
        <w:spacing w:before="0" w:beforeAutospacing="0" w:after="0" w:afterAutospacing="0"/>
        <w:ind w:left="720"/>
        <w:jc w:val="both"/>
        <w:rPr>
          <w:rFonts w:ascii="Times New Roman" w:hAnsi="Times New Roman" w:cs="Times New Roman"/>
          <w:color w:val="auto"/>
          <w:lang w:val="et-EE"/>
        </w:rPr>
      </w:pPr>
      <w:r w:rsidRPr="008B28D8">
        <w:rPr>
          <w:rFonts w:ascii="Times New Roman" w:hAnsi="Times New Roman" w:cs="Times New Roman"/>
          <w:b/>
          <w:bCs/>
          <w:color w:val="auto"/>
          <w:lang w:val="et-EE"/>
        </w:rPr>
        <w:lastRenderedPageBreak/>
        <w:t>(c)</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lepinguperiood katab suure osa (</w:t>
      </w:r>
      <w:r w:rsidR="00E10C7B">
        <w:rPr>
          <w:rFonts w:ascii="Times New Roman" w:hAnsi="Times New Roman" w:cs="Times New Roman"/>
          <w:b/>
          <w:bCs/>
          <w:i/>
          <w:iCs/>
          <w:color w:val="auto"/>
          <w:lang w:val="et-EE"/>
        </w:rPr>
        <w:t xml:space="preserve">nt </w:t>
      </w:r>
      <w:r w:rsidRPr="008B28D8">
        <w:rPr>
          <w:rFonts w:ascii="Times New Roman" w:hAnsi="Times New Roman" w:cs="Times New Roman"/>
          <w:b/>
          <w:bCs/>
          <w:i/>
          <w:iCs/>
          <w:color w:val="auto"/>
          <w:lang w:val="et-EE"/>
        </w:rPr>
        <w:t>üle 75%) renditava vara majanduslikust elueast, isegi kui omandiõigus ei lähe üle;</w:t>
      </w:r>
    </w:p>
    <w:p w14:paraId="595CDDEC" w14:textId="42816D23" w:rsidR="00AA3F97" w:rsidRDefault="008970CB" w:rsidP="00AA3F97">
      <w:pPr>
        <w:pStyle w:val="NormalWeb"/>
        <w:spacing w:before="0" w:beforeAutospacing="0" w:after="0" w:afterAutospacing="0"/>
        <w:ind w:left="720"/>
        <w:jc w:val="both"/>
        <w:rPr>
          <w:rFonts w:ascii="Times New Roman" w:hAnsi="Times New Roman" w:cs="Times New Roman"/>
          <w:color w:val="auto"/>
          <w:lang w:val="et-EE"/>
        </w:rPr>
      </w:pPr>
      <w:r w:rsidRPr="008B28D8">
        <w:rPr>
          <w:rFonts w:ascii="Times New Roman" w:hAnsi="Times New Roman" w:cs="Times New Roman"/>
          <w:b/>
          <w:bCs/>
          <w:color w:val="auto"/>
          <w:lang w:val="et-EE"/>
        </w:rPr>
        <w:t>(d)</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rendi jõustumise hetkel on rendimaksete miinimumsumma nüüdisväärtus peaaegu sama suur (</w:t>
      </w:r>
      <w:r w:rsidR="00E10C7B">
        <w:rPr>
          <w:rFonts w:ascii="Times New Roman" w:hAnsi="Times New Roman" w:cs="Times New Roman"/>
          <w:b/>
          <w:bCs/>
          <w:i/>
          <w:iCs/>
          <w:color w:val="auto"/>
          <w:lang w:val="et-EE"/>
        </w:rPr>
        <w:t xml:space="preserve">nt </w:t>
      </w:r>
      <w:r w:rsidRPr="008B28D8">
        <w:rPr>
          <w:rFonts w:ascii="Times New Roman" w:hAnsi="Times New Roman" w:cs="Times New Roman"/>
          <w:b/>
          <w:bCs/>
          <w:i/>
          <w:iCs/>
          <w:color w:val="auto"/>
          <w:lang w:val="et-EE"/>
        </w:rPr>
        <w:t>üle 90%) kui renditava vara õiglane väärtus;</w:t>
      </w:r>
    </w:p>
    <w:p w14:paraId="5ABA9BD9" w14:textId="77777777" w:rsidR="008970CB" w:rsidRDefault="008970CB" w:rsidP="00AA3F97">
      <w:pPr>
        <w:pStyle w:val="NormalWeb"/>
        <w:spacing w:before="0" w:beforeAutospacing="0" w:after="0" w:afterAutospacing="0"/>
        <w:ind w:left="720"/>
        <w:jc w:val="both"/>
        <w:rPr>
          <w:rFonts w:ascii="Times New Roman" w:hAnsi="Times New Roman" w:cs="Times New Roman"/>
          <w:b/>
          <w:bCs/>
          <w:i/>
          <w:iCs/>
          <w:color w:val="auto"/>
          <w:lang w:val="et-EE"/>
        </w:rPr>
      </w:pPr>
      <w:r w:rsidRPr="008B28D8">
        <w:rPr>
          <w:rFonts w:ascii="Times New Roman" w:hAnsi="Times New Roman" w:cs="Times New Roman"/>
          <w:b/>
          <w:bCs/>
          <w:color w:val="auto"/>
          <w:lang w:val="et-EE"/>
        </w:rPr>
        <w:t>(e)</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renditud vara on niivõrd spetsiifiline, et ainult rentnik saab seda ilma suuremate modifikatsioonideta kasutada, mistõttu on tõenäoline rendilepingu pikendamine nii, et see katab suure osa vara majanduslikust elueast.</w:t>
      </w:r>
    </w:p>
    <w:p w14:paraId="5BFB977E" w14:textId="1D5AACC0" w:rsidR="00842394" w:rsidRDefault="008970CB" w:rsidP="00842394">
      <w:pPr>
        <w:pStyle w:val="NormalWeb"/>
        <w:spacing w:before="0" w:beforeAutospacing="0" w:after="0" w:afterAutospacing="0"/>
        <w:jc w:val="both"/>
        <w:rPr>
          <w:rFonts w:ascii="Times New Roman" w:hAnsi="Times New Roman" w:cs="Times New Roman"/>
          <w:color w:val="auto"/>
          <w:lang w:val="et-EE"/>
        </w:rPr>
      </w:pPr>
      <w:r w:rsidRPr="008B28D8">
        <w:rPr>
          <w:rFonts w:ascii="Times New Roman" w:hAnsi="Times New Roman" w:cs="Times New Roman"/>
          <w:b/>
          <w:bCs/>
          <w:color w:val="auto"/>
          <w:lang w:val="et-EE"/>
        </w:rPr>
        <w:t>1</w:t>
      </w:r>
      <w:r w:rsidR="00C15DC0">
        <w:rPr>
          <w:rFonts w:ascii="Times New Roman" w:hAnsi="Times New Roman" w:cs="Times New Roman"/>
          <w:b/>
          <w:bCs/>
          <w:color w:val="auto"/>
          <w:lang w:val="et-EE"/>
        </w:rPr>
        <w:t>2</w:t>
      </w:r>
      <w:r w:rsidRPr="008B28D8">
        <w:rPr>
          <w:rFonts w:ascii="Times New Roman" w:hAnsi="Times New Roman" w:cs="Times New Roman"/>
          <w:b/>
          <w:bCs/>
          <w:color w:val="auto"/>
          <w:lang w:val="et-EE"/>
        </w:rPr>
        <w:t>.</w:t>
      </w:r>
      <w:r w:rsidRPr="008B28D8">
        <w:rPr>
          <w:rFonts w:ascii="Times New Roman" w:hAnsi="Times New Roman" w:cs="Times New Roman"/>
          <w:color w:val="auto"/>
          <w:lang w:val="et-EE"/>
        </w:rPr>
        <w:t xml:space="preserve"> Alljärgnevad on näited olukordadest, mis koos või eraldi võivad samuti tingida rendi liigitamise kapitalirendiks (</w:t>
      </w:r>
      <w:r>
        <w:rPr>
          <w:rFonts w:ascii="Times New Roman" w:hAnsi="Times New Roman" w:cs="Times New Roman"/>
          <w:color w:val="auto"/>
          <w:lang w:val="et-EE"/>
        </w:rPr>
        <w:t>SME IFRS 20.6</w:t>
      </w:r>
      <w:r w:rsidRPr="008B28D8">
        <w:rPr>
          <w:rFonts w:ascii="Times New Roman" w:hAnsi="Times New Roman" w:cs="Times New Roman"/>
          <w:color w:val="auto"/>
          <w:lang w:val="et-EE"/>
        </w:rPr>
        <w:t>):</w:t>
      </w:r>
    </w:p>
    <w:p w14:paraId="5DEFA047" w14:textId="77777777" w:rsidR="00842394" w:rsidRDefault="008970CB" w:rsidP="00842394">
      <w:pPr>
        <w:pStyle w:val="NormalWeb"/>
        <w:spacing w:before="0" w:beforeAutospacing="0" w:after="0" w:afterAutospacing="0"/>
        <w:ind w:left="720"/>
        <w:jc w:val="both"/>
        <w:rPr>
          <w:rFonts w:ascii="Times New Roman" w:hAnsi="Times New Roman" w:cs="Times New Roman"/>
          <w:color w:val="auto"/>
          <w:lang w:val="et-EE"/>
        </w:rPr>
      </w:pPr>
      <w:r w:rsidRPr="008B28D8">
        <w:rPr>
          <w:rFonts w:ascii="Times New Roman" w:hAnsi="Times New Roman" w:cs="Times New Roman"/>
          <w:color w:val="auto"/>
          <w:lang w:val="et-EE"/>
        </w:rPr>
        <w:t>(a) kui rendi katkestamisel rentniku poolt kannab rendileandjale katkestamisest tulenevad kahjud rentnik;</w:t>
      </w:r>
    </w:p>
    <w:p w14:paraId="4CE4A606" w14:textId="1D004D90" w:rsidR="00842394" w:rsidRDefault="008970CB" w:rsidP="00842394">
      <w:pPr>
        <w:pStyle w:val="NormalWeb"/>
        <w:spacing w:before="0" w:beforeAutospacing="0" w:after="0" w:afterAutospacing="0"/>
        <w:ind w:left="720"/>
        <w:jc w:val="both"/>
        <w:rPr>
          <w:rFonts w:ascii="Times New Roman" w:hAnsi="Times New Roman" w:cs="Times New Roman"/>
          <w:color w:val="auto"/>
          <w:lang w:val="et-EE"/>
        </w:rPr>
      </w:pPr>
      <w:r w:rsidRPr="008B28D8">
        <w:rPr>
          <w:rFonts w:ascii="Times New Roman" w:hAnsi="Times New Roman" w:cs="Times New Roman"/>
          <w:color w:val="auto"/>
          <w:lang w:val="et-EE"/>
        </w:rPr>
        <w:t xml:space="preserve">(b) renditava vara </w:t>
      </w:r>
      <w:del w:id="17" w:author="Mirjam Suurekivi" w:date="2019-09-18T11:12:00Z">
        <w:r w:rsidRPr="008B28D8" w:rsidDel="005C2127">
          <w:rPr>
            <w:rFonts w:ascii="Times New Roman" w:hAnsi="Times New Roman" w:cs="Times New Roman"/>
            <w:color w:val="auto"/>
            <w:lang w:val="et-EE"/>
          </w:rPr>
          <w:delText xml:space="preserve">jääkväärtuse </w:delText>
        </w:r>
      </w:del>
      <w:ins w:id="18" w:author="Mirjam Suurekivi" w:date="2019-09-18T11:12:00Z">
        <w:r w:rsidR="005C2127">
          <w:rPr>
            <w:rFonts w:ascii="Times New Roman" w:hAnsi="Times New Roman" w:cs="Times New Roman"/>
            <w:color w:val="auto"/>
            <w:lang w:val="et-EE"/>
          </w:rPr>
          <w:t>lõpp</w:t>
        </w:r>
        <w:r w:rsidR="005C2127" w:rsidRPr="008B28D8">
          <w:rPr>
            <w:rFonts w:ascii="Times New Roman" w:hAnsi="Times New Roman" w:cs="Times New Roman"/>
            <w:color w:val="auto"/>
            <w:lang w:val="et-EE"/>
          </w:rPr>
          <w:t xml:space="preserve">väärtuse </w:t>
        </w:r>
      </w:ins>
      <w:r w:rsidRPr="008B28D8">
        <w:rPr>
          <w:rFonts w:ascii="Times New Roman" w:hAnsi="Times New Roman" w:cs="Times New Roman"/>
          <w:color w:val="auto"/>
          <w:lang w:val="et-EE"/>
        </w:rPr>
        <w:t>õiglase väärtuse muutusest tingitud kasumid ja kahjumid võtab enda kanda rentnik (n</w:t>
      </w:r>
      <w:r w:rsidR="00D70D57">
        <w:rPr>
          <w:rFonts w:ascii="Times New Roman" w:hAnsi="Times New Roman" w:cs="Times New Roman"/>
          <w:color w:val="auto"/>
          <w:lang w:val="et-EE"/>
        </w:rPr>
        <w:t>t</w:t>
      </w:r>
      <w:r w:rsidRPr="008B28D8">
        <w:rPr>
          <w:rFonts w:ascii="Times New Roman" w:hAnsi="Times New Roman" w:cs="Times New Roman"/>
          <w:color w:val="auto"/>
          <w:lang w:val="et-EE"/>
        </w:rPr>
        <w:t xml:space="preserve"> vähendatakse rendimakset rendiperioodi lõpus vara müügist saadavate sissetulekute võrra);</w:t>
      </w:r>
    </w:p>
    <w:p w14:paraId="7AC21309" w14:textId="77777777" w:rsidR="008970CB" w:rsidRPr="00587834" w:rsidRDefault="008970CB" w:rsidP="00842394">
      <w:pPr>
        <w:pStyle w:val="NormalWeb"/>
        <w:spacing w:before="0" w:beforeAutospacing="0" w:after="0" w:afterAutospacing="0"/>
        <w:ind w:left="720"/>
        <w:jc w:val="both"/>
        <w:rPr>
          <w:rFonts w:ascii="Times New Roman" w:hAnsi="Times New Roman" w:cs="Times New Roman"/>
          <w:color w:val="auto"/>
          <w:lang w:val="et-EE"/>
        </w:rPr>
      </w:pPr>
      <w:r w:rsidRPr="008B28D8">
        <w:rPr>
          <w:rFonts w:ascii="Times New Roman" w:hAnsi="Times New Roman" w:cs="Times New Roman"/>
          <w:color w:val="auto"/>
          <w:lang w:val="et-EE"/>
        </w:rPr>
        <w:t>(c) rentnikul on võimalus renti rendiperioodile järgnevaks perioodiks pikendada turul kehtivatest rendihindad</w:t>
      </w:r>
      <w:r>
        <w:rPr>
          <w:rFonts w:ascii="Times New Roman" w:hAnsi="Times New Roman" w:cs="Times New Roman"/>
          <w:color w:val="auto"/>
          <w:lang w:val="et-EE"/>
        </w:rPr>
        <w:t>est tunduvalt madalama hinnaga.</w:t>
      </w:r>
    </w:p>
    <w:p w14:paraId="02613ED4" w14:textId="6D2ED6B8"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color w:val="auto"/>
          <w:lang w:val="et-EE"/>
        </w:rPr>
        <w:t>1</w:t>
      </w:r>
      <w:r w:rsidR="00C15DC0">
        <w:rPr>
          <w:rFonts w:ascii="Times New Roman" w:hAnsi="Times New Roman" w:cs="Times New Roman"/>
          <w:b/>
          <w:bCs/>
          <w:color w:val="auto"/>
          <w:lang w:val="et-EE"/>
        </w:rPr>
        <w:t>3</w:t>
      </w:r>
      <w:r w:rsidRPr="008B28D8">
        <w:rPr>
          <w:rFonts w:ascii="Times New Roman" w:hAnsi="Times New Roman" w:cs="Times New Roman"/>
          <w:b/>
          <w:bCs/>
          <w:color w:val="auto"/>
          <w:lang w:val="et-EE"/>
        </w:rPr>
        <w:t>.</w:t>
      </w:r>
      <w:r w:rsidRPr="008B28D8">
        <w:rPr>
          <w:rFonts w:ascii="Times New Roman" w:hAnsi="Times New Roman" w:cs="Times New Roman"/>
          <w:color w:val="auto"/>
          <w:lang w:val="et-EE"/>
        </w:rPr>
        <w:t xml:space="preserve"> Üldjuhul viitab juba vähemalt ühe </w:t>
      </w:r>
      <w:r w:rsidR="00005386">
        <w:rPr>
          <w:rFonts w:ascii="Times New Roman" w:hAnsi="Times New Roman" w:cs="Times New Roman"/>
          <w:color w:val="auto"/>
          <w:lang w:val="et-EE"/>
        </w:rPr>
        <w:t xml:space="preserve">punktides </w:t>
      </w:r>
      <w:r w:rsidR="00157683">
        <w:rPr>
          <w:rFonts w:ascii="Times New Roman" w:hAnsi="Times New Roman" w:cs="Times New Roman"/>
          <w:color w:val="auto"/>
          <w:lang w:val="et-EE"/>
        </w:rPr>
        <w:t>11-</w:t>
      </w:r>
      <w:r w:rsidRPr="00461FF4">
        <w:rPr>
          <w:rFonts w:ascii="Times New Roman" w:hAnsi="Times New Roman" w:cs="Times New Roman"/>
          <w:color w:val="auto"/>
          <w:lang w:val="et-EE"/>
        </w:rPr>
        <w:t xml:space="preserve">12 loetletud olukorra esinemine asjaolule, et põhilised vara omandiga seonduvad riskid ja hüved on kandunud üle rentnikule, mistõttu tegemist on kapitalirendiga. Samas tuleb rendi </w:t>
      </w:r>
      <w:r w:rsidR="00CC75AF">
        <w:rPr>
          <w:rFonts w:ascii="Times New Roman" w:hAnsi="Times New Roman" w:cs="Times New Roman"/>
          <w:color w:val="auto"/>
          <w:lang w:val="et-EE"/>
        </w:rPr>
        <w:t xml:space="preserve">liigitamisel </w:t>
      </w:r>
      <w:r w:rsidRPr="00461FF4">
        <w:rPr>
          <w:rFonts w:ascii="Times New Roman" w:hAnsi="Times New Roman" w:cs="Times New Roman"/>
          <w:color w:val="auto"/>
          <w:lang w:val="et-EE"/>
        </w:rPr>
        <w:t xml:space="preserve">võtta arvesse kõiki rendilepingust tulenevaid riske ja hüvesid ning mõningatel juhtudel ei pruugi põhilised vara omandiga seonduvad riskid ja hüved rentnikule üle kanduda, kuigi mõni </w:t>
      </w:r>
      <w:r w:rsidR="00005386">
        <w:rPr>
          <w:rFonts w:ascii="Times New Roman" w:hAnsi="Times New Roman" w:cs="Times New Roman"/>
          <w:color w:val="auto"/>
          <w:lang w:val="et-EE"/>
        </w:rPr>
        <w:t>punktides</w:t>
      </w:r>
      <w:r w:rsidRPr="00461FF4">
        <w:rPr>
          <w:rFonts w:ascii="Times New Roman" w:hAnsi="Times New Roman" w:cs="Times New Roman"/>
          <w:color w:val="auto"/>
          <w:lang w:val="et-EE"/>
        </w:rPr>
        <w:t xml:space="preserve"> </w:t>
      </w:r>
      <w:r w:rsidR="00157683">
        <w:rPr>
          <w:rFonts w:ascii="Times New Roman" w:hAnsi="Times New Roman" w:cs="Times New Roman"/>
          <w:color w:val="auto"/>
          <w:lang w:val="et-EE"/>
        </w:rPr>
        <w:t>11-</w:t>
      </w:r>
      <w:r w:rsidRPr="00461FF4">
        <w:rPr>
          <w:rFonts w:ascii="Times New Roman" w:hAnsi="Times New Roman" w:cs="Times New Roman"/>
          <w:color w:val="auto"/>
          <w:lang w:val="et-EE"/>
        </w:rPr>
        <w:t>12 loetletud tingimustest on täidetud. Näiteks</w:t>
      </w:r>
      <w:r w:rsidRPr="008B28D8">
        <w:rPr>
          <w:rFonts w:ascii="Times New Roman" w:hAnsi="Times New Roman" w:cs="Times New Roman"/>
          <w:color w:val="auto"/>
          <w:lang w:val="et-EE"/>
        </w:rPr>
        <w:t xml:space="preserve"> olukorras</w:t>
      </w:r>
      <w:r w:rsidR="00157683">
        <w:rPr>
          <w:rFonts w:ascii="Times New Roman" w:hAnsi="Times New Roman" w:cs="Times New Roman"/>
          <w:color w:val="auto"/>
          <w:lang w:val="et-EE"/>
        </w:rPr>
        <w:t>,</w:t>
      </w:r>
      <w:r w:rsidRPr="008B28D8">
        <w:rPr>
          <w:rFonts w:ascii="Times New Roman" w:hAnsi="Times New Roman" w:cs="Times New Roman"/>
          <w:color w:val="auto"/>
          <w:lang w:val="et-EE"/>
        </w:rPr>
        <w:t xml:space="preserve"> kus lepinguperiood katab suure osa renditava vara majanduslikust elueast, kuid valdav osa rendimaksetest on tingimuslikud (sõltudes n</w:t>
      </w:r>
      <w:r w:rsidR="003F5724">
        <w:rPr>
          <w:rFonts w:ascii="Times New Roman" w:hAnsi="Times New Roman" w:cs="Times New Roman"/>
          <w:color w:val="auto"/>
          <w:lang w:val="et-EE"/>
        </w:rPr>
        <w:t xml:space="preserve">t </w:t>
      </w:r>
      <w:r w:rsidRPr="008B28D8">
        <w:rPr>
          <w:rFonts w:ascii="Times New Roman" w:hAnsi="Times New Roman" w:cs="Times New Roman"/>
          <w:color w:val="auto"/>
          <w:lang w:val="et-EE"/>
        </w:rPr>
        <w:t xml:space="preserve">renditava varaga seotud käibest), kannab rendileandja endiselt põhilisi vara omandiga seonduvaid riske ja hüvesid, mistõttu rendileping </w:t>
      </w:r>
      <w:r w:rsidR="00D652BE">
        <w:rPr>
          <w:rFonts w:ascii="Times New Roman" w:hAnsi="Times New Roman" w:cs="Times New Roman"/>
          <w:color w:val="auto"/>
          <w:lang w:val="et-EE"/>
        </w:rPr>
        <w:t xml:space="preserve">liigitub </w:t>
      </w:r>
      <w:r w:rsidRPr="008B28D8">
        <w:rPr>
          <w:rFonts w:ascii="Times New Roman" w:hAnsi="Times New Roman" w:cs="Times New Roman"/>
          <w:color w:val="auto"/>
          <w:lang w:val="et-EE"/>
        </w:rPr>
        <w:t>kasutusrendiks. (</w:t>
      </w:r>
      <w:r>
        <w:rPr>
          <w:rFonts w:ascii="Times New Roman" w:hAnsi="Times New Roman" w:cs="Times New Roman"/>
          <w:color w:val="auto"/>
          <w:lang w:val="et-EE"/>
        </w:rPr>
        <w:t>SME IFRS 20.7)</w:t>
      </w:r>
    </w:p>
    <w:p w14:paraId="67B3F68C" w14:textId="53710D0A"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color w:val="auto"/>
          <w:lang w:val="et-EE"/>
        </w:rPr>
        <w:t>1</w:t>
      </w:r>
      <w:r w:rsidR="00C15DC0">
        <w:rPr>
          <w:rFonts w:ascii="Times New Roman" w:hAnsi="Times New Roman" w:cs="Times New Roman"/>
          <w:b/>
          <w:bCs/>
          <w:color w:val="auto"/>
          <w:lang w:val="et-EE"/>
        </w:rPr>
        <w:t>4</w:t>
      </w:r>
      <w:r w:rsidRPr="008B28D8">
        <w:rPr>
          <w:rFonts w:ascii="Times New Roman" w:hAnsi="Times New Roman" w:cs="Times New Roman"/>
          <w:b/>
          <w:bCs/>
          <w:color w:val="auto"/>
          <w:lang w:val="et-EE"/>
        </w:rPr>
        <w:t>.</w:t>
      </w:r>
      <w:r w:rsidRPr="008B28D8">
        <w:rPr>
          <w:rFonts w:ascii="Times New Roman" w:hAnsi="Times New Roman" w:cs="Times New Roman"/>
          <w:color w:val="auto"/>
          <w:lang w:val="et-EE"/>
        </w:rPr>
        <w:t xml:space="preserve"> Rent </w:t>
      </w:r>
      <w:r w:rsidR="00CC75AF">
        <w:rPr>
          <w:rFonts w:ascii="Times New Roman" w:hAnsi="Times New Roman" w:cs="Times New Roman"/>
          <w:color w:val="auto"/>
          <w:lang w:val="et-EE"/>
        </w:rPr>
        <w:t xml:space="preserve">liigitatakse </w:t>
      </w:r>
      <w:r w:rsidRPr="008B28D8">
        <w:rPr>
          <w:rFonts w:ascii="Times New Roman" w:hAnsi="Times New Roman" w:cs="Times New Roman"/>
          <w:color w:val="auto"/>
          <w:lang w:val="et-EE"/>
        </w:rPr>
        <w:t xml:space="preserve">rendi jõustumisel. Kui rendileandja ja rentnik lepivad hiljem kokku rendi tingimuste muutmises (mis ei ole lihtsalt rendilepingu pikendamine), nii et muutunud tingimuste kohaselt oleks renti lepingu esialgsel jõustumisel </w:t>
      </w:r>
      <w:r w:rsidR="00CC75AF">
        <w:rPr>
          <w:rFonts w:ascii="Times New Roman" w:hAnsi="Times New Roman" w:cs="Times New Roman"/>
          <w:color w:val="auto"/>
          <w:lang w:val="et-EE"/>
        </w:rPr>
        <w:t xml:space="preserve">liigitatud </w:t>
      </w:r>
      <w:r w:rsidRPr="008B28D8">
        <w:rPr>
          <w:rFonts w:ascii="Times New Roman" w:hAnsi="Times New Roman" w:cs="Times New Roman"/>
          <w:color w:val="auto"/>
          <w:lang w:val="et-EE"/>
        </w:rPr>
        <w:t>teisiti, loetakse muudetud lepingut uueks lepinguks. Muutused hinnangutes (n</w:t>
      </w:r>
      <w:r w:rsidR="00D652BE">
        <w:rPr>
          <w:rFonts w:ascii="Times New Roman" w:hAnsi="Times New Roman" w:cs="Times New Roman"/>
          <w:color w:val="auto"/>
          <w:lang w:val="et-EE"/>
        </w:rPr>
        <w:t>t</w:t>
      </w:r>
      <w:r w:rsidRPr="008B28D8">
        <w:rPr>
          <w:rFonts w:ascii="Times New Roman" w:hAnsi="Times New Roman" w:cs="Times New Roman"/>
          <w:color w:val="auto"/>
          <w:lang w:val="et-EE"/>
        </w:rPr>
        <w:t xml:space="preserve"> majandusliku eluea pikkuse või renditud vara </w:t>
      </w:r>
      <w:del w:id="19" w:author="Mirjam Suurekivi" w:date="2019-09-18T11:12:00Z">
        <w:r w:rsidRPr="008B28D8" w:rsidDel="005C2127">
          <w:rPr>
            <w:rFonts w:ascii="Times New Roman" w:hAnsi="Times New Roman" w:cs="Times New Roman"/>
            <w:color w:val="auto"/>
            <w:lang w:val="et-EE"/>
          </w:rPr>
          <w:delText xml:space="preserve">jääkväärtuse </w:delText>
        </w:r>
      </w:del>
      <w:ins w:id="20" w:author="Mirjam Suurekivi" w:date="2019-09-18T11:12:00Z">
        <w:r w:rsidR="005C2127">
          <w:rPr>
            <w:rFonts w:ascii="Times New Roman" w:hAnsi="Times New Roman" w:cs="Times New Roman"/>
            <w:color w:val="auto"/>
            <w:lang w:val="et-EE"/>
          </w:rPr>
          <w:t>lõpp</w:t>
        </w:r>
        <w:r w:rsidR="005C2127" w:rsidRPr="008B28D8">
          <w:rPr>
            <w:rFonts w:ascii="Times New Roman" w:hAnsi="Times New Roman" w:cs="Times New Roman"/>
            <w:color w:val="auto"/>
            <w:lang w:val="et-EE"/>
          </w:rPr>
          <w:t xml:space="preserve">väärtuse </w:t>
        </w:r>
      </w:ins>
      <w:r w:rsidRPr="008B28D8">
        <w:rPr>
          <w:rFonts w:ascii="Times New Roman" w:hAnsi="Times New Roman" w:cs="Times New Roman"/>
          <w:color w:val="auto"/>
          <w:lang w:val="et-EE"/>
        </w:rPr>
        <w:t>kohta) ja asjaoludes (n</w:t>
      </w:r>
      <w:r w:rsidR="00D652BE">
        <w:rPr>
          <w:rFonts w:ascii="Times New Roman" w:hAnsi="Times New Roman" w:cs="Times New Roman"/>
          <w:color w:val="auto"/>
          <w:lang w:val="et-EE"/>
        </w:rPr>
        <w:t>t</w:t>
      </w:r>
      <w:r w:rsidRPr="008B28D8">
        <w:rPr>
          <w:rFonts w:ascii="Times New Roman" w:hAnsi="Times New Roman" w:cs="Times New Roman"/>
          <w:color w:val="auto"/>
          <w:lang w:val="et-EE"/>
        </w:rPr>
        <w:t xml:space="preserve"> rentnikupoolne lepingu mittetäitmine) ei anna alust rendi ümberliigitamiseks raamatupidamisarvestuses. (</w:t>
      </w:r>
      <w:r>
        <w:rPr>
          <w:rFonts w:ascii="Times New Roman" w:hAnsi="Times New Roman" w:cs="Times New Roman"/>
          <w:color w:val="auto"/>
          <w:lang w:val="et-EE"/>
        </w:rPr>
        <w:t>SME IFRS 20.8)</w:t>
      </w:r>
    </w:p>
    <w:p w14:paraId="7E064727" w14:textId="441F7857" w:rsidR="008970CB" w:rsidRPr="00461FF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color w:val="auto"/>
          <w:lang w:val="et-EE"/>
        </w:rPr>
        <w:t>1</w:t>
      </w:r>
      <w:r w:rsidR="00C15DC0">
        <w:rPr>
          <w:rFonts w:ascii="Times New Roman" w:hAnsi="Times New Roman" w:cs="Times New Roman"/>
          <w:b/>
          <w:bCs/>
          <w:color w:val="auto"/>
          <w:lang w:val="et-EE"/>
        </w:rPr>
        <w:t>5</w:t>
      </w:r>
      <w:r w:rsidRPr="008B28D8">
        <w:rPr>
          <w:rFonts w:ascii="Times New Roman" w:hAnsi="Times New Roman" w:cs="Times New Roman"/>
          <w:b/>
          <w:bCs/>
          <w:color w:val="auto"/>
          <w:lang w:val="et-EE"/>
        </w:rPr>
        <w:t>.</w:t>
      </w:r>
      <w:r w:rsidRPr="008B28D8">
        <w:rPr>
          <w:rFonts w:ascii="Times New Roman" w:hAnsi="Times New Roman" w:cs="Times New Roman"/>
          <w:color w:val="auto"/>
          <w:lang w:val="et-EE"/>
        </w:rPr>
        <w:t xml:space="preserve"> Nagu muude varade rendid, liigitatakse ka maa ja ehitiste rendid kapitalirentideks ja kasutusrentideks. Juhul kui rendileping hõlmab nii maad kui ehitist, jagatakse rendimaksete miinimumsumma eraldi maa ja ehitise komponendiks (v</w:t>
      </w:r>
      <w:r w:rsidR="002252DF">
        <w:rPr>
          <w:rFonts w:ascii="Times New Roman" w:hAnsi="Times New Roman" w:cs="Times New Roman"/>
          <w:color w:val="auto"/>
          <w:lang w:val="et-EE"/>
        </w:rPr>
        <w:t xml:space="preserve">.a </w:t>
      </w:r>
      <w:r w:rsidR="00005386">
        <w:rPr>
          <w:rFonts w:ascii="Times New Roman" w:hAnsi="Times New Roman" w:cs="Times New Roman"/>
          <w:color w:val="auto"/>
          <w:lang w:val="et-EE"/>
        </w:rPr>
        <w:t>punktis</w:t>
      </w:r>
      <w:r w:rsidRPr="00461FF4">
        <w:rPr>
          <w:rFonts w:ascii="Times New Roman" w:hAnsi="Times New Roman" w:cs="Times New Roman"/>
          <w:color w:val="auto"/>
          <w:lang w:val="et-EE"/>
        </w:rPr>
        <w:t xml:space="preserve"> 1</w:t>
      </w:r>
      <w:r w:rsidR="00157683">
        <w:rPr>
          <w:rFonts w:ascii="Times New Roman" w:hAnsi="Times New Roman" w:cs="Times New Roman"/>
          <w:color w:val="auto"/>
          <w:lang w:val="et-EE"/>
        </w:rPr>
        <w:t>6</w:t>
      </w:r>
      <w:r w:rsidRPr="00461FF4">
        <w:rPr>
          <w:rFonts w:ascii="Times New Roman" w:hAnsi="Times New Roman" w:cs="Times New Roman"/>
          <w:color w:val="auto"/>
          <w:lang w:val="et-EE"/>
        </w:rPr>
        <w:t xml:space="preserve"> loetletud juhtudel), proportsionaalselt nende komponentide õiglaste väärtustega. Maa kasulik eluiga on üldjuhul piiramatu, mistõttu </w:t>
      </w:r>
      <w:r w:rsidR="002252DF">
        <w:rPr>
          <w:rFonts w:ascii="Times New Roman" w:hAnsi="Times New Roman" w:cs="Times New Roman"/>
          <w:color w:val="auto"/>
          <w:lang w:val="et-EE"/>
        </w:rPr>
        <w:t xml:space="preserve">liigitatakse </w:t>
      </w:r>
      <w:r w:rsidRPr="00461FF4">
        <w:rPr>
          <w:rFonts w:ascii="Times New Roman" w:hAnsi="Times New Roman" w:cs="Times New Roman"/>
          <w:color w:val="auto"/>
          <w:lang w:val="et-EE"/>
        </w:rPr>
        <w:t>maaga seonduv osa rendimaksetest kasutusrendiks, v</w:t>
      </w:r>
      <w:r w:rsidR="002252DF">
        <w:rPr>
          <w:rFonts w:ascii="Times New Roman" w:hAnsi="Times New Roman" w:cs="Times New Roman"/>
          <w:color w:val="auto"/>
          <w:lang w:val="et-EE"/>
        </w:rPr>
        <w:t xml:space="preserve">.a </w:t>
      </w:r>
      <w:r w:rsidR="00157683">
        <w:rPr>
          <w:rFonts w:ascii="Times New Roman" w:hAnsi="Times New Roman" w:cs="Times New Roman"/>
          <w:color w:val="auto"/>
          <w:lang w:val="et-EE"/>
        </w:rPr>
        <w:t>juhul</w:t>
      </w:r>
      <w:r w:rsidRPr="00461FF4">
        <w:rPr>
          <w:rFonts w:ascii="Times New Roman" w:hAnsi="Times New Roman" w:cs="Times New Roman"/>
          <w:color w:val="auto"/>
          <w:lang w:val="et-EE"/>
        </w:rPr>
        <w:t xml:space="preserve"> kui vastavalt rendilepingule toimub maa omandiõiguse üleminek rentnikule. Ehitise </w:t>
      </w:r>
      <w:r w:rsidR="002252DF">
        <w:rPr>
          <w:rFonts w:ascii="Times New Roman" w:hAnsi="Times New Roman" w:cs="Times New Roman"/>
          <w:color w:val="auto"/>
          <w:lang w:val="et-EE"/>
        </w:rPr>
        <w:t xml:space="preserve">liigitamisel </w:t>
      </w:r>
      <w:r w:rsidRPr="00461FF4">
        <w:rPr>
          <w:rFonts w:ascii="Times New Roman" w:hAnsi="Times New Roman" w:cs="Times New Roman"/>
          <w:color w:val="auto"/>
          <w:lang w:val="et-EE"/>
        </w:rPr>
        <w:t xml:space="preserve">lähtutakse </w:t>
      </w:r>
      <w:r w:rsidR="00005386">
        <w:rPr>
          <w:rFonts w:ascii="Times New Roman" w:hAnsi="Times New Roman" w:cs="Times New Roman"/>
          <w:color w:val="auto"/>
          <w:lang w:val="et-EE"/>
        </w:rPr>
        <w:t>punktides</w:t>
      </w:r>
      <w:r w:rsidRPr="00461FF4">
        <w:rPr>
          <w:rFonts w:ascii="Times New Roman" w:hAnsi="Times New Roman" w:cs="Times New Roman"/>
          <w:color w:val="auto"/>
          <w:lang w:val="et-EE"/>
        </w:rPr>
        <w:t xml:space="preserve"> </w:t>
      </w:r>
      <w:r w:rsidR="00BF4BC5">
        <w:rPr>
          <w:rFonts w:ascii="Times New Roman" w:hAnsi="Times New Roman" w:cs="Times New Roman"/>
          <w:color w:val="auto"/>
          <w:lang w:val="et-EE"/>
        </w:rPr>
        <w:t>11-</w:t>
      </w:r>
      <w:r w:rsidRPr="00461FF4">
        <w:rPr>
          <w:rFonts w:ascii="Times New Roman" w:hAnsi="Times New Roman" w:cs="Times New Roman"/>
          <w:color w:val="auto"/>
          <w:lang w:val="et-EE"/>
        </w:rPr>
        <w:t>12</w:t>
      </w:r>
      <w:r>
        <w:rPr>
          <w:rFonts w:ascii="Times New Roman" w:hAnsi="Times New Roman" w:cs="Times New Roman"/>
          <w:color w:val="auto"/>
          <w:lang w:val="et-EE"/>
        </w:rPr>
        <w:t xml:space="preserve"> toodud kriteeriumitest.</w:t>
      </w:r>
    </w:p>
    <w:p w14:paraId="51E4A265" w14:textId="197AE15C" w:rsidR="00842394" w:rsidRDefault="008970CB" w:rsidP="00842394">
      <w:pPr>
        <w:pStyle w:val="NormalWeb"/>
        <w:spacing w:before="0" w:beforeAutospacing="0" w:after="0" w:afterAutospacing="0"/>
        <w:jc w:val="both"/>
        <w:rPr>
          <w:rFonts w:ascii="Times New Roman" w:hAnsi="Times New Roman" w:cs="Times New Roman"/>
          <w:color w:val="auto"/>
          <w:lang w:val="et-EE"/>
        </w:rPr>
      </w:pPr>
      <w:r w:rsidRPr="00461FF4">
        <w:rPr>
          <w:rFonts w:ascii="Times New Roman" w:hAnsi="Times New Roman" w:cs="Times New Roman"/>
          <w:b/>
          <w:bCs/>
          <w:color w:val="auto"/>
          <w:lang w:val="et-EE"/>
        </w:rPr>
        <w:t>1</w:t>
      </w:r>
      <w:r w:rsidR="00C15DC0">
        <w:rPr>
          <w:rFonts w:ascii="Times New Roman" w:hAnsi="Times New Roman" w:cs="Times New Roman"/>
          <w:b/>
          <w:bCs/>
          <w:color w:val="auto"/>
          <w:lang w:val="et-EE"/>
        </w:rPr>
        <w:t>6</w:t>
      </w:r>
      <w:r w:rsidRPr="00461FF4">
        <w:rPr>
          <w:rFonts w:ascii="Times New Roman" w:hAnsi="Times New Roman" w:cs="Times New Roman"/>
          <w:b/>
          <w:bCs/>
          <w:color w:val="auto"/>
          <w:lang w:val="et-EE"/>
        </w:rPr>
        <w:t>.</w:t>
      </w:r>
      <w:r w:rsidRPr="00461FF4">
        <w:rPr>
          <w:rFonts w:ascii="Times New Roman" w:hAnsi="Times New Roman" w:cs="Times New Roman"/>
          <w:color w:val="auto"/>
          <w:lang w:val="et-EE"/>
        </w:rPr>
        <w:t xml:space="preserve"> Rendimaksete miinimumsummat ei ole vaja jagada maa ja ehitise kompon</w:t>
      </w:r>
      <w:r w:rsidR="00842394">
        <w:rPr>
          <w:rFonts w:ascii="Times New Roman" w:hAnsi="Times New Roman" w:cs="Times New Roman"/>
          <w:color w:val="auto"/>
          <w:lang w:val="et-EE"/>
        </w:rPr>
        <w:t>endi vahel järgmistel juhtudel:</w:t>
      </w:r>
    </w:p>
    <w:p w14:paraId="2705115B" w14:textId="77777777" w:rsidR="00A17265" w:rsidRDefault="008970CB" w:rsidP="004D055F">
      <w:pPr>
        <w:pStyle w:val="NormalWeb"/>
        <w:spacing w:before="0" w:beforeAutospacing="0" w:after="0" w:afterAutospacing="0"/>
        <w:ind w:left="720"/>
        <w:jc w:val="both"/>
        <w:rPr>
          <w:rFonts w:ascii="Times New Roman" w:hAnsi="Times New Roman" w:cs="Times New Roman"/>
          <w:color w:val="auto"/>
          <w:lang w:val="et-EE"/>
        </w:rPr>
      </w:pPr>
      <w:r w:rsidRPr="00461FF4">
        <w:rPr>
          <w:rFonts w:ascii="Times New Roman" w:hAnsi="Times New Roman" w:cs="Times New Roman"/>
          <w:color w:val="auto"/>
          <w:lang w:val="et-EE"/>
        </w:rPr>
        <w:t>(a) rendimakseid ei ole võimalik usaldusväärselt jagada maa ja ehitise komponendiks (sellisel juhul kajastatakse kogu renti kapitalirendina, v</w:t>
      </w:r>
      <w:r w:rsidR="002252DF">
        <w:rPr>
          <w:rFonts w:ascii="Times New Roman" w:hAnsi="Times New Roman" w:cs="Times New Roman"/>
          <w:color w:val="auto"/>
          <w:lang w:val="et-EE"/>
        </w:rPr>
        <w:t xml:space="preserve">.a </w:t>
      </w:r>
      <w:r w:rsidRPr="00461FF4">
        <w:rPr>
          <w:rFonts w:ascii="Times New Roman" w:hAnsi="Times New Roman" w:cs="Times New Roman"/>
          <w:color w:val="auto"/>
          <w:lang w:val="et-EE"/>
        </w:rPr>
        <w:t xml:space="preserve"> juhul kui on ilmne, et mõlemad komponendid vastavad kasutusrendi kriteeriumitele);</w:t>
      </w:r>
    </w:p>
    <w:p w14:paraId="3AB768BA" w14:textId="08778842" w:rsidR="00A17265" w:rsidRDefault="008970CB" w:rsidP="004D055F">
      <w:pPr>
        <w:pStyle w:val="NormalWeb"/>
        <w:spacing w:before="0" w:beforeAutospacing="0" w:after="0" w:afterAutospacing="0"/>
        <w:ind w:left="720"/>
        <w:jc w:val="both"/>
        <w:rPr>
          <w:rFonts w:ascii="Times New Roman" w:hAnsi="Times New Roman" w:cs="Times New Roman"/>
          <w:color w:val="auto"/>
          <w:lang w:val="et-EE"/>
        </w:rPr>
      </w:pPr>
      <w:r w:rsidRPr="00461FF4">
        <w:rPr>
          <w:rFonts w:ascii="Times New Roman" w:hAnsi="Times New Roman" w:cs="Times New Roman"/>
          <w:color w:val="auto"/>
          <w:lang w:val="et-EE"/>
        </w:rPr>
        <w:lastRenderedPageBreak/>
        <w:t xml:space="preserve">(b) maa komponent on ebaoluline (sellisel juhul kajastatakse kogu renti lähtudes ehitise komponendi </w:t>
      </w:r>
      <w:r w:rsidR="0083022D">
        <w:rPr>
          <w:rFonts w:ascii="Times New Roman" w:hAnsi="Times New Roman" w:cs="Times New Roman"/>
          <w:color w:val="auto"/>
          <w:lang w:val="et-EE"/>
        </w:rPr>
        <w:t>liigita</w:t>
      </w:r>
      <w:r w:rsidR="0083022D" w:rsidRPr="00461FF4">
        <w:rPr>
          <w:rFonts w:ascii="Times New Roman" w:hAnsi="Times New Roman" w:cs="Times New Roman"/>
          <w:color w:val="auto"/>
          <w:lang w:val="et-EE"/>
        </w:rPr>
        <w:t xml:space="preserve">misest </w:t>
      </w:r>
      <w:r w:rsidRPr="00461FF4">
        <w:rPr>
          <w:rFonts w:ascii="Times New Roman" w:hAnsi="Times New Roman" w:cs="Times New Roman"/>
          <w:color w:val="auto"/>
          <w:lang w:val="et-EE"/>
        </w:rPr>
        <w:t xml:space="preserve">vastavalt </w:t>
      </w:r>
      <w:r w:rsidR="00005386">
        <w:rPr>
          <w:rFonts w:ascii="Times New Roman" w:hAnsi="Times New Roman" w:cs="Times New Roman"/>
          <w:color w:val="auto"/>
          <w:lang w:val="et-EE"/>
        </w:rPr>
        <w:t xml:space="preserve">punktidele </w:t>
      </w:r>
      <w:r w:rsidR="00A17265">
        <w:rPr>
          <w:rFonts w:ascii="Times New Roman" w:hAnsi="Times New Roman" w:cs="Times New Roman"/>
          <w:color w:val="auto"/>
          <w:lang w:val="et-EE"/>
        </w:rPr>
        <w:t>11-</w:t>
      </w:r>
      <w:r w:rsidRPr="00461FF4">
        <w:rPr>
          <w:rFonts w:ascii="Times New Roman" w:hAnsi="Times New Roman" w:cs="Times New Roman"/>
          <w:color w:val="auto"/>
          <w:lang w:val="et-EE"/>
        </w:rPr>
        <w:t>12);</w:t>
      </w:r>
    </w:p>
    <w:p w14:paraId="4B36E704" w14:textId="29398C5A" w:rsidR="008970CB" w:rsidRPr="00587834" w:rsidRDefault="008970CB" w:rsidP="004D055F">
      <w:pPr>
        <w:pStyle w:val="NormalWeb"/>
        <w:spacing w:before="0" w:beforeAutospacing="0" w:after="0" w:afterAutospacing="0"/>
        <w:ind w:left="720"/>
        <w:jc w:val="both"/>
        <w:rPr>
          <w:rFonts w:ascii="Times New Roman" w:hAnsi="Times New Roman" w:cs="Times New Roman"/>
          <w:color w:val="auto"/>
          <w:lang w:val="et-EE"/>
        </w:rPr>
      </w:pPr>
      <w:r w:rsidRPr="00461FF4">
        <w:rPr>
          <w:rFonts w:ascii="Times New Roman" w:hAnsi="Times New Roman" w:cs="Times New Roman"/>
          <w:color w:val="auto"/>
          <w:lang w:val="et-EE"/>
        </w:rPr>
        <w:t>(c) kapitalirendi tingimustel renditava kinnisvarainvesteeringu puhul, mida rentnik kajastab õiglases väärtuses (kogu kinnisvara kajastatakse ühtse objektina lähtudes RTJ</w:t>
      </w:r>
      <w:r w:rsidR="002252DF">
        <w:rPr>
          <w:rFonts w:ascii="Times New Roman" w:hAnsi="Times New Roman" w:cs="Times New Roman"/>
          <w:color w:val="auto"/>
          <w:lang w:val="et-EE"/>
        </w:rPr>
        <w:t>-st</w:t>
      </w:r>
      <w:r w:rsidRPr="00461FF4">
        <w:rPr>
          <w:rFonts w:ascii="Times New Roman" w:hAnsi="Times New Roman" w:cs="Times New Roman"/>
          <w:color w:val="auto"/>
          <w:lang w:val="et-EE"/>
        </w:rPr>
        <w:t xml:space="preserve"> 6</w:t>
      </w:r>
      <w:r w:rsidR="002252DF">
        <w:rPr>
          <w:rFonts w:ascii="Times New Roman" w:hAnsi="Times New Roman" w:cs="Times New Roman"/>
          <w:color w:val="auto"/>
          <w:lang w:val="et-EE"/>
        </w:rPr>
        <w:t xml:space="preserve"> „Kinnisvarainvesteeringud“</w:t>
      </w:r>
      <w:r w:rsidRPr="00461FF4">
        <w:rPr>
          <w:rFonts w:ascii="Times New Roman" w:hAnsi="Times New Roman" w:cs="Times New Roman"/>
          <w:color w:val="auto"/>
          <w:lang w:val="et-EE"/>
        </w:rPr>
        <w:t>).</w:t>
      </w:r>
    </w:p>
    <w:p w14:paraId="44B025A7" w14:textId="77777777" w:rsidR="004D055F" w:rsidRDefault="004D055F" w:rsidP="004D055F">
      <w:pPr>
        <w:pStyle w:val="NormalWeb"/>
        <w:spacing w:before="0" w:beforeAutospacing="0" w:after="0" w:afterAutospacing="0" w:line="255" w:lineRule="atLeast"/>
        <w:jc w:val="both"/>
        <w:rPr>
          <w:rFonts w:ascii="Times New Roman" w:hAnsi="Times New Roman" w:cs="Times New Roman"/>
          <w:b/>
          <w:color w:val="auto"/>
          <w:lang w:val="et-EE"/>
        </w:rPr>
      </w:pPr>
    </w:p>
    <w:p w14:paraId="488D3A90" w14:textId="77777777" w:rsidR="00291E64" w:rsidRDefault="00291E64" w:rsidP="004D055F">
      <w:pPr>
        <w:pStyle w:val="NormalWeb"/>
        <w:spacing w:before="0" w:beforeAutospacing="0" w:after="0" w:afterAutospacing="0" w:line="255" w:lineRule="atLeast"/>
        <w:jc w:val="both"/>
        <w:rPr>
          <w:rFonts w:ascii="Times New Roman" w:hAnsi="Times New Roman" w:cs="Times New Roman"/>
          <w:b/>
          <w:color w:val="auto"/>
          <w:lang w:val="et-EE"/>
        </w:rPr>
      </w:pPr>
    </w:p>
    <w:p w14:paraId="5C406599" w14:textId="77777777" w:rsidR="008970CB" w:rsidRDefault="008970CB" w:rsidP="004D055F">
      <w:pPr>
        <w:pStyle w:val="NormalWeb"/>
        <w:spacing w:before="0" w:beforeAutospacing="0" w:after="0" w:afterAutospacing="0" w:line="255" w:lineRule="atLeast"/>
        <w:jc w:val="both"/>
        <w:rPr>
          <w:rFonts w:ascii="Times New Roman" w:hAnsi="Times New Roman" w:cs="Times New Roman"/>
          <w:b/>
          <w:color w:val="auto"/>
          <w:lang w:val="et-EE"/>
        </w:rPr>
      </w:pPr>
      <w:r w:rsidRPr="008B28D8">
        <w:rPr>
          <w:rFonts w:ascii="Times New Roman" w:hAnsi="Times New Roman" w:cs="Times New Roman"/>
          <w:b/>
          <w:color w:val="auto"/>
          <w:lang w:val="et-EE"/>
        </w:rPr>
        <w:t>RENTIDE KAJASTAMINE RENDILEANDJA ARUANNETES</w:t>
      </w:r>
    </w:p>
    <w:p w14:paraId="2D8698DE" w14:textId="77777777"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color w:val="auto"/>
          <w:lang w:val="et-EE"/>
        </w:rPr>
        <w:t>Kapitalirendid</w:t>
      </w:r>
    </w:p>
    <w:p w14:paraId="1FA340E9" w14:textId="7AAB7FC6"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color w:val="auto"/>
          <w:lang w:val="et-EE"/>
        </w:rPr>
        <w:t>1</w:t>
      </w:r>
      <w:r w:rsidR="00C15DC0">
        <w:rPr>
          <w:rFonts w:ascii="Times New Roman" w:hAnsi="Times New Roman" w:cs="Times New Roman"/>
          <w:b/>
          <w:bCs/>
          <w:color w:val="auto"/>
          <w:lang w:val="et-EE"/>
        </w:rPr>
        <w:t>7</w:t>
      </w:r>
      <w:r w:rsidRPr="008B28D8">
        <w:rPr>
          <w:rFonts w:ascii="Times New Roman" w:hAnsi="Times New Roman" w:cs="Times New Roman"/>
          <w:b/>
          <w:bCs/>
          <w:color w:val="auto"/>
          <w:lang w:val="et-EE"/>
        </w:rPr>
        <w:t>.</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Rendileandja kajastab kapitalirendi alusel väljarenditud vara oma bilansis nõudena kapitalirenti tehtud netoinvesteeringu summas. (</w:t>
      </w:r>
      <w:r>
        <w:rPr>
          <w:rFonts w:ascii="Times New Roman" w:hAnsi="Times New Roman" w:cs="Times New Roman"/>
          <w:b/>
          <w:bCs/>
          <w:i/>
          <w:iCs/>
          <w:color w:val="auto"/>
          <w:lang w:val="et-EE"/>
        </w:rPr>
        <w:t>SME IFRS 20.17</w:t>
      </w:r>
      <w:r w:rsidRPr="008B28D8">
        <w:rPr>
          <w:rFonts w:ascii="Times New Roman" w:hAnsi="Times New Roman" w:cs="Times New Roman"/>
          <w:b/>
          <w:bCs/>
          <w:i/>
          <w:iCs/>
          <w:color w:val="auto"/>
          <w:lang w:val="et-EE"/>
        </w:rPr>
        <w:t>)</w:t>
      </w:r>
    </w:p>
    <w:p w14:paraId="54FDF054" w14:textId="2AB88B97"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color w:val="auto"/>
          <w:lang w:val="et-EE"/>
        </w:rPr>
        <w:t>1</w:t>
      </w:r>
      <w:r w:rsidR="00C15DC0">
        <w:rPr>
          <w:rFonts w:ascii="Times New Roman" w:hAnsi="Times New Roman" w:cs="Times New Roman"/>
          <w:b/>
          <w:bCs/>
          <w:color w:val="auto"/>
          <w:lang w:val="et-EE"/>
        </w:rPr>
        <w:t>8</w:t>
      </w:r>
      <w:r w:rsidRPr="008B28D8">
        <w:rPr>
          <w:rFonts w:ascii="Times New Roman" w:hAnsi="Times New Roman" w:cs="Times New Roman"/>
          <w:b/>
          <w:bCs/>
          <w:color w:val="auto"/>
          <w:lang w:val="et-EE"/>
        </w:rPr>
        <w:t>.</w:t>
      </w:r>
      <w:r w:rsidRPr="008B28D8">
        <w:rPr>
          <w:rFonts w:ascii="Times New Roman" w:hAnsi="Times New Roman" w:cs="Times New Roman"/>
          <w:color w:val="auto"/>
          <w:lang w:val="et-EE"/>
        </w:rPr>
        <w:t xml:space="preserve"> Kapitalirendi puhul kannab rendileandja sisuliselt kõik olulised renditava vara omandiga seonduvad riskid ja hüved üle rentnikule, mistõttu rendileandja eemaldab väljarenditava vara oma bilansist ja asendab selle kapitalirendinõudega (ehk </w:t>
      </w:r>
      <w:r w:rsidRPr="00B4150D">
        <w:rPr>
          <w:rFonts w:ascii="Times New Roman" w:hAnsi="Times New Roman" w:cs="Times New Roman"/>
          <w:color w:val="auto"/>
          <w:lang w:val="et-EE"/>
        </w:rPr>
        <w:t>„</w:t>
      </w:r>
      <w:r w:rsidRPr="008B28D8">
        <w:rPr>
          <w:rFonts w:ascii="Times New Roman" w:hAnsi="Times New Roman" w:cs="Times New Roman"/>
          <w:color w:val="auto"/>
          <w:lang w:val="et-EE"/>
        </w:rPr>
        <w:t>kapitalirenti tehtud netoinvesteeringuga</w:t>
      </w:r>
      <w:r w:rsidRPr="00B4150D">
        <w:rPr>
          <w:rFonts w:ascii="Times New Roman" w:hAnsi="Times New Roman" w:cs="Times New Roman"/>
          <w:color w:val="auto"/>
          <w:lang w:val="et-EE"/>
        </w:rPr>
        <w:t>”</w:t>
      </w:r>
      <w:r w:rsidRPr="008B28D8">
        <w:rPr>
          <w:rFonts w:ascii="Times New Roman" w:hAnsi="Times New Roman" w:cs="Times New Roman"/>
          <w:color w:val="auto"/>
          <w:lang w:val="et-EE"/>
        </w:rPr>
        <w:t>). Kapitalirendinõue (</w:t>
      </w:r>
      <w:r w:rsidRPr="00B4150D">
        <w:rPr>
          <w:rFonts w:ascii="Times New Roman" w:hAnsi="Times New Roman" w:cs="Times New Roman"/>
          <w:color w:val="auto"/>
          <w:lang w:val="et-EE"/>
        </w:rPr>
        <w:t>„</w:t>
      </w:r>
      <w:r w:rsidRPr="008B28D8">
        <w:rPr>
          <w:rFonts w:ascii="Times New Roman" w:hAnsi="Times New Roman" w:cs="Times New Roman"/>
          <w:color w:val="auto"/>
          <w:lang w:val="et-EE"/>
        </w:rPr>
        <w:t>kapitalirenti tehtud netoinvesteering</w:t>
      </w:r>
      <w:r w:rsidRPr="00B4150D">
        <w:rPr>
          <w:rFonts w:ascii="Times New Roman" w:hAnsi="Times New Roman" w:cs="Times New Roman"/>
          <w:color w:val="auto"/>
          <w:lang w:val="et-EE"/>
        </w:rPr>
        <w:t>”</w:t>
      </w:r>
      <w:r w:rsidRPr="008B28D8">
        <w:rPr>
          <w:rFonts w:ascii="Times New Roman" w:hAnsi="Times New Roman" w:cs="Times New Roman"/>
          <w:color w:val="auto"/>
          <w:lang w:val="et-EE"/>
        </w:rPr>
        <w:t>) võrdub saadaolevate rendimaksete nüüdisväärtuse</w:t>
      </w:r>
      <w:r w:rsidR="00FF698A">
        <w:rPr>
          <w:rFonts w:ascii="Times New Roman" w:hAnsi="Times New Roman" w:cs="Times New Roman"/>
          <w:color w:val="auto"/>
          <w:lang w:val="et-EE"/>
        </w:rPr>
        <w:t xml:space="preserve"> ja </w:t>
      </w:r>
      <w:r w:rsidRPr="008B28D8">
        <w:rPr>
          <w:rFonts w:ascii="Times New Roman" w:hAnsi="Times New Roman" w:cs="Times New Roman"/>
          <w:color w:val="auto"/>
          <w:lang w:val="et-EE"/>
        </w:rPr>
        <w:t xml:space="preserve">renditava vara </w:t>
      </w:r>
      <w:r w:rsidR="00FF698A">
        <w:rPr>
          <w:rFonts w:ascii="Times New Roman" w:hAnsi="Times New Roman" w:cs="Times New Roman"/>
          <w:color w:val="auto"/>
          <w:lang w:val="et-EE"/>
        </w:rPr>
        <w:t>rendiperioodi lõpu</w:t>
      </w:r>
      <w:r w:rsidR="00FF698A" w:rsidRPr="008B28D8">
        <w:rPr>
          <w:rFonts w:ascii="Times New Roman" w:hAnsi="Times New Roman" w:cs="Times New Roman"/>
          <w:color w:val="auto"/>
          <w:lang w:val="et-EE"/>
        </w:rPr>
        <w:t xml:space="preserve"> </w:t>
      </w:r>
      <w:r w:rsidRPr="008B28D8">
        <w:rPr>
          <w:rFonts w:ascii="Times New Roman" w:hAnsi="Times New Roman" w:cs="Times New Roman"/>
          <w:color w:val="auto"/>
          <w:lang w:val="et-EE"/>
        </w:rPr>
        <w:t>tõenäoli</w:t>
      </w:r>
      <w:r w:rsidR="00FF698A">
        <w:rPr>
          <w:rFonts w:ascii="Times New Roman" w:hAnsi="Times New Roman" w:cs="Times New Roman"/>
          <w:color w:val="auto"/>
          <w:lang w:val="et-EE"/>
        </w:rPr>
        <w:t>s</w:t>
      </w:r>
      <w:r w:rsidRPr="008B28D8">
        <w:rPr>
          <w:rFonts w:ascii="Times New Roman" w:hAnsi="Times New Roman" w:cs="Times New Roman"/>
          <w:color w:val="auto"/>
          <w:lang w:val="et-EE"/>
        </w:rPr>
        <w:t xml:space="preserve">e </w:t>
      </w:r>
      <w:del w:id="21" w:author="Mirjam Suurekivi" w:date="2019-09-18T11:12:00Z">
        <w:r w:rsidRPr="008B28D8" w:rsidDel="005C2127">
          <w:rPr>
            <w:rFonts w:ascii="Times New Roman" w:hAnsi="Times New Roman" w:cs="Times New Roman"/>
            <w:color w:val="auto"/>
            <w:lang w:val="et-EE"/>
          </w:rPr>
          <w:delText>jääkväärtus</w:delText>
        </w:r>
        <w:r w:rsidR="00FF698A" w:rsidDel="005C2127">
          <w:rPr>
            <w:rFonts w:ascii="Times New Roman" w:hAnsi="Times New Roman" w:cs="Times New Roman"/>
            <w:color w:val="auto"/>
            <w:lang w:val="et-EE"/>
          </w:rPr>
          <w:delText xml:space="preserve">e </w:delText>
        </w:r>
      </w:del>
      <w:ins w:id="22" w:author="Mirjam Suurekivi" w:date="2019-09-18T11:12:00Z">
        <w:r w:rsidR="005C2127">
          <w:rPr>
            <w:rFonts w:ascii="Times New Roman" w:hAnsi="Times New Roman" w:cs="Times New Roman"/>
            <w:color w:val="auto"/>
            <w:lang w:val="et-EE"/>
          </w:rPr>
          <w:t>lõpp</w:t>
        </w:r>
        <w:r w:rsidR="005C2127" w:rsidRPr="008B28D8">
          <w:rPr>
            <w:rFonts w:ascii="Times New Roman" w:hAnsi="Times New Roman" w:cs="Times New Roman"/>
            <w:color w:val="auto"/>
            <w:lang w:val="et-EE"/>
          </w:rPr>
          <w:t>väärtus</w:t>
        </w:r>
        <w:r w:rsidR="005C2127">
          <w:rPr>
            <w:rFonts w:ascii="Times New Roman" w:hAnsi="Times New Roman" w:cs="Times New Roman"/>
            <w:color w:val="auto"/>
            <w:lang w:val="et-EE"/>
          </w:rPr>
          <w:t xml:space="preserve">e </w:t>
        </w:r>
      </w:ins>
      <w:r w:rsidR="00FF698A" w:rsidRPr="008B28D8">
        <w:rPr>
          <w:rFonts w:ascii="Times New Roman" w:hAnsi="Times New Roman" w:cs="Times New Roman"/>
          <w:color w:val="auto"/>
          <w:lang w:val="et-EE"/>
        </w:rPr>
        <w:t xml:space="preserve">(ehk </w:t>
      </w:r>
      <w:r w:rsidR="00FF698A" w:rsidRPr="00B4150D">
        <w:rPr>
          <w:rFonts w:ascii="Times New Roman" w:hAnsi="Times New Roman" w:cs="Times New Roman"/>
          <w:color w:val="auto"/>
          <w:lang w:val="et-EE"/>
        </w:rPr>
        <w:t>„</w:t>
      </w:r>
      <w:r w:rsidR="00FF698A" w:rsidRPr="008B28D8">
        <w:rPr>
          <w:rFonts w:ascii="Times New Roman" w:hAnsi="Times New Roman" w:cs="Times New Roman"/>
          <w:color w:val="auto"/>
          <w:lang w:val="et-EE"/>
        </w:rPr>
        <w:t xml:space="preserve">garanteerimata </w:t>
      </w:r>
      <w:del w:id="23" w:author="Mirjam Suurekivi" w:date="2019-09-18T11:12:00Z">
        <w:r w:rsidR="00FF698A" w:rsidRPr="008B28D8" w:rsidDel="005C2127">
          <w:rPr>
            <w:rFonts w:ascii="Times New Roman" w:hAnsi="Times New Roman" w:cs="Times New Roman"/>
            <w:color w:val="auto"/>
            <w:lang w:val="et-EE"/>
          </w:rPr>
          <w:delText>jääkväärtus</w:delText>
        </w:r>
      </w:del>
      <w:ins w:id="24" w:author="Mirjam Suurekivi" w:date="2019-09-18T11:12:00Z">
        <w:r w:rsidR="005C2127">
          <w:rPr>
            <w:rFonts w:ascii="Times New Roman" w:hAnsi="Times New Roman" w:cs="Times New Roman"/>
            <w:color w:val="auto"/>
            <w:lang w:val="et-EE"/>
          </w:rPr>
          <w:t>lõpp</w:t>
        </w:r>
        <w:r w:rsidR="005C2127" w:rsidRPr="008B28D8">
          <w:rPr>
            <w:rFonts w:ascii="Times New Roman" w:hAnsi="Times New Roman" w:cs="Times New Roman"/>
            <w:color w:val="auto"/>
            <w:lang w:val="et-EE"/>
          </w:rPr>
          <w:t>väärtus</w:t>
        </w:r>
      </w:ins>
      <w:r w:rsidR="00FF698A" w:rsidRPr="00B4150D">
        <w:rPr>
          <w:rFonts w:ascii="Times New Roman" w:hAnsi="Times New Roman" w:cs="Times New Roman"/>
          <w:color w:val="auto"/>
          <w:lang w:val="et-EE"/>
        </w:rPr>
        <w:t>”</w:t>
      </w:r>
      <w:r w:rsidR="00FF698A">
        <w:rPr>
          <w:rFonts w:ascii="Times New Roman" w:hAnsi="Times New Roman" w:cs="Times New Roman"/>
          <w:color w:val="auto"/>
          <w:lang w:val="et-EE"/>
        </w:rPr>
        <w:t>) nüüdisväärtuse summaga</w:t>
      </w:r>
      <w:r>
        <w:rPr>
          <w:rFonts w:ascii="Times New Roman" w:hAnsi="Times New Roman" w:cs="Times New Roman"/>
          <w:color w:val="auto"/>
          <w:lang w:val="et-EE"/>
        </w:rPr>
        <w:t>.</w:t>
      </w:r>
    </w:p>
    <w:p w14:paraId="2CF99D82" w14:textId="4338DE21" w:rsidR="008970CB" w:rsidRPr="00587834" w:rsidRDefault="00C15DC0"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19</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Rentnikult saadavad rendimaksed jagatakse kapitalirendinõude põhiosa tagasimakseteks ja finantstuluks (ehk intressimakseteks). Finantstulu jagatakse rendiperioodile nii, et rendileandja tulumäär oleks igal ajahetkel kapitalirendi netoinvesteeringu jäägi suhtes sama. (</w:t>
      </w:r>
      <w:r w:rsidR="008970CB">
        <w:rPr>
          <w:rFonts w:ascii="Times New Roman" w:hAnsi="Times New Roman" w:cs="Times New Roman"/>
          <w:color w:val="auto"/>
          <w:lang w:val="et-EE"/>
        </w:rPr>
        <w:t>SME IFRS 20.19)</w:t>
      </w:r>
    </w:p>
    <w:p w14:paraId="7F1C59A4" w14:textId="63460FAB"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color w:val="auto"/>
          <w:lang w:val="et-EE"/>
        </w:rPr>
        <w:t>2</w:t>
      </w:r>
      <w:r w:rsidR="00C15DC0">
        <w:rPr>
          <w:rFonts w:ascii="Times New Roman" w:hAnsi="Times New Roman" w:cs="Times New Roman"/>
          <w:b/>
          <w:bCs/>
          <w:color w:val="auto"/>
          <w:lang w:val="et-EE"/>
        </w:rPr>
        <w:t>0</w:t>
      </w:r>
      <w:r w:rsidRPr="008B28D8">
        <w:rPr>
          <w:rFonts w:ascii="Times New Roman" w:hAnsi="Times New Roman" w:cs="Times New Roman"/>
          <w:b/>
          <w:bCs/>
          <w:color w:val="auto"/>
          <w:lang w:val="et-EE"/>
        </w:rPr>
        <w:t>.</w:t>
      </w:r>
      <w:r w:rsidRPr="008B28D8">
        <w:rPr>
          <w:rFonts w:ascii="Times New Roman" w:hAnsi="Times New Roman" w:cs="Times New Roman"/>
          <w:color w:val="auto"/>
          <w:lang w:val="et-EE"/>
        </w:rPr>
        <w:t xml:space="preserve"> Rendileandja brutoinvesteeringu arvestamisel kasutatud hinnangud garanteerimata </w:t>
      </w:r>
      <w:del w:id="25" w:author="Mirjam Suurekivi" w:date="2019-09-18T11:13:00Z">
        <w:r w:rsidRPr="008B28D8" w:rsidDel="005C2127">
          <w:rPr>
            <w:rFonts w:ascii="Times New Roman" w:hAnsi="Times New Roman" w:cs="Times New Roman"/>
            <w:color w:val="auto"/>
            <w:lang w:val="et-EE"/>
          </w:rPr>
          <w:delText xml:space="preserve">jääkväärtuste </w:delText>
        </w:r>
      </w:del>
      <w:ins w:id="26" w:author="Mirjam Suurekivi" w:date="2019-09-18T11:13:00Z">
        <w:r w:rsidR="005C2127">
          <w:rPr>
            <w:rFonts w:ascii="Times New Roman" w:hAnsi="Times New Roman" w:cs="Times New Roman"/>
            <w:color w:val="auto"/>
            <w:lang w:val="et-EE"/>
          </w:rPr>
          <w:t>lõpp</w:t>
        </w:r>
        <w:r w:rsidR="005C2127" w:rsidRPr="008B28D8">
          <w:rPr>
            <w:rFonts w:ascii="Times New Roman" w:hAnsi="Times New Roman" w:cs="Times New Roman"/>
            <w:color w:val="auto"/>
            <w:lang w:val="et-EE"/>
          </w:rPr>
          <w:t xml:space="preserve">väärtuste </w:t>
        </w:r>
      </w:ins>
      <w:r w:rsidRPr="008B28D8">
        <w:rPr>
          <w:rFonts w:ascii="Times New Roman" w:hAnsi="Times New Roman" w:cs="Times New Roman"/>
          <w:color w:val="auto"/>
          <w:lang w:val="et-EE"/>
        </w:rPr>
        <w:t xml:space="preserve">osas vaadatakse perioodiliselt üle. Garanteerimata </w:t>
      </w:r>
      <w:del w:id="27" w:author="Mirjam Suurekivi" w:date="2019-09-18T11:13:00Z">
        <w:r w:rsidRPr="008B28D8" w:rsidDel="005C2127">
          <w:rPr>
            <w:rFonts w:ascii="Times New Roman" w:hAnsi="Times New Roman" w:cs="Times New Roman"/>
            <w:color w:val="auto"/>
            <w:lang w:val="et-EE"/>
          </w:rPr>
          <w:delText xml:space="preserve">jääkväärtuse </w:delText>
        </w:r>
      </w:del>
      <w:ins w:id="28" w:author="Mirjam Suurekivi" w:date="2019-09-18T11:13:00Z">
        <w:r w:rsidR="005C2127">
          <w:rPr>
            <w:rFonts w:ascii="Times New Roman" w:hAnsi="Times New Roman" w:cs="Times New Roman"/>
            <w:color w:val="auto"/>
            <w:lang w:val="et-EE"/>
          </w:rPr>
          <w:t>lõpp</w:t>
        </w:r>
        <w:r w:rsidR="005C2127" w:rsidRPr="008B28D8">
          <w:rPr>
            <w:rFonts w:ascii="Times New Roman" w:hAnsi="Times New Roman" w:cs="Times New Roman"/>
            <w:color w:val="auto"/>
            <w:lang w:val="et-EE"/>
          </w:rPr>
          <w:t xml:space="preserve">väärtuse </w:t>
        </w:r>
      </w:ins>
      <w:r w:rsidRPr="008B28D8">
        <w:rPr>
          <w:rFonts w:ascii="Times New Roman" w:hAnsi="Times New Roman" w:cs="Times New Roman"/>
          <w:color w:val="auto"/>
          <w:lang w:val="et-EE"/>
        </w:rPr>
        <w:t>vähenemise korral vaadatakse tulu jagamine rendiperioodile uuesti üle ning juba tuluna kajastatud summade võimalik vähenemine kajastatakse kohe kuluna. (</w:t>
      </w:r>
      <w:r>
        <w:rPr>
          <w:rFonts w:ascii="Times New Roman" w:hAnsi="Times New Roman" w:cs="Times New Roman"/>
          <w:color w:val="auto"/>
          <w:lang w:val="et-EE"/>
        </w:rPr>
        <w:t>SME IFRS 20.19)</w:t>
      </w:r>
    </w:p>
    <w:p w14:paraId="7DA7EB79" w14:textId="419EC469"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color w:val="auto"/>
          <w:lang w:val="et-EE"/>
        </w:rPr>
        <w:t>2</w:t>
      </w:r>
      <w:r w:rsidR="00C15DC0">
        <w:rPr>
          <w:rFonts w:ascii="Times New Roman" w:hAnsi="Times New Roman" w:cs="Times New Roman"/>
          <w:b/>
          <w:bCs/>
          <w:color w:val="auto"/>
          <w:lang w:val="et-EE"/>
        </w:rPr>
        <w:t>1</w:t>
      </w:r>
      <w:r w:rsidRPr="008B28D8">
        <w:rPr>
          <w:rFonts w:ascii="Times New Roman" w:hAnsi="Times New Roman" w:cs="Times New Roman"/>
          <w:b/>
          <w:bCs/>
          <w:color w:val="auto"/>
          <w:lang w:val="et-EE"/>
        </w:rPr>
        <w:t>.</w:t>
      </w:r>
      <w:r w:rsidRPr="008B28D8">
        <w:rPr>
          <w:rFonts w:ascii="Times New Roman" w:hAnsi="Times New Roman" w:cs="Times New Roman"/>
          <w:color w:val="auto"/>
          <w:lang w:val="et-EE"/>
        </w:rPr>
        <w:t xml:space="preserve"> Rendilepingute sõlmimisega kaasnevad esmased otsekulutused (n</w:t>
      </w:r>
      <w:r w:rsidR="00C56B3E">
        <w:rPr>
          <w:rFonts w:ascii="Times New Roman" w:hAnsi="Times New Roman" w:cs="Times New Roman"/>
          <w:color w:val="auto"/>
          <w:lang w:val="et-EE"/>
        </w:rPr>
        <w:t>t</w:t>
      </w:r>
      <w:r w:rsidRPr="008B28D8">
        <w:rPr>
          <w:rFonts w:ascii="Times New Roman" w:hAnsi="Times New Roman" w:cs="Times New Roman"/>
          <w:color w:val="auto"/>
          <w:lang w:val="et-EE"/>
        </w:rPr>
        <w:t xml:space="preserve"> komisjonitasud ja notaritasud), mis jäävad rendileandja kanda, võetakse arvesse rendi sisemise intressimäära ja kapitalirendinõude arvestusel ning kajastatakse tulu vähendusena rendiperioodi jooksul. </w:t>
      </w:r>
      <w:r>
        <w:rPr>
          <w:rFonts w:ascii="Times New Roman" w:hAnsi="Times New Roman" w:cs="Times New Roman"/>
          <w:color w:val="auto"/>
          <w:lang w:val="et-EE"/>
        </w:rPr>
        <w:t xml:space="preserve">(SME IFRS 20.18) </w:t>
      </w:r>
      <w:r w:rsidRPr="008B28D8">
        <w:rPr>
          <w:rFonts w:ascii="Times New Roman" w:hAnsi="Times New Roman" w:cs="Times New Roman"/>
          <w:color w:val="auto"/>
          <w:lang w:val="et-EE"/>
        </w:rPr>
        <w:t>Erandiks on tootjatest ja vahendajatest rendileandjad, kes kajastavad rendilepingu sõlmimisega kaasnevad esmased otsekulutused kohe kuluna. (</w:t>
      </w:r>
      <w:r>
        <w:rPr>
          <w:rFonts w:ascii="Times New Roman" w:hAnsi="Times New Roman" w:cs="Times New Roman"/>
          <w:color w:val="auto"/>
          <w:lang w:val="et-EE"/>
        </w:rPr>
        <w:t>SME IFRS 20.22</w:t>
      </w:r>
      <w:r w:rsidRPr="008B28D8">
        <w:rPr>
          <w:rFonts w:ascii="Times New Roman" w:hAnsi="Times New Roman" w:cs="Times New Roman"/>
          <w:color w:val="auto"/>
          <w:lang w:val="et-EE"/>
        </w:rPr>
        <w:t>) Juhul kui eespool nimetatud otsekulutuste summa on ebaoluline, võivad ka teised rendileandjad kajastada selle lähtudes olul</w:t>
      </w:r>
      <w:r>
        <w:rPr>
          <w:rFonts w:ascii="Times New Roman" w:hAnsi="Times New Roman" w:cs="Times New Roman"/>
          <w:color w:val="auto"/>
          <w:lang w:val="et-EE"/>
        </w:rPr>
        <w:t>isuse printsiibist kohe kuluna.</w:t>
      </w:r>
    </w:p>
    <w:p w14:paraId="2E018DC0" w14:textId="2AAFBE7D" w:rsidR="00842394" w:rsidRDefault="008970CB" w:rsidP="00842394">
      <w:pPr>
        <w:pStyle w:val="NormalWeb"/>
        <w:spacing w:before="0" w:beforeAutospacing="0" w:after="0" w:afterAutospacing="0"/>
        <w:jc w:val="both"/>
        <w:rPr>
          <w:rFonts w:ascii="Times New Roman" w:hAnsi="Times New Roman" w:cs="Times New Roman"/>
          <w:color w:val="auto"/>
          <w:lang w:val="et-EE"/>
        </w:rPr>
      </w:pPr>
      <w:r w:rsidRPr="008B28D8">
        <w:rPr>
          <w:rFonts w:ascii="Times New Roman" w:hAnsi="Times New Roman" w:cs="Times New Roman"/>
          <w:b/>
          <w:bCs/>
          <w:color w:val="auto"/>
          <w:lang w:val="et-EE"/>
        </w:rPr>
        <w:t>2</w:t>
      </w:r>
      <w:r w:rsidR="00C15DC0">
        <w:rPr>
          <w:rFonts w:ascii="Times New Roman" w:hAnsi="Times New Roman" w:cs="Times New Roman"/>
          <w:b/>
          <w:bCs/>
          <w:color w:val="auto"/>
          <w:lang w:val="et-EE"/>
        </w:rPr>
        <w:t>2</w:t>
      </w:r>
      <w:r w:rsidRPr="008B28D8">
        <w:rPr>
          <w:rFonts w:ascii="Times New Roman" w:hAnsi="Times New Roman" w:cs="Times New Roman"/>
          <w:b/>
          <w:bCs/>
          <w:color w:val="auto"/>
          <w:lang w:val="et-EE"/>
        </w:rPr>
        <w:t>.</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Rendileandjatel, kes on tootjad või vahendajad, tekib oma kaupu kapitalirendi lepinguga müües kahte tüüpi tulu (</w:t>
      </w:r>
      <w:r>
        <w:rPr>
          <w:rFonts w:ascii="Times New Roman" w:hAnsi="Times New Roman" w:cs="Times New Roman"/>
          <w:b/>
          <w:bCs/>
          <w:i/>
          <w:iCs/>
          <w:color w:val="auto"/>
          <w:lang w:val="et-EE"/>
        </w:rPr>
        <w:t>SME IFRS 20.20</w:t>
      </w:r>
      <w:r w:rsidRPr="008B28D8">
        <w:rPr>
          <w:rFonts w:ascii="Times New Roman" w:hAnsi="Times New Roman" w:cs="Times New Roman"/>
          <w:b/>
          <w:bCs/>
          <w:i/>
          <w:iCs/>
          <w:color w:val="auto"/>
          <w:lang w:val="et-EE"/>
        </w:rPr>
        <w:t>):</w:t>
      </w:r>
    </w:p>
    <w:p w14:paraId="0CA7BDEB" w14:textId="77777777" w:rsidR="00842394" w:rsidRDefault="008970CB" w:rsidP="00842394">
      <w:pPr>
        <w:pStyle w:val="NormalWeb"/>
        <w:spacing w:before="0" w:beforeAutospacing="0" w:after="0" w:afterAutospacing="0"/>
        <w:ind w:firstLine="720"/>
        <w:jc w:val="both"/>
        <w:rPr>
          <w:rFonts w:ascii="Times New Roman" w:hAnsi="Times New Roman" w:cs="Times New Roman"/>
          <w:color w:val="auto"/>
          <w:lang w:val="et-EE"/>
        </w:rPr>
      </w:pPr>
      <w:r w:rsidRPr="008B28D8">
        <w:rPr>
          <w:rFonts w:ascii="Times New Roman" w:hAnsi="Times New Roman" w:cs="Times New Roman"/>
          <w:b/>
          <w:bCs/>
          <w:color w:val="auto"/>
          <w:lang w:val="et-EE"/>
        </w:rPr>
        <w:t>(a)</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müügitulu, mis kajastatakse rendilepingu jõustumisel; ja</w:t>
      </w:r>
    </w:p>
    <w:p w14:paraId="1A2D9892" w14:textId="77777777" w:rsidR="008970CB" w:rsidRPr="00587834" w:rsidRDefault="008970CB" w:rsidP="00842394">
      <w:pPr>
        <w:pStyle w:val="NormalWeb"/>
        <w:spacing w:before="0" w:beforeAutospacing="0" w:after="0" w:afterAutospacing="0"/>
        <w:ind w:firstLine="720"/>
        <w:jc w:val="both"/>
        <w:rPr>
          <w:rFonts w:ascii="Times New Roman" w:hAnsi="Times New Roman" w:cs="Times New Roman"/>
          <w:color w:val="auto"/>
          <w:lang w:val="et-EE"/>
        </w:rPr>
      </w:pPr>
      <w:r w:rsidRPr="008B28D8">
        <w:rPr>
          <w:rFonts w:ascii="Times New Roman" w:hAnsi="Times New Roman" w:cs="Times New Roman"/>
          <w:b/>
          <w:bCs/>
          <w:color w:val="auto"/>
          <w:lang w:val="et-EE"/>
        </w:rPr>
        <w:t>(b)</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finantstulu, mis kajastatakse rendiperioodi jooksul.</w:t>
      </w:r>
    </w:p>
    <w:p w14:paraId="6242D55B" w14:textId="63D49F1E"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color w:val="auto"/>
          <w:lang w:val="et-EE"/>
        </w:rPr>
        <w:t>2</w:t>
      </w:r>
      <w:r w:rsidR="00C15DC0">
        <w:rPr>
          <w:rFonts w:ascii="Times New Roman" w:hAnsi="Times New Roman" w:cs="Times New Roman"/>
          <w:b/>
          <w:bCs/>
          <w:color w:val="auto"/>
          <w:lang w:val="et-EE"/>
        </w:rPr>
        <w:t>3</w:t>
      </w:r>
      <w:r w:rsidRPr="008B28D8">
        <w:rPr>
          <w:rFonts w:ascii="Times New Roman" w:hAnsi="Times New Roman" w:cs="Times New Roman"/>
          <w:b/>
          <w:bCs/>
          <w:color w:val="auto"/>
          <w:lang w:val="et-EE"/>
        </w:rPr>
        <w:t>.</w:t>
      </w:r>
      <w:r w:rsidRPr="008B28D8">
        <w:rPr>
          <w:rFonts w:ascii="Times New Roman" w:hAnsi="Times New Roman" w:cs="Times New Roman"/>
          <w:color w:val="auto"/>
          <w:lang w:val="et-EE"/>
        </w:rPr>
        <w:t xml:space="preserve"> Tootjatest ja vahendajatest rendileandjad kajastavad oma kaupu kapitalirendi tehinguga müües rendi</w:t>
      </w:r>
      <w:ins w:id="29" w:author="Sander" w:date="2019-10-01T18:03:00Z">
        <w:r w:rsidR="00C57610">
          <w:rPr>
            <w:rFonts w:ascii="Times New Roman" w:hAnsi="Times New Roman" w:cs="Times New Roman"/>
            <w:color w:val="auto"/>
            <w:lang w:val="et-EE"/>
          </w:rPr>
          <w:t>perioodi</w:t>
        </w:r>
      </w:ins>
      <w:del w:id="30" w:author="Sander" w:date="2019-10-01T18:03:00Z">
        <w:r w:rsidRPr="008B28D8" w:rsidDel="00C57610">
          <w:rPr>
            <w:rFonts w:ascii="Times New Roman" w:hAnsi="Times New Roman" w:cs="Times New Roman"/>
            <w:color w:val="auto"/>
            <w:lang w:val="et-EE"/>
          </w:rPr>
          <w:delText>lepingu</w:delText>
        </w:r>
      </w:del>
      <w:r w:rsidRPr="008B28D8">
        <w:rPr>
          <w:rFonts w:ascii="Times New Roman" w:hAnsi="Times New Roman" w:cs="Times New Roman"/>
          <w:color w:val="auto"/>
          <w:lang w:val="et-EE"/>
        </w:rPr>
        <w:t xml:space="preserve"> </w:t>
      </w:r>
      <w:ins w:id="31" w:author="Mirjam Suurekivi" w:date="2019-09-18T11:07:00Z">
        <w:r w:rsidR="005C2127">
          <w:rPr>
            <w:rFonts w:ascii="Times New Roman" w:hAnsi="Times New Roman" w:cs="Times New Roman"/>
            <w:color w:val="auto"/>
            <w:lang w:val="et-EE"/>
          </w:rPr>
          <w:t xml:space="preserve">alguses </w:t>
        </w:r>
      </w:ins>
      <w:del w:id="32" w:author="Mirjam Suurekivi" w:date="2019-09-18T11:07:00Z">
        <w:r w:rsidRPr="008B28D8" w:rsidDel="005C2127">
          <w:rPr>
            <w:rFonts w:ascii="Times New Roman" w:hAnsi="Times New Roman" w:cs="Times New Roman"/>
            <w:color w:val="auto"/>
            <w:lang w:val="et-EE"/>
          </w:rPr>
          <w:delText xml:space="preserve">jõustumisel </w:delText>
        </w:r>
      </w:del>
      <w:r w:rsidRPr="008B28D8">
        <w:rPr>
          <w:rFonts w:ascii="Times New Roman" w:hAnsi="Times New Roman" w:cs="Times New Roman"/>
          <w:color w:val="auto"/>
          <w:lang w:val="et-EE"/>
        </w:rPr>
        <w:t xml:space="preserve">müügituluna müüdud vara õiglast väärtust või rendileandjale laekuvate rendimaksete miinimumsumma </w:t>
      </w:r>
      <w:r w:rsidRPr="008B28D8">
        <w:rPr>
          <w:rFonts w:ascii="Times New Roman" w:hAnsi="Times New Roman" w:cs="Times New Roman"/>
          <w:color w:val="auto"/>
          <w:lang w:val="et-EE"/>
        </w:rPr>
        <w:lastRenderedPageBreak/>
        <w:t>turuintressimääraga diskonteeritud nüüdisväärtust, kui see on madalam. Rendi</w:t>
      </w:r>
      <w:ins w:id="33" w:author="Sander" w:date="2019-10-01T18:03:00Z">
        <w:r w:rsidR="00C57610">
          <w:rPr>
            <w:rFonts w:ascii="Times New Roman" w:hAnsi="Times New Roman" w:cs="Times New Roman"/>
            <w:color w:val="auto"/>
            <w:lang w:val="et-EE"/>
          </w:rPr>
          <w:t>perioodi</w:t>
        </w:r>
      </w:ins>
      <w:del w:id="34" w:author="Sander" w:date="2019-10-01T18:03:00Z">
        <w:r w:rsidRPr="008B28D8" w:rsidDel="00C57610">
          <w:rPr>
            <w:rFonts w:ascii="Times New Roman" w:hAnsi="Times New Roman" w:cs="Times New Roman"/>
            <w:color w:val="auto"/>
            <w:lang w:val="et-EE"/>
          </w:rPr>
          <w:delText>lepingu</w:delText>
        </w:r>
      </w:del>
      <w:r w:rsidRPr="008B28D8">
        <w:rPr>
          <w:rFonts w:ascii="Times New Roman" w:hAnsi="Times New Roman" w:cs="Times New Roman"/>
          <w:color w:val="auto"/>
          <w:lang w:val="et-EE"/>
        </w:rPr>
        <w:t xml:space="preserve"> </w:t>
      </w:r>
      <w:ins w:id="35" w:author="Mirjam Suurekivi" w:date="2019-09-18T11:07:00Z">
        <w:r w:rsidR="005C2127">
          <w:rPr>
            <w:rFonts w:ascii="Times New Roman" w:hAnsi="Times New Roman" w:cs="Times New Roman"/>
            <w:color w:val="auto"/>
            <w:lang w:val="et-EE"/>
          </w:rPr>
          <w:t xml:space="preserve">alguses </w:t>
        </w:r>
      </w:ins>
      <w:del w:id="36" w:author="Mirjam Suurekivi" w:date="2019-09-18T11:07:00Z">
        <w:r w:rsidRPr="008B28D8" w:rsidDel="005C2127">
          <w:rPr>
            <w:rFonts w:ascii="Times New Roman" w:hAnsi="Times New Roman" w:cs="Times New Roman"/>
            <w:color w:val="auto"/>
            <w:lang w:val="et-EE"/>
          </w:rPr>
          <w:delText xml:space="preserve">jõustumisel </w:delText>
        </w:r>
      </w:del>
      <w:r w:rsidRPr="008B28D8">
        <w:rPr>
          <w:rFonts w:ascii="Times New Roman" w:hAnsi="Times New Roman" w:cs="Times New Roman"/>
          <w:color w:val="auto"/>
          <w:lang w:val="et-EE"/>
        </w:rPr>
        <w:t>kajastatav müüdud kaupade kulu on väljarenditud vara bilansiline maksumus</w:t>
      </w:r>
      <w:del w:id="37" w:author="Sander" w:date="2019-10-01T17:59:00Z">
        <w:r w:rsidRPr="008B28D8" w:rsidDel="005936D7">
          <w:rPr>
            <w:rFonts w:ascii="Times New Roman" w:hAnsi="Times New Roman" w:cs="Times New Roman"/>
            <w:color w:val="auto"/>
            <w:lang w:val="et-EE"/>
          </w:rPr>
          <w:delText>)</w:delText>
        </w:r>
      </w:del>
      <w:r w:rsidRPr="008B28D8">
        <w:rPr>
          <w:rFonts w:ascii="Times New Roman" w:hAnsi="Times New Roman" w:cs="Times New Roman"/>
          <w:color w:val="auto"/>
          <w:lang w:val="et-EE"/>
        </w:rPr>
        <w:t xml:space="preserve"> miinus garanteerimata </w:t>
      </w:r>
      <w:ins w:id="38" w:author="Mirjam Suurekivi" w:date="2019-09-18T11:07:00Z">
        <w:r w:rsidR="005C2127">
          <w:rPr>
            <w:rFonts w:ascii="Times New Roman" w:hAnsi="Times New Roman" w:cs="Times New Roman"/>
            <w:color w:val="auto"/>
            <w:lang w:val="et-EE"/>
          </w:rPr>
          <w:t xml:space="preserve">lõppväärtuse </w:t>
        </w:r>
      </w:ins>
      <w:del w:id="39" w:author="Mirjam Suurekivi" w:date="2019-09-18T11:07:00Z">
        <w:r w:rsidRPr="008B28D8" w:rsidDel="005C2127">
          <w:rPr>
            <w:rFonts w:ascii="Times New Roman" w:hAnsi="Times New Roman" w:cs="Times New Roman"/>
            <w:color w:val="auto"/>
            <w:lang w:val="et-EE"/>
          </w:rPr>
          <w:delText xml:space="preserve">jääkväärtuse </w:delText>
        </w:r>
      </w:del>
      <w:r w:rsidRPr="008B28D8">
        <w:rPr>
          <w:rFonts w:ascii="Times New Roman" w:hAnsi="Times New Roman" w:cs="Times New Roman"/>
          <w:color w:val="auto"/>
          <w:lang w:val="et-EE"/>
        </w:rPr>
        <w:t>nüüdisväärtus. (</w:t>
      </w:r>
      <w:r>
        <w:rPr>
          <w:rFonts w:ascii="Times New Roman" w:hAnsi="Times New Roman" w:cs="Times New Roman"/>
          <w:color w:val="auto"/>
          <w:lang w:val="et-EE"/>
        </w:rPr>
        <w:t>SME IFRS 20.21)</w:t>
      </w:r>
    </w:p>
    <w:p w14:paraId="38FFE65E" w14:textId="07435FD4"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color w:val="auto"/>
          <w:lang w:val="et-EE"/>
        </w:rPr>
        <w:t>2</w:t>
      </w:r>
      <w:r w:rsidR="00C15DC0">
        <w:rPr>
          <w:rFonts w:ascii="Times New Roman" w:hAnsi="Times New Roman" w:cs="Times New Roman"/>
          <w:b/>
          <w:bCs/>
          <w:color w:val="auto"/>
          <w:lang w:val="et-EE"/>
        </w:rPr>
        <w:t>4</w:t>
      </w:r>
      <w:r w:rsidRPr="008B28D8">
        <w:rPr>
          <w:rFonts w:ascii="Times New Roman" w:hAnsi="Times New Roman" w:cs="Times New Roman"/>
          <w:b/>
          <w:bCs/>
          <w:color w:val="auto"/>
          <w:lang w:val="et-EE"/>
        </w:rPr>
        <w:t>.</w:t>
      </w:r>
      <w:r w:rsidRPr="008B28D8">
        <w:rPr>
          <w:rFonts w:ascii="Times New Roman" w:hAnsi="Times New Roman" w:cs="Times New Roman"/>
          <w:color w:val="auto"/>
          <w:lang w:val="et-EE"/>
        </w:rPr>
        <w:t xml:space="preserve"> Tootjatest ja vahendajatest rendileandjad teevad mõnikord klientide meelitamiseks pakkumisi kunstlikult madalate intressimääradega. Selliste intressimäärade kasutamine rendiarvestuses tähendaks, et suur osa tehingu kogutulust kajastatakse kohe müügi toimumise hetkel. Kunstlikult madalate intressimäärade korral kajastatakse müügituluna ainult see osa, mis oleks kuulunud kajastamisele turul kehtivate intressimäärade kasutamise korral. (</w:t>
      </w:r>
      <w:r>
        <w:rPr>
          <w:rFonts w:ascii="Times New Roman" w:hAnsi="Times New Roman" w:cs="Times New Roman"/>
          <w:color w:val="auto"/>
          <w:lang w:val="et-EE"/>
        </w:rPr>
        <w:t>SME IFRS 20.22)</w:t>
      </w:r>
    </w:p>
    <w:p w14:paraId="4C35639D" w14:textId="31D559F6"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color w:val="auto"/>
          <w:lang w:val="et-EE"/>
        </w:rPr>
        <w:t>2</w:t>
      </w:r>
      <w:r w:rsidR="00C15DC0">
        <w:rPr>
          <w:rFonts w:ascii="Times New Roman" w:hAnsi="Times New Roman" w:cs="Times New Roman"/>
          <w:b/>
          <w:bCs/>
          <w:color w:val="auto"/>
          <w:lang w:val="et-EE"/>
        </w:rPr>
        <w:t>5</w:t>
      </w:r>
      <w:r w:rsidRPr="008B28D8">
        <w:rPr>
          <w:rFonts w:ascii="Times New Roman" w:hAnsi="Times New Roman" w:cs="Times New Roman"/>
          <w:b/>
          <w:bCs/>
          <w:color w:val="auto"/>
          <w:lang w:val="et-EE"/>
        </w:rPr>
        <w:t>.</w:t>
      </w:r>
      <w:r w:rsidRPr="008B28D8">
        <w:rPr>
          <w:rFonts w:ascii="Times New Roman" w:hAnsi="Times New Roman" w:cs="Times New Roman"/>
          <w:color w:val="auto"/>
          <w:lang w:val="et-EE"/>
        </w:rPr>
        <w:t xml:space="preserve"> Tootjatest ja vahendajatest rendileandjate rendilepingute sõlmimisega otseselt kaasnevad kulutused kajastatakse kuluna rendi</w:t>
      </w:r>
      <w:ins w:id="40" w:author="Sander" w:date="2019-10-01T18:03:00Z">
        <w:r w:rsidR="00C57610">
          <w:rPr>
            <w:rFonts w:ascii="Times New Roman" w:hAnsi="Times New Roman" w:cs="Times New Roman"/>
            <w:color w:val="auto"/>
            <w:lang w:val="et-EE"/>
          </w:rPr>
          <w:t>perioodi</w:t>
        </w:r>
      </w:ins>
      <w:ins w:id="41" w:author="Sander" w:date="2019-10-01T18:01:00Z">
        <w:r w:rsidR="005936D7">
          <w:rPr>
            <w:rFonts w:ascii="Times New Roman" w:hAnsi="Times New Roman" w:cs="Times New Roman"/>
            <w:color w:val="auto"/>
            <w:lang w:val="et-EE"/>
          </w:rPr>
          <w:t xml:space="preserve"> alguses</w:t>
        </w:r>
      </w:ins>
      <w:del w:id="42" w:author="Sander" w:date="2019-10-01T18:01:00Z">
        <w:r w:rsidRPr="008B28D8" w:rsidDel="005936D7">
          <w:rPr>
            <w:rFonts w:ascii="Times New Roman" w:hAnsi="Times New Roman" w:cs="Times New Roman"/>
            <w:color w:val="auto"/>
            <w:lang w:val="et-EE"/>
          </w:rPr>
          <w:delText xml:space="preserve"> jõustumisel</w:delText>
        </w:r>
      </w:del>
      <w:r w:rsidRPr="008B28D8">
        <w:rPr>
          <w:rFonts w:ascii="Times New Roman" w:hAnsi="Times New Roman" w:cs="Times New Roman"/>
          <w:color w:val="auto"/>
          <w:lang w:val="et-EE"/>
        </w:rPr>
        <w:t>, kuna n</w:t>
      </w:r>
      <w:r w:rsidR="00EA61F8">
        <w:rPr>
          <w:rFonts w:ascii="Times New Roman" w:hAnsi="Times New Roman" w:cs="Times New Roman"/>
          <w:color w:val="auto"/>
          <w:lang w:val="et-EE"/>
        </w:rPr>
        <w:t>ee</w:t>
      </w:r>
      <w:r w:rsidRPr="008B28D8">
        <w:rPr>
          <w:rFonts w:ascii="Times New Roman" w:hAnsi="Times New Roman" w:cs="Times New Roman"/>
          <w:color w:val="auto"/>
          <w:lang w:val="et-EE"/>
        </w:rPr>
        <w:t>d on põhiliselt seotud tootja või vahendaja müügikasumi teenimisega. (</w:t>
      </w:r>
      <w:r>
        <w:rPr>
          <w:rFonts w:ascii="Times New Roman" w:hAnsi="Times New Roman" w:cs="Times New Roman"/>
          <w:color w:val="auto"/>
          <w:lang w:val="et-EE"/>
        </w:rPr>
        <w:t>SME IFRS 20.22)</w:t>
      </w:r>
    </w:p>
    <w:p w14:paraId="373B521B" w14:textId="77777777"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color w:val="auto"/>
          <w:lang w:val="et-EE"/>
        </w:rPr>
        <w:t>Kasutusrendid</w:t>
      </w:r>
    </w:p>
    <w:p w14:paraId="79C9A800" w14:textId="67ACA873"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color w:val="auto"/>
          <w:lang w:val="et-EE"/>
        </w:rPr>
        <w:t>2</w:t>
      </w:r>
      <w:r w:rsidR="00C15DC0">
        <w:rPr>
          <w:rFonts w:ascii="Times New Roman" w:hAnsi="Times New Roman" w:cs="Times New Roman"/>
          <w:b/>
          <w:bCs/>
          <w:color w:val="auto"/>
          <w:lang w:val="et-EE"/>
        </w:rPr>
        <w:t>6</w:t>
      </w:r>
      <w:r w:rsidRPr="008B28D8">
        <w:rPr>
          <w:rFonts w:ascii="Times New Roman" w:hAnsi="Times New Roman" w:cs="Times New Roman"/>
          <w:b/>
          <w:bCs/>
          <w:color w:val="auto"/>
          <w:lang w:val="et-EE"/>
        </w:rPr>
        <w:t>.</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 xml:space="preserve">Rendileandjad kajastavad kasutusrendi tingimustel väljarenditud vara oma bilansis tavakorras, </w:t>
      </w:r>
      <w:r w:rsidR="00BA1A26">
        <w:rPr>
          <w:rFonts w:ascii="Times New Roman" w:hAnsi="Times New Roman" w:cs="Times New Roman"/>
          <w:b/>
          <w:bCs/>
          <w:i/>
          <w:iCs/>
          <w:color w:val="auto"/>
          <w:lang w:val="et-EE"/>
        </w:rPr>
        <w:t xml:space="preserve">sarnaselt </w:t>
      </w:r>
      <w:r w:rsidRPr="008B28D8">
        <w:rPr>
          <w:rFonts w:ascii="Times New Roman" w:hAnsi="Times New Roman" w:cs="Times New Roman"/>
          <w:b/>
          <w:bCs/>
          <w:i/>
          <w:iCs/>
          <w:color w:val="auto"/>
          <w:lang w:val="et-EE"/>
        </w:rPr>
        <w:t>muule ettevõtte bilansis kajastatavale varale. (</w:t>
      </w:r>
      <w:r>
        <w:rPr>
          <w:rFonts w:ascii="Times New Roman" w:hAnsi="Times New Roman" w:cs="Times New Roman"/>
          <w:b/>
          <w:bCs/>
          <w:i/>
          <w:iCs/>
          <w:color w:val="auto"/>
          <w:lang w:val="et-EE"/>
        </w:rPr>
        <w:t>SME IFRS 20.24</w:t>
      </w:r>
      <w:r w:rsidRPr="008B28D8">
        <w:rPr>
          <w:rFonts w:ascii="Times New Roman" w:hAnsi="Times New Roman" w:cs="Times New Roman"/>
          <w:b/>
          <w:bCs/>
          <w:i/>
          <w:iCs/>
          <w:color w:val="auto"/>
          <w:lang w:val="et-EE"/>
        </w:rPr>
        <w:t>)</w:t>
      </w:r>
    </w:p>
    <w:p w14:paraId="483F122B" w14:textId="732116A0" w:rsidR="008970CB" w:rsidRPr="00F84F07" w:rsidRDefault="008970CB" w:rsidP="00735070">
      <w:pPr>
        <w:pStyle w:val="NormalWeb"/>
        <w:spacing w:line="255" w:lineRule="atLeast"/>
        <w:jc w:val="both"/>
        <w:rPr>
          <w:rFonts w:ascii="Times New Roman" w:hAnsi="Times New Roman" w:cs="Times New Roman"/>
          <w:b/>
          <w:bCs/>
          <w:i/>
          <w:iCs/>
          <w:color w:val="auto"/>
          <w:lang w:val="et-EE"/>
        </w:rPr>
      </w:pPr>
      <w:r w:rsidRPr="008B28D8">
        <w:rPr>
          <w:rFonts w:ascii="Times New Roman" w:hAnsi="Times New Roman" w:cs="Times New Roman"/>
          <w:b/>
          <w:bCs/>
          <w:color w:val="auto"/>
          <w:lang w:val="et-EE"/>
        </w:rPr>
        <w:t>2</w:t>
      </w:r>
      <w:r w:rsidR="00C15DC0">
        <w:rPr>
          <w:rFonts w:ascii="Times New Roman" w:hAnsi="Times New Roman" w:cs="Times New Roman"/>
          <w:b/>
          <w:bCs/>
          <w:color w:val="auto"/>
          <w:lang w:val="et-EE"/>
        </w:rPr>
        <w:t>7</w:t>
      </w:r>
      <w:r w:rsidRPr="008B28D8">
        <w:rPr>
          <w:rFonts w:ascii="Times New Roman" w:hAnsi="Times New Roman" w:cs="Times New Roman"/>
          <w:b/>
          <w:bCs/>
          <w:color w:val="auto"/>
          <w:lang w:val="et-EE"/>
        </w:rPr>
        <w:t>.</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Kasutusrendi maksed kajastatakse rendiperioodi jooksul lineaarselt tuluna, v</w:t>
      </w:r>
      <w:r w:rsidR="00F84F07">
        <w:rPr>
          <w:rFonts w:ascii="Times New Roman" w:hAnsi="Times New Roman" w:cs="Times New Roman"/>
          <w:b/>
          <w:bCs/>
          <w:i/>
          <w:iCs/>
          <w:color w:val="auto"/>
          <w:lang w:val="et-EE"/>
        </w:rPr>
        <w:t xml:space="preserve">.a </w:t>
      </w:r>
      <w:r w:rsidRPr="008B28D8">
        <w:rPr>
          <w:rFonts w:ascii="Times New Roman" w:hAnsi="Times New Roman" w:cs="Times New Roman"/>
          <w:b/>
          <w:bCs/>
          <w:i/>
          <w:iCs/>
          <w:color w:val="auto"/>
          <w:lang w:val="et-EE"/>
        </w:rPr>
        <w:t>juhu</w:t>
      </w:r>
      <w:r w:rsidR="00F84F07">
        <w:rPr>
          <w:rFonts w:ascii="Times New Roman" w:hAnsi="Times New Roman" w:cs="Times New Roman"/>
          <w:b/>
          <w:bCs/>
          <w:i/>
          <w:iCs/>
          <w:color w:val="auto"/>
          <w:lang w:val="et-EE"/>
        </w:rPr>
        <w:t>l</w:t>
      </w:r>
      <w:r w:rsidRPr="008B28D8">
        <w:rPr>
          <w:rFonts w:ascii="Times New Roman" w:hAnsi="Times New Roman" w:cs="Times New Roman"/>
          <w:b/>
          <w:bCs/>
          <w:i/>
          <w:iCs/>
          <w:color w:val="auto"/>
          <w:lang w:val="et-EE"/>
        </w:rPr>
        <w:t xml:space="preserve"> kui mõni muu süstemaatiline meetod peegeldab objektiivsemalt varast tulenevate hüvede ajalist jaotumist. (</w:t>
      </w:r>
      <w:r>
        <w:rPr>
          <w:rFonts w:ascii="Times New Roman" w:hAnsi="Times New Roman" w:cs="Times New Roman"/>
          <w:b/>
          <w:bCs/>
          <w:i/>
          <w:iCs/>
          <w:color w:val="auto"/>
          <w:lang w:val="et-EE"/>
        </w:rPr>
        <w:t>SME IFRS 20.25</w:t>
      </w:r>
      <w:r w:rsidRPr="008B28D8">
        <w:rPr>
          <w:rFonts w:ascii="Times New Roman" w:hAnsi="Times New Roman" w:cs="Times New Roman"/>
          <w:b/>
          <w:bCs/>
          <w:i/>
          <w:iCs/>
          <w:color w:val="auto"/>
          <w:lang w:val="et-EE"/>
        </w:rPr>
        <w:t>)</w:t>
      </w:r>
    </w:p>
    <w:p w14:paraId="36A8D35D" w14:textId="29D315A9"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color w:val="auto"/>
          <w:lang w:val="et-EE"/>
        </w:rPr>
        <w:t>2</w:t>
      </w:r>
      <w:r w:rsidR="00C15DC0">
        <w:rPr>
          <w:rFonts w:ascii="Times New Roman" w:hAnsi="Times New Roman" w:cs="Times New Roman"/>
          <w:b/>
          <w:bCs/>
          <w:color w:val="auto"/>
          <w:lang w:val="et-EE"/>
        </w:rPr>
        <w:t>8</w:t>
      </w:r>
      <w:r w:rsidRPr="008B28D8">
        <w:rPr>
          <w:rFonts w:ascii="Times New Roman" w:hAnsi="Times New Roman" w:cs="Times New Roman"/>
          <w:b/>
          <w:bCs/>
          <w:color w:val="auto"/>
          <w:lang w:val="et-EE"/>
        </w:rPr>
        <w:t>.</w:t>
      </w:r>
      <w:r w:rsidRPr="008B28D8">
        <w:rPr>
          <w:rFonts w:ascii="Times New Roman" w:hAnsi="Times New Roman" w:cs="Times New Roman"/>
          <w:color w:val="auto"/>
          <w:lang w:val="et-EE"/>
        </w:rPr>
        <w:t xml:space="preserve"> Rendiperioodi jooksul saadavad maksed kajastatakse tuluna ühtlaselt kogu rendiperioodi jooksul, sõltumata sellest, millistel perioodidel ja kui suu</w:t>
      </w:r>
      <w:r>
        <w:rPr>
          <w:rFonts w:ascii="Times New Roman" w:hAnsi="Times New Roman" w:cs="Times New Roman"/>
          <w:color w:val="auto"/>
          <w:lang w:val="et-EE"/>
        </w:rPr>
        <w:t>red maksed tegelikult toimuvad.</w:t>
      </w:r>
    </w:p>
    <w:p w14:paraId="05C1652A" w14:textId="09C98E2B" w:rsidR="008970CB" w:rsidRPr="00587834" w:rsidRDefault="00C15DC0"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29</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Kasutusrendi lepingute sõlmimisega kaasnevad esmased otsekulutused kajastatakse varana (renditava varaga samal kirjel) ja amortiseeritakse kulusse rendiperioodi jooksul proportsionaalselt renditulu kajastamisega. (</w:t>
      </w:r>
      <w:r w:rsidR="008970CB">
        <w:rPr>
          <w:rFonts w:ascii="Times New Roman" w:hAnsi="Times New Roman" w:cs="Times New Roman"/>
          <w:color w:val="auto"/>
          <w:lang w:val="et-EE"/>
        </w:rPr>
        <w:t>SME IFRS 20.27</w:t>
      </w:r>
      <w:r w:rsidR="008970CB" w:rsidRPr="008B28D8">
        <w:rPr>
          <w:rFonts w:ascii="Times New Roman" w:hAnsi="Times New Roman" w:cs="Times New Roman"/>
          <w:color w:val="auto"/>
          <w:lang w:val="et-EE"/>
        </w:rPr>
        <w:t>) Juhul kui eespool nimetatud kulutuste summa on ebaoluline, võib selle lähtudes olulisuse printsiibist kajastada kohe kuluna.</w:t>
      </w:r>
    </w:p>
    <w:p w14:paraId="6752AF95" w14:textId="1688AE4B" w:rsidR="008970CB" w:rsidRPr="00587834" w:rsidRDefault="00C15DC0"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30</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Väljarenditavat vara amortiseeritakse lähtudes ettevõttes sama tüüpi varade osas rakendatavatest tavalistest amortiseerimispõhimõtetest. Juhul kui on kahtlusi väljarenditava varaobjekti väärtuse langemise suhtes alla tema bilansilise väärtuse, viiakse läbi vara väärtuse test vastavalt </w:t>
      </w:r>
      <w:r w:rsidR="008970CB" w:rsidRPr="00461FF4">
        <w:rPr>
          <w:rFonts w:ascii="Times New Roman" w:hAnsi="Times New Roman" w:cs="Times New Roman"/>
          <w:color w:val="auto"/>
          <w:lang w:val="et-EE"/>
        </w:rPr>
        <w:t>RTJ</w:t>
      </w:r>
      <w:r w:rsidR="00F33628">
        <w:rPr>
          <w:rFonts w:ascii="Times New Roman" w:hAnsi="Times New Roman" w:cs="Times New Roman"/>
          <w:color w:val="auto"/>
          <w:lang w:val="et-EE"/>
        </w:rPr>
        <w:t>-le</w:t>
      </w:r>
      <w:r w:rsidR="008970CB" w:rsidRPr="00461FF4">
        <w:rPr>
          <w:rFonts w:ascii="Times New Roman" w:hAnsi="Times New Roman" w:cs="Times New Roman"/>
          <w:color w:val="auto"/>
          <w:lang w:val="et-EE"/>
        </w:rPr>
        <w:t xml:space="preserve"> 5</w:t>
      </w:r>
      <w:r w:rsidR="00F33628">
        <w:rPr>
          <w:rFonts w:ascii="Times New Roman" w:hAnsi="Times New Roman" w:cs="Times New Roman"/>
          <w:color w:val="auto"/>
          <w:lang w:val="et-EE"/>
        </w:rPr>
        <w:t xml:space="preserve"> „Materiaalsed ja immateriaalsed põhivarad“</w:t>
      </w:r>
      <w:r w:rsidR="008970CB" w:rsidRPr="00461FF4">
        <w:rPr>
          <w:rFonts w:ascii="Times New Roman" w:hAnsi="Times New Roman" w:cs="Times New Roman"/>
          <w:color w:val="auto"/>
          <w:lang w:val="et-EE"/>
        </w:rPr>
        <w:t>.</w:t>
      </w:r>
      <w:r w:rsidR="008970CB" w:rsidRPr="008B28D8">
        <w:rPr>
          <w:rFonts w:ascii="Times New Roman" w:hAnsi="Times New Roman" w:cs="Times New Roman"/>
          <w:color w:val="auto"/>
          <w:lang w:val="et-EE"/>
        </w:rPr>
        <w:t xml:space="preserve"> (</w:t>
      </w:r>
      <w:r w:rsidR="008970CB">
        <w:rPr>
          <w:rFonts w:ascii="Times New Roman" w:hAnsi="Times New Roman" w:cs="Times New Roman"/>
          <w:color w:val="auto"/>
          <w:lang w:val="et-EE"/>
        </w:rPr>
        <w:t>SME IFRS 20.26, 20.28)</w:t>
      </w:r>
    </w:p>
    <w:p w14:paraId="6A26D13A" w14:textId="77777777" w:rsidR="008970CB" w:rsidRDefault="008970CB" w:rsidP="00735070">
      <w:pPr>
        <w:pStyle w:val="NormalWeb"/>
        <w:spacing w:line="255" w:lineRule="atLeast"/>
        <w:jc w:val="both"/>
        <w:rPr>
          <w:rFonts w:ascii="Times New Roman" w:hAnsi="Times New Roman" w:cs="Times New Roman"/>
          <w:b/>
          <w:color w:val="auto"/>
          <w:lang w:val="et-EE"/>
        </w:rPr>
      </w:pPr>
    </w:p>
    <w:p w14:paraId="6E357FB3" w14:textId="77777777" w:rsidR="008970CB" w:rsidRDefault="008970CB" w:rsidP="00735070">
      <w:pPr>
        <w:pStyle w:val="NormalWeb"/>
        <w:spacing w:line="255" w:lineRule="atLeast"/>
        <w:jc w:val="both"/>
        <w:rPr>
          <w:rFonts w:ascii="Times New Roman" w:hAnsi="Times New Roman" w:cs="Times New Roman"/>
          <w:b/>
          <w:color w:val="auto"/>
          <w:lang w:val="et-EE"/>
        </w:rPr>
      </w:pPr>
      <w:r w:rsidRPr="008B28D8">
        <w:rPr>
          <w:rFonts w:ascii="Times New Roman" w:hAnsi="Times New Roman" w:cs="Times New Roman"/>
          <w:b/>
          <w:color w:val="auto"/>
          <w:lang w:val="et-EE"/>
        </w:rPr>
        <w:t>RENTIDE KAJASTAMINE RENTNIKU ARUANNETE</w:t>
      </w:r>
      <w:r>
        <w:rPr>
          <w:rFonts w:ascii="Times New Roman" w:hAnsi="Times New Roman" w:cs="Times New Roman"/>
          <w:b/>
          <w:color w:val="auto"/>
          <w:lang w:val="et-EE"/>
        </w:rPr>
        <w:t>S</w:t>
      </w:r>
    </w:p>
    <w:p w14:paraId="2FA537AC" w14:textId="6FD5FA0A" w:rsidR="00336025" w:rsidRPr="00587834" w:rsidRDefault="003D031B" w:rsidP="00336025">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Valik arvestuspõhimõtete vahel</w:t>
      </w:r>
    </w:p>
    <w:p w14:paraId="122A2746" w14:textId="4F4E80FC" w:rsidR="002C3484" w:rsidRDefault="00C15DC0" w:rsidP="002C3484">
      <w:pPr>
        <w:pStyle w:val="NormalWeb"/>
        <w:spacing w:before="0" w:beforeAutospacing="0" w:after="0" w:afterAutospacing="0" w:line="255" w:lineRule="atLeast"/>
        <w:jc w:val="both"/>
        <w:rPr>
          <w:rFonts w:ascii="Times New Roman" w:hAnsi="Times New Roman" w:cs="Times New Roman"/>
          <w:b/>
          <w:bCs/>
          <w:i/>
          <w:iCs/>
          <w:color w:val="auto"/>
          <w:lang w:val="et-EE"/>
        </w:rPr>
      </w:pPr>
      <w:r>
        <w:rPr>
          <w:rFonts w:ascii="Times New Roman" w:hAnsi="Times New Roman" w:cs="Times New Roman"/>
          <w:b/>
          <w:bCs/>
          <w:color w:val="auto"/>
          <w:lang w:val="et-EE"/>
        </w:rPr>
        <w:t>31</w:t>
      </w:r>
      <w:r w:rsidR="00336025" w:rsidRPr="008B28D8">
        <w:rPr>
          <w:rFonts w:ascii="Times New Roman" w:hAnsi="Times New Roman" w:cs="Times New Roman"/>
          <w:b/>
          <w:bCs/>
          <w:color w:val="auto"/>
          <w:lang w:val="et-EE"/>
        </w:rPr>
        <w:t>.</w:t>
      </w:r>
      <w:r w:rsidR="00336025" w:rsidRPr="008B28D8">
        <w:rPr>
          <w:rFonts w:ascii="Times New Roman" w:hAnsi="Times New Roman" w:cs="Times New Roman"/>
          <w:color w:val="auto"/>
          <w:lang w:val="et-EE"/>
        </w:rPr>
        <w:t xml:space="preserve"> </w:t>
      </w:r>
      <w:r w:rsidR="00336025" w:rsidRPr="008B28D8">
        <w:rPr>
          <w:rFonts w:ascii="Times New Roman" w:hAnsi="Times New Roman" w:cs="Times New Roman"/>
          <w:b/>
          <w:bCs/>
          <w:i/>
          <w:iCs/>
          <w:color w:val="auto"/>
          <w:lang w:val="et-EE"/>
        </w:rPr>
        <w:t xml:space="preserve">Rentnik kajastab </w:t>
      </w:r>
      <w:r w:rsidR="00336025">
        <w:rPr>
          <w:rFonts w:ascii="Times New Roman" w:hAnsi="Times New Roman" w:cs="Times New Roman"/>
          <w:b/>
          <w:bCs/>
          <w:i/>
          <w:iCs/>
          <w:color w:val="auto"/>
          <w:lang w:val="et-EE"/>
        </w:rPr>
        <w:t>kõiki rendilepinguid järjepidevalt lähtudes ühest allpool kirjeldatud arvestuspõhimõttest:</w:t>
      </w:r>
    </w:p>
    <w:p w14:paraId="35306F6E" w14:textId="64E65909" w:rsidR="00336025" w:rsidRPr="00ED6BD0" w:rsidRDefault="00336025" w:rsidP="002C3484">
      <w:pPr>
        <w:pStyle w:val="NormalWeb"/>
        <w:spacing w:before="0" w:beforeAutospacing="0" w:after="0" w:afterAutospacing="0" w:line="255" w:lineRule="atLeast"/>
        <w:ind w:left="720"/>
        <w:jc w:val="both"/>
        <w:rPr>
          <w:rFonts w:ascii="Times New Roman" w:hAnsi="Times New Roman" w:cs="Times New Roman"/>
          <w:b/>
          <w:bCs/>
          <w:i/>
          <w:iCs/>
          <w:color w:val="auto"/>
          <w:lang w:val="et-EE"/>
        </w:rPr>
      </w:pPr>
      <w:r>
        <w:rPr>
          <w:rFonts w:ascii="Times New Roman" w:hAnsi="Times New Roman" w:cs="Times New Roman"/>
          <w:b/>
          <w:bCs/>
          <w:i/>
          <w:iCs/>
          <w:color w:val="auto"/>
          <w:lang w:val="et-EE"/>
        </w:rPr>
        <w:lastRenderedPageBreak/>
        <w:t>(a) rendilepinguid</w:t>
      </w:r>
      <w:r w:rsidR="00DC5009">
        <w:rPr>
          <w:rFonts w:ascii="Times New Roman" w:hAnsi="Times New Roman" w:cs="Times New Roman"/>
          <w:b/>
          <w:bCs/>
          <w:i/>
          <w:iCs/>
          <w:color w:val="auto"/>
          <w:lang w:val="et-EE"/>
        </w:rPr>
        <w:t>, mis vastavad kapitalirendi definitsioonile,</w:t>
      </w:r>
      <w:r w:rsidRPr="00336025">
        <w:rPr>
          <w:rFonts w:ascii="Times New Roman" w:hAnsi="Times New Roman" w:cs="Times New Roman"/>
          <w:b/>
          <w:bCs/>
          <w:i/>
          <w:iCs/>
          <w:color w:val="auto"/>
          <w:lang w:val="et-EE"/>
        </w:rPr>
        <w:t xml:space="preserve"> </w:t>
      </w:r>
      <w:r>
        <w:rPr>
          <w:rFonts w:ascii="Times New Roman" w:hAnsi="Times New Roman" w:cs="Times New Roman"/>
          <w:b/>
          <w:bCs/>
          <w:i/>
          <w:iCs/>
          <w:color w:val="auto"/>
          <w:lang w:val="et-EE"/>
        </w:rPr>
        <w:t xml:space="preserve">kajastatakse vastavalt </w:t>
      </w:r>
      <w:r w:rsidR="002C3484" w:rsidRPr="00ED6BD0">
        <w:rPr>
          <w:rFonts w:ascii="Times New Roman" w:hAnsi="Times New Roman" w:cs="Times New Roman"/>
          <w:b/>
          <w:bCs/>
          <w:i/>
          <w:iCs/>
          <w:color w:val="auto"/>
          <w:lang w:val="et-EE"/>
        </w:rPr>
        <w:t xml:space="preserve">punktides </w:t>
      </w:r>
      <w:r w:rsidR="00ED6BD0">
        <w:rPr>
          <w:rFonts w:ascii="Times New Roman" w:hAnsi="Times New Roman" w:cs="Times New Roman"/>
          <w:b/>
          <w:bCs/>
          <w:i/>
          <w:iCs/>
          <w:color w:val="auto"/>
          <w:lang w:val="et-EE"/>
        </w:rPr>
        <w:t>34-38</w:t>
      </w:r>
      <w:r w:rsidRPr="00ED6BD0">
        <w:rPr>
          <w:rFonts w:ascii="Times New Roman" w:hAnsi="Times New Roman" w:cs="Times New Roman"/>
          <w:b/>
          <w:bCs/>
          <w:i/>
          <w:iCs/>
          <w:color w:val="auto"/>
          <w:lang w:val="et-EE"/>
        </w:rPr>
        <w:t xml:space="preserve"> kirjeldatud meetodile</w:t>
      </w:r>
      <w:r w:rsidR="00DC5009" w:rsidRPr="00ED6BD0">
        <w:rPr>
          <w:rFonts w:ascii="Times New Roman" w:hAnsi="Times New Roman" w:cs="Times New Roman"/>
          <w:b/>
          <w:bCs/>
          <w:i/>
          <w:iCs/>
          <w:color w:val="auto"/>
          <w:lang w:val="et-EE"/>
        </w:rPr>
        <w:t xml:space="preserve"> ning</w:t>
      </w:r>
      <w:r w:rsidRPr="00ED6BD0">
        <w:rPr>
          <w:rFonts w:ascii="Times New Roman" w:hAnsi="Times New Roman" w:cs="Times New Roman"/>
          <w:b/>
          <w:bCs/>
          <w:i/>
          <w:iCs/>
          <w:color w:val="auto"/>
          <w:lang w:val="et-EE"/>
        </w:rPr>
        <w:t xml:space="preserve"> </w:t>
      </w:r>
      <w:r w:rsidR="00DC5009" w:rsidRPr="00ED6BD0">
        <w:rPr>
          <w:rFonts w:ascii="Times New Roman" w:hAnsi="Times New Roman" w:cs="Times New Roman"/>
          <w:b/>
          <w:bCs/>
          <w:i/>
          <w:iCs/>
          <w:color w:val="auto"/>
          <w:lang w:val="et-EE"/>
        </w:rPr>
        <w:t xml:space="preserve">rendilepinguid, mis vastavad kasutusrendi definitsioonile, kajastatakse vastavalt </w:t>
      </w:r>
      <w:r w:rsidR="002C3484" w:rsidRPr="00ED6BD0">
        <w:rPr>
          <w:rFonts w:ascii="Times New Roman" w:hAnsi="Times New Roman" w:cs="Times New Roman"/>
          <w:b/>
          <w:bCs/>
          <w:i/>
          <w:iCs/>
          <w:color w:val="auto"/>
          <w:lang w:val="et-EE"/>
        </w:rPr>
        <w:t xml:space="preserve">punktides </w:t>
      </w:r>
      <w:r w:rsidR="00ED6BD0">
        <w:rPr>
          <w:rFonts w:ascii="Times New Roman" w:hAnsi="Times New Roman" w:cs="Times New Roman"/>
          <w:b/>
          <w:bCs/>
          <w:i/>
          <w:iCs/>
          <w:color w:val="auto"/>
          <w:lang w:val="et-EE"/>
        </w:rPr>
        <w:t>39-40</w:t>
      </w:r>
      <w:r w:rsidR="00DC5009" w:rsidRPr="00ED6BD0">
        <w:rPr>
          <w:rFonts w:ascii="Times New Roman" w:hAnsi="Times New Roman" w:cs="Times New Roman"/>
          <w:b/>
          <w:bCs/>
          <w:i/>
          <w:iCs/>
          <w:color w:val="auto"/>
          <w:lang w:val="et-EE"/>
        </w:rPr>
        <w:t xml:space="preserve"> kirjeldatud meetodile</w:t>
      </w:r>
      <w:r w:rsidR="00EA6574">
        <w:rPr>
          <w:rFonts w:ascii="Times New Roman" w:hAnsi="Times New Roman" w:cs="Times New Roman"/>
          <w:b/>
          <w:bCs/>
          <w:i/>
          <w:iCs/>
          <w:color w:val="auto"/>
          <w:lang w:val="et-EE"/>
        </w:rPr>
        <w:t xml:space="preserve"> (SME IFRS arvestuspõhimõte)</w:t>
      </w:r>
      <w:r w:rsidRPr="00ED6BD0">
        <w:rPr>
          <w:rFonts w:ascii="Times New Roman" w:hAnsi="Times New Roman" w:cs="Times New Roman"/>
          <w:b/>
          <w:bCs/>
          <w:i/>
          <w:iCs/>
          <w:color w:val="auto"/>
          <w:lang w:val="et-EE"/>
        </w:rPr>
        <w:t>; või</w:t>
      </w:r>
    </w:p>
    <w:p w14:paraId="01527264" w14:textId="74ABDBA3" w:rsidR="00336025" w:rsidRDefault="00336025" w:rsidP="002C3484">
      <w:pPr>
        <w:pStyle w:val="NormalWeb"/>
        <w:spacing w:before="0" w:beforeAutospacing="0" w:after="0" w:afterAutospacing="0" w:line="255" w:lineRule="atLeast"/>
        <w:ind w:left="720"/>
        <w:jc w:val="both"/>
        <w:rPr>
          <w:rFonts w:ascii="Times New Roman" w:hAnsi="Times New Roman" w:cs="Times New Roman"/>
          <w:b/>
          <w:bCs/>
          <w:i/>
          <w:iCs/>
          <w:color w:val="auto"/>
          <w:lang w:val="et-EE"/>
        </w:rPr>
      </w:pPr>
      <w:r w:rsidRPr="00ED6BD0">
        <w:rPr>
          <w:rFonts w:ascii="Times New Roman" w:hAnsi="Times New Roman" w:cs="Times New Roman"/>
          <w:b/>
          <w:bCs/>
          <w:i/>
          <w:iCs/>
          <w:color w:val="auto"/>
          <w:lang w:val="et-EE"/>
        </w:rPr>
        <w:t xml:space="preserve">(b) kõiki rendilepinguid (sõltumata sellest, kas need liigituvad kapitalirendiks või kasutusrendiks) kajastatakse vastavalt </w:t>
      </w:r>
      <w:r w:rsidR="002C3484" w:rsidRPr="00ED6BD0">
        <w:rPr>
          <w:rFonts w:ascii="Times New Roman" w:hAnsi="Times New Roman" w:cs="Times New Roman"/>
          <w:b/>
          <w:bCs/>
          <w:i/>
          <w:iCs/>
          <w:color w:val="auto"/>
          <w:lang w:val="et-EE"/>
        </w:rPr>
        <w:t>punktides</w:t>
      </w:r>
      <w:r w:rsidRPr="00ED6BD0">
        <w:rPr>
          <w:rFonts w:ascii="Times New Roman" w:hAnsi="Times New Roman" w:cs="Times New Roman"/>
          <w:b/>
          <w:bCs/>
          <w:i/>
          <w:iCs/>
          <w:color w:val="auto"/>
          <w:lang w:val="et-EE"/>
        </w:rPr>
        <w:t xml:space="preserve"> </w:t>
      </w:r>
      <w:r w:rsidR="00ED6BD0">
        <w:rPr>
          <w:rFonts w:ascii="Times New Roman" w:hAnsi="Times New Roman" w:cs="Times New Roman"/>
          <w:b/>
          <w:bCs/>
          <w:i/>
          <w:iCs/>
          <w:color w:val="auto"/>
          <w:lang w:val="et-EE"/>
        </w:rPr>
        <w:t>34-38</w:t>
      </w:r>
      <w:r w:rsidR="003D031B" w:rsidRPr="00ED6BD0">
        <w:rPr>
          <w:rFonts w:ascii="Times New Roman" w:hAnsi="Times New Roman" w:cs="Times New Roman"/>
          <w:b/>
          <w:bCs/>
          <w:i/>
          <w:iCs/>
          <w:color w:val="auto"/>
          <w:lang w:val="et-EE"/>
        </w:rPr>
        <w:t xml:space="preserve"> </w:t>
      </w:r>
      <w:r w:rsidRPr="00ED6BD0">
        <w:rPr>
          <w:rFonts w:ascii="Times New Roman" w:hAnsi="Times New Roman" w:cs="Times New Roman"/>
          <w:b/>
          <w:bCs/>
          <w:i/>
          <w:iCs/>
          <w:color w:val="auto"/>
          <w:lang w:val="et-EE"/>
        </w:rPr>
        <w:t xml:space="preserve">kirjeldatud meetodile, </w:t>
      </w:r>
      <w:r w:rsidR="002C3484" w:rsidRPr="00ED6BD0">
        <w:rPr>
          <w:rFonts w:ascii="Times New Roman" w:hAnsi="Times New Roman" w:cs="Times New Roman"/>
          <w:b/>
          <w:bCs/>
          <w:i/>
          <w:iCs/>
          <w:color w:val="auto"/>
          <w:lang w:val="et-EE"/>
        </w:rPr>
        <w:t>v.a</w:t>
      </w:r>
      <w:r w:rsidRPr="00ED6BD0">
        <w:rPr>
          <w:rFonts w:ascii="Times New Roman" w:hAnsi="Times New Roman" w:cs="Times New Roman"/>
          <w:b/>
          <w:bCs/>
          <w:i/>
          <w:iCs/>
          <w:color w:val="auto"/>
          <w:lang w:val="et-EE"/>
        </w:rPr>
        <w:t xml:space="preserve"> </w:t>
      </w:r>
      <w:r w:rsidR="00DC5009" w:rsidRPr="00ED6BD0">
        <w:rPr>
          <w:rFonts w:ascii="Times New Roman" w:hAnsi="Times New Roman" w:cs="Times New Roman"/>
          <w:b/>
          <w:bCs/>
          <w:i/>
          <w:iCs/>
          <w:color w:val="auto"/>
          <w:lang w:val="et-EE"/>
        </w:rPr>
        <w:t xml:space="preserve">lühiajalisi või </w:t>
      </w:r>
      <w:r w:rsidRPr="00ED6BD0">
        <w:rPr>
          <w:rFonts w:ascii="Times New Roman" w:hAnsi="Times New Roman" w:cs="Times New Roman"/>
          <w:b/>
          <w:bCs/>
          <w:i/>
          <w:iCs/>
          <w:color w:val="auto"/>
          <w:lang w:val="et-EE"/>
        </w:rPr>
        <w:t>väheväärtuslik</w:t>
      </w:r>
      <w:r w:rsidR="00DC5009" w:rsidRPr="00ED6BD0">
        <w:rPr>
          <w:rFonts w:ascii="Times New Roman" w:hAnsi="Times New Roman" w:cs="Times New Roman"/>
          <w:b/>
          <w:bCs/>
          <w:i/>
          <w:iCs/>
          <w:color w:val="auto"/>
          <w:lang w:val="et-EE"/>
        </w:rPr>
        <w:t>e varade</w:t>
      </w:r>
      <w:r w:rsidRPr="00ED6BD0">
        <w:rPr>
          <w:rFonts w:ascii="Times New Roman" w:hAnsi="Times New Roman" w:cs="Times New Roman"/>
          <w:b/>
          <w:bCs/>
          <w:i/>
          <w:iCs/>
          <w:color w:val="auto"/>
          <w:lang w:val="et-EE"/>
        </w:rPr>
        <w:t xml:space="preserve"> rendilepingud, mida tohib kajastada vastavalt </w:t>
      </w:r>
      <w:r w:rsidR="002C3484" w:rsidRPr="00ED6BD0">
        <w:rPr>
          <w:rFonts w:ascii="Times New Roman" w:hAnsi="Times New Roman" w:cs="Times New Roman"/>
          <w:b/>
          <w:bCs/>
          <w:i/>
          <w:iCs/>
          <w:color w:val="auto"/>
          <w:lang w:val="et-EE"/>
        </w:rPr>
        <w:t xml:space="preserve">punktides </w:t>
      </w:r>
      <w:r w:rsidR="00ED6BD0">
        <w:rPr>
          <w:rFonts w:ascii="Times New Roman" w:hAnsi="Times New Roman" w:cs="Times New Roman"/>
          <w:b/>
          <w:bCs/>
          <w:i/>
          <w:iCs/>
          <w:color w:val="auto"/>
          <w:lang w:val="et-EE"/>
        </w:rPr>
        <w:t>39-40</w:t>
      </w:r>
      <w:r w:rsidR="003D031B" w:rsidRPr="00ED6BD0">
        <w:rPr>
          <w:rFonts w:ascii="Times New Roman" w:hAnsi="Times New Roman" w:cs="Times New Roman"/>
          <w:b/>
          <w:bCs/>
          <w:i/>
          <w:iCs/>
          <w:color w:val="auto"/>
          <w:lang w:val="et-EE"/>
        </w:rPr>
        <w:t xml:space="preserve"> </w:t>
      </w:r>
      <w:r w:rsidRPr="00ED6BD0">
        <w:rPr>
          <w:rFonts w:ascii="Times New Roman" w:hAnsi="Times New Roman" w:cs="Times New Roman"/>
          <w:b/>
          <w:bCs/>
          <w:i/>
          <w:iCs/>
          <w:color w:val="auto"/>
          <w:lang w:val="et-EE"/>
        </w:rPr>
        <w:t>kirjeldatud meetodile</w:t>
      </w:r>
      <w:r w:rsidR="00EA6574">
        <w:rPr>
          <w:rFonts w:ascii="Times New Roman" w:hAnsi="Times New Roman" w:cs="Times New Roman"/>
          <w:b/>
          <w:bCs/>
          <w:i/>
          <w:iCs/>
          <w:color w:val="auto"/>
          <w:lang w:val="et-EE"/>
        </w:rPr>
        <w:t xml:space="preserve"> (IFRS 16 arvestuspõhimõte)</w:t>
      </w:r>
      <w:r w:rsidR="00FA1AA6" w:rsidRPr="00ED6BD0">
        <w:rPr>
          <w:rFonts w:ascii="Times New Roman" w:hAnsi="Times New Roman" w:cs="Times New Roman"/>
          <w:b/>
          <w:bCs/>
          <w:i/>
          <w:iCs/>
          <w:color w:val="auto"/>
          <w:lang w:val="et-EE"/>
        </w:rPr>
        <w:t>.</w:t>
      </w:r>
      <w:r w:rsidR="00FA1AA6">
        <w:rPr>
          <w:rFonts w:ascii="Times New Roman" w:hAnsi="Times New Roman" w:cs="Times New Roman"/>
          <w:b/>
          <w:bCs/>
          <w:i/>
          <w:iCs/>
          <w:color w:val="auto"/>
          <w:lang w:val="et-EE"/>
        </w:rPr>
        <w:t xml:space="preserve"> </w:t>
      </w:r>
    </w:p>
    <w:p w14:paraId="1D3AA797" w14:textId="5E85714B" w:rsidR="00336025" w:rsidRDefault="00C15DC0" w:rsidP="00336025">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32</w:t>
      </w:r>
      <w:r w:rsidR="00336025" w:rsidRPr="008B28D8">
        <w:rPr>
          <w:rFonts w:ascii="Times New Roman" w:hAnsi="Times New Roman" w:cs="Times New Roman"/>
          <w:b/>
          <w:bCs/>
          <w:color w:val="auto"/>
          <w:lang w:val="et-EE"/>
        </w:rPr>
        <w:t>.</w:t>
      </w:r>
      <w:r w:rsidR="00336025" w:rsidRPr="008B28D8">
        <w:rPr>
          <w:rFonts w:ascii="Times New Roman" w:hAnsi="Times New Roman" w:cs="Times New Roman"/>
          <w:color w:val="auto"/>
          <w:lang w:val="et-EE"/>
        </w:rPr>
        <w:t xml:space="preserve"> </w:t>
      </w:r>
      <w:r w:rsidR="002C3484">
        <w:rPr>
          <w:rFonts w:ascii="Times New Roman" w:hAnsi="Times New Roman" w:cs="Times New Roman"/>
          <w:color w:val="auto"/>
          <w:lang w:val="et-EE"/>
        </w:rPr>
        <w:t xml:space="preserve">Punkti </w:t>
      </w:r>
      <w:r w:rsidR="00FD69C7">
        <w:rPr>
          <w:rFonts w:ascii="Times New Roman" w:hAnsi="Times New Roman" w:cs="Times New Roman"/>
          <w:color w:val="auto"/>
          <w:lang w:val="et-EE"/>
        </w:rPr>
        <w:t>31</w:t>
      </w:r>
      <w:r w:rsidR="002C3484">
        <w:rPr>
          <w:rFonts w:ascii="Times New Roman" w:hAnsi="Times New Roman" w:cs="Times New Roman"/>
          <w:color w:val="auto"/>
          <w:lang w:val="et-EE"/>
        </w:rPr>
        <w:t xml:space="preserve"> alapunktis </w:t>
      </w:r>
      <w:r w:rsidR="003D031B">
        <w:rPr>
          <w:rFonts w:ascii="Times New Roman" w:hAnsi="Times New Roman" w:cs="Times New Roman"/>
          <w:color w:val="auto"/>
          <w:lang w:val="et-EE"/>
        </w:rPr>
        <w:t xml:space="preserve">(a) kirjeldatud arvestuspõhimõte on kooskõlas SME IFRS peatükis 20 kirjeldatud põhimõtetega. </w:t>
      </w:r>
      <w:r w:rsidR="002C3484">
        <w:rPr>
          <w:rFonts w:ascii="Times New Roman" w:hAnsi="Times New Roman" w:cs="Times New Roman"/>
          <w:color w:val="auto"/>
          <w:lang w:val="et-EE"/>
        </w:rPr>
        <w:t xml:space="preserve">Punkti </w:t>
      </w:r>
      <w:r w:rsidR="003D031B">
        <w:rPr>
          <w:rFonts w:ascii="Times New Roman" w:hAnsi="Times New Roman" w:cs="Times New Roman"/>
          <w:color w:val="auto"/>
          <w:lang w:val="et-EE"/>
        </w:rPr>
        <w:t>3</w:t>
      </w:r>
      <w:r w:rsidR="00FD69C7">
        <w:rPr>
          <w:rFonts w:ascii="Times New Roman" w:hAnsi="Times New Roman" w:cs="Times New Roman"/>
          <w:color w:val="auto"/>
          <w:lang w:val="et-EE"/>
        </w:rPr>
        <w:t>1</w:t>
      </w:r>
      <w:r w:rsidR="002C3484">
        <w:rPr>
          <w:rFonts w:ascii="Times New Roman" w:hAnsi="Times New Roman" w:cs="Times New Roman"/>
          <w:color w:val="auto"/>
          <w:lang w:val="et-EE"/>
        </w:rPr>
        <w:t xml:space="preserve"> alapunktis </w:t>
      </w:r>
      <w:r w:rsidR="003D031B">
        <w:rPr>
          <w:rFonts w:ascii="Times New Roman" w:hAnsi="Times New Roman" w:cs="Times New Roman"/>
          <w:color w:val="auto"/>
          <w:lang w:val="et-EE"/>
        </w:rPr>
        <w:t xml:space="preserve">(b) kirjeldatud arvestuspõhimõte on kooskõlas IFRS 16 „Rendid“ kirjeldatud põhimõtetega. </w:t>
      </w:r>
      <w:r w:rsidR="007A1C66">
        <w:rPr>
          <w:rFonts w:ascii="Times New Roman" w:hAnsi="Times New Roman" w:cs="Times New Roman"/>
          <w:color w:val="auto"/>
          <w:lang w:val="et-EE"/>
        </w:rPr>
        <w:t xml:space="preserve">Juhul kui ettevõte rakendab rendilepingute kajastamisel IFRS 16 arvestuspõhimõtet, on soovitatav tutvuda kõigi IFRS 16 kirjeldatud juhistega, mis rakenduvad rendiarvestusele rentnike aruannetes. </w:t>
      </w:r>
      <w:r w:rsidR="003D031B">
        <w:rPr>
          <w:rFonts w:ascii="Times New Roman" w:hAnsi="Times New Roman" w:cs="Times New Roman"/>
          <w:color w:val="auto"/>
          <w:lang w:val="et-EE"/>
        </w:rPr>
        <w:t xml:space="preserve">Ettevõte peab valima ühe </w:t>
      </w:r>
      <w:r w:rsidR="00FD69C7">
        <w:rPr>
          <w:rFonts w:ascii="Times New Roman" w:hAnsi="Times New Roman" w:cs="Times New Roman"/>
          <w:color w:val="auto"/>
          <w:lang w:val="et-EE"/>
        </w:rPr>
        <w:t>punktis 31</w:t>
      </w:r>
      <w:r w:rsidR="00C75617">
        <w:rPr>
          <w:rFonts w:ascii="Times New Roman" w:hAnsi="Times New Roman" w:cs="Times New Roman"/>
          <w:color w:val="auto"/>
          <w:lang w:val="et-EE"/>
        </w:rPr>
        <w:t xml:space="preserve"> toodud </w:t>
      </w:r>
      <w:r w:rsidR="003D031B">
        <w:rPr>
          <w:rFonts w:ascii="Times New Roman" w:hAnsi="Times New Roman" w:cs="Times New Roman"/>
          <w:color w:val="auto"/>
          <w:lang w:val="et-EE"/>
        </w:rPr>
        <w:t xml:space="preserve">arvestuspõhimõtetest ning kasutama seda järjepidevalt kõikidele rendilepingutele. Arvestuspõhimõtte muutus on võimalik ainult RTJ 1 </w:t>
      </w:r>
      <w:r w:rsidR="002C3484">
        <w:rPr>
          <w:rFonts w:ascii="Times New Roman" w:hAnsi="Times New Roman" w:cs="Times New Roman"/>
          <w:color w:val="auto"/>
          <w:lang w:val="et-EE"/>
        </w:rPr>
        <w:t>punktides</w:t>
      </w:r>
      <w:r w:rsidR="003D031B">
        <w:rPr>
          <w:rFonts w:ascii="Times New Roman" w:hAnsi="Times New Roman" w:cs="Times New Roman"/>
          <w:color w:val="auto"/>
          <w:lang w:val="et-EE"/>
        </w:rPr>
        <w:t xml:space="preserve"> </w:t>
      </w:r>
      <w:r w:rsidR="003D031B" w:rsidRPr="002C3484">
        <w:rPr>
          <w:rFonts w:ascii="Times New Roman" w:hAnsi="Times New Roman" w:cs="Times New Roman"/>
          <w:color w:val="auto"/>
          <w:lang w:val="et-EE"/>
        </w:rPr>
        <w:t>69-73 kirjeldatud</w:t>
      </w:r>
      <w:r w:rsidR="003D031B">
        <w:rPr>
          <w:rFonts w:ascii="Times New Roman" w:hAnsi="Times New Roman" w:cs="Times New Roman"/>
          <w:color w:val="auto"/>
          <w:lang w:val="et-EE"/>
        </w:rPr>
        <w:t xml:space="preserve"> juhtudel ja viisil.</w:t>
      </w:r>
    </w:p>
    <w:p w14:paraId="67F5CF2E" w14:textId="7F7D52ED" w:rsidR="00DC5009" w:rsidRPr="00587834" w:rsidRDefault="00C15DC0" w:rsidP="00336025">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33</w:t>
      </w:r>
      <w:r w:rsidR="00DC5009" w:rsidRPr="008B28D8">
        <w:rPr>
          <w:rFonts w:ascii="Times New Roman" w:hAnsi="Times New Roman" w:cs="Times New Roman"/>
          <w:b/>
          <w:bCs/>
          <w:color w:val="auto"/>
          <w:lang w:val="et-EE"/>
        </w:rPr>
        <w:t>.</w:t>
      </w:r>
      <w:r w:rsidR="00DC5009" w:rsidRPr="008B28D8">
        <w:rPr>
          <w:rFonts w:ascii="Times New Roman" w:hAnsi="Times New Roman" w:cs="Times New Roman"/>
          <w:color w:val="auto"/>
          <w:lang w:val="et-EE"/>
        </w:rPr>
        <w:t xml:space="preserve"> </w:t>
      </w:r>
      <w:r w:rsidR="00DC5009">
        <w:rPr>
          <w:rFonts w:ascii="Times New Roman" w:hAnsi="Times New Roman" w:cs="Times New Roman"/>
          <w:color w:val="auto"/>
          <w:lang w:val="et-EE"/>
        </w:rPr>
        <w:t>Lühiajaliseks loetakse rendilepinguid, mille rendiperioodi pikkus on vähem kui 12 kuud ning millel puuduvad vara väljaostu optsioonid. Väheväärtuslikuks loetakse vara</w:t>
      </w:r>
      <w:r w:rsidR="003D031B">
        <w:rPr>
          <w:rFonts w:ascii="Times New Roman" w:hAnsi="Times New Roman" w:cs="Times New Roman"/>
          <w:color w:val="auto"/>
          <w:lang w:val="et-EE"/>
        </w:rPr>
        <w:t>, mille väärtus on väike ja mis on iseseisvalt kasutatavad (n</w:t>
      </w:r>
      <w:r w:rsidR="008D7568">
        <w:rPr>
          <w:rFonts w:ascii="Times New Roman" w:hAnsi="Times New Roman" w:cs="Times New Roman"/>
          <w:color w:val="auto"/>
          <w:lang w:val="et-EE"/>
        </w:rPr>
        <w:t>t</w:t>
      </w:r>
      <w:r w:rsidR="003D031B">
        <w:rPr>
          <w:rFonts w:ascii="Times New Roman" w:hAnsi="Times New Roman" w:cs="Times New Roman"/>
          <w:color w:val="auto"/>
          <w:lang w:val="et-EE"/>
        </w:rPr>
        <w:t xml:space="preserve"> arvutid, telefonid</w:t>
      </w:r>
      <w:r w:rsidR="00FD69C7">
        <w:rPr>
          <w:rFonts w:ascii="Times New Roman" w:hAnsi="Times New Roman" w:cs="Times New Roman"/>
          <w:color w:val="auto"/>
          <w:lang w:val="et-EE"/>
        </w:rPr>
        <w:t>,</w:t>
      </w:r>
      <w:r w:rsidR="003D031B">
        <w:rPr>
          <w:rFonts w:ascii="Times New Roman" w:hAnsi="Times New Roman" w:cs="Times New Roman"/>
          <w:color w:val="auto"/>
          <w:lang w:val="et-EE"/>
        </w:rPr>
        <w:t xml:space="preserve"> kontorimööbel).</w:t>
      </w:r>
      <w:r w:rsidR="005B06E0">
        <w:rPr>
          <w:rFonts w:ascii="Times New Roman" w:hAnsi="Times New Roman" w:cs="Times New Roman"/>
          <w:color w:val="auto"/>
          <w:lang w:val="et-EE"/>
        </w:rPr>
        <w:t xml:space="preserve"> Indikatsiooni, millist väärtust lugeda väikeseks, </w:t>
      </w:r>
      <w:r w:rsidR="00127B82">
        <w:rPr>
          <w:rFonts w:ascii="Times New Roman" w:hAnsi="Times New Roman" w:cs="Times New Roman"/>
          <w:color w:val="auto"/>
          <w:lang w:val="et-EE"/>
        </w:rPr>
        <w:t>võib anda ettevõttes kehtestatud põhivara arvelevõtmise alampiir.</w:t>
      </w:r>
    </w:p>
    <w:p w14:paraId="1570E9DF" w14:textId="77777777"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color w:val="auto"/>
          <w:lang w:val="et-EE"/>
        </w:rPr>
        <w:t>Kapitalirendid</w:t>
      </w:r>
    </w:p>
    <w:p w14:paraId="27C8BC99" w14:textId="65A677D1" w:rsidR="008970CB" w:rsidRPr="00587834" w:rsidRDefault="00C15DC0"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34</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w:t>
      </w:r>
      <w:r w:rsidR="008970CB" w:rsidRPr="008B28D8">
        <w:rPr>
          <w:rFonts w:ascii="Times New Roman" w:hAnsi="Times New Roman" w:cs="Times New Roman"/>
          <w:b/>
          <w:bCs/>
          <w:i/>
          <w:iCs/>
          <w:color w:val="auto"/>
          <w:lang w:val="et-EE"/>
        </w:rPr>
        <w:t>Rentnik kajastab rendi</w:t>
      </w:r>
      <w:ins w:id="43" w:author="Sander" w:date="2019-10-01T18:19:00Z">
        <w:r w:rsidR="009B6498">
          <w:rPr>
            <w:rFonts w:ascii="Times New Roman" w:hAnsi="Times New Roman" w:cs="Times New Roman"/>
            <w:b/>
            <w:bCs/>
            <w:i/>
            <w:iCs/>
            <w:color w:val="auto"/>
            <w:lang w:val="et-EE"/>
          </w:rPr>
          <w:t>perioodi</w:t>
        </w:r>
      </w:ins>
      <w:r w:rsidR="008970CB" w:rsidRPr="008B28D8">
        <w:rPr>
          <w:rFonts w:ascii="Times New Roman" w:hAnsi="Times New Roman" w:cs="Times New Roman"/>
          <w:b/>
          <w:bCs/>
          <w:i/>
          <w:iCs/>
          <w:color w:val="auto"/>
          <w:lang w:val="et-EE"/>
        </w:rPr>
        <w:t xml:space="preserve"> </w:t>
      </w:r>
      <w:ins w:id="44" w:author="Mirjam Suurekivi" w:date="2019-09-18T11:06:00Z">
        <w:r w:rsidR="005C2127">
          <w:rPr>
            <w:rFonts w:ascii="Times New Roman" w:hAnsi="Times New Roman" w:cs="Times New Roman"/>
            <w:b/>
            <w:bCs/>
            <w:i/>
            <w:iCs/>
            <w:color w:val="auto"/>
            <w:lang w:val="et-EE"/>
          </w:rPr>
          <w:t xml:space="preserve">alguses </w:t>
        </w:r>
      </w:ins>
      <w:del w:id="45" w:author="Mirjam Suurekivi" w:date="2019-09-18T11:06:00Z">
        <w:r w:rsidR="008970CB" w:rsidRPr="008B28D8" w:rsidDel="005C2127">
          <w:rPr>
            <w:rFonts w:ascii="Times New Roman" w:hAnsi="Times New Roman" w:cs="Times New Roman"/>
            <w:b/>
            <w:bCs/>
            <w:i/>
            <w:iCs/>
            <w:color w:val="auto"/>
            <w:lang w:val="et-EE"/>
          </w:rPr>
          <w:delText xml:space="preserve">jõustumisel </w:delText>
        </w:r>
      </w:del>
      <w:r w:rsidR="008970CB" w:rsidRPr="008B28D8">
        <w:rPr>
          <w:rFonts w:ascii="Times New Roman" w:hAnsi="Times New Roman" w:cs="Times New Roman"/>
          <w:b/>
          <w:bCs/>
          <w:i/>
          <w:iCs/>
          <w:color w:val="auto"/>
          <w:lang w:val="et-EE"/>
        </w:rPr>
        <w:t>kapitalirendi oma bilansis vara ja kohust</w:t>
      </w:r>
      <w:r w:rsidR="008D55E6">
        <w:rPr>
          <w:rFonts w:ascii="Times New Roman" w:hAnsi="Times New Roman" w:cs="Times New Roman"/>
          <w:b/>
          <w:bCs/>
          <w:i/>
          <w:iCs/>
          <w:color w:val="auto"/>
          <w:lang w:val="et-EE"/>
        </w:rPr>
        <w:t>i</w:t>
      </w:r>
      <w:r w:rsidR="008970CB" w:rsidRPr="008B28D8">
        <w:rPr>
          <w:rFonts w:ascii="Times New Roman" w:hAnsi="Times New Roman" w:cs="Times New Roman"/>
          <w:b/>
          <w:bCs/>
          <w:i/>
          <w:iCs/>
          <w:color w:val="auto"/>
          <w:lang w:val="et-EE"/>
        </w:rPr>
        <w:t xml:space="preserve">sena renditud vara õiglase väärtuse summas või rendimaksete miinimumsumma nüüdisväärtuses, juhul kui see on madalam. Rendimaksete miinimumsumma nüüdisväärtuse arvutamisel on diskontomääraks rendi sisemine intressimäär või kui selle määramine ei ole </w:t>
      </w:r>
      <w:r w:rsidR="007A1C66">
        <w:rPr>
          <w:rFonts w:ascii="Times New Roman" w:hAnsi="Times New Roman" w:cs="Times New Roman"/>
          <w:b/>
          <w:bCs/>
          <w:i/>
          <w:iCs/>
          <w:color w:val="auto"/>
          <w:lang w:val="et-EE"/>
        </w:rPr>
        <w:t>lihtsasti leitav</w:t>
      </w:r>
      <w:r w:rsidR="008970CB" w:rsidRPr="008B28D8">
        <w:rPr>
          <w:rFonts w:ascii="Times New Roman" w:hAnsi="Times New Roman" w:cs="Times New Roman"/>
          <w:b/>
          <w:bCs/>
          <w:i/>
          <w:iCs/>
          <w:color w:val="auto"/>
          <w:lang w:val="et-EE"/>
        </w:rPr>
        <w:t xml:space="preserve">, siis kasutatakse rentniku alternatiivset </w:t>
      </w:r>
      <w:r w:rsidR="008E7523">
        <w:rPr>
          <w:rFonts w:ascii="Times New Roman" w:hAnsi="Times New Roman" w:cs="Times New Roman"/>
          <w:b/>
          <w:bCs/>
          <w:i/>
          <w:iCs/>
          <w:color w:val="auto"/>
          <w:lang w:val="et-EE"/>
        </w:rPr>
        <w:t>laenu</w:t>
      </w:r>
      <w:r w:rsidR="008970CB" w:rsidRPr="008B28D8">
        <w:rPr>
          <w:rFonts w:ascii="Times New Roman" w:hAnsi="Times New Roman" w:cs="Times New Roman"/>
          <w:b/>
          <w:bCs/>
          <w:i/>
          <w:iCs/>
          <w:color w:val="auto"/>
          <w:lang w:val="et-EE"/>
        </w:rPr>
        <w:t>intressimäära. (</w:t>
      </w:r>
      <w:r w:rsidR="008970CB">
        <w:rPr>
          <w:rFonts w:ascii="Times New Roman" w:hAnsi="Times New Roman" w:cs="Times New Roman"/>
          <w:b/>
          <w:bCs/>
          <w:i/>
          <w:iCs/>
          <w:color w:val="auto"/>
          <w:lang w:val="et-EE"/>
        </w:rPr>
        <w:t>SME IFRS 20.9, 20.10</w:t>
      </w:r>
      <w:r w:rsidR="008970CB" w:rsidRPr="008B28D8">
        <w:rPr>
          <w:rFonts w:ascii="Times New Roman" w:hAnsi="Times New Roman" w:cs="Times New Roman"/>
          <w:b/>
          <w:bCs/>
          <w:i/>
          <w:iCs/>
          <w:color w:val="auto"/>
          <w:lang w:val="et-EE"/>
        </w:rPr>
        <w:t>)</w:t>
      </w:r>
    </w:p>
    <w:p w14:paraId="5AF7EFFB" w14:textId="456E1154" w:rsidR="008970CB" w:rsidRPr="00587834" w:rsidRDefault="00C15DC0"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35</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Kuigi rendilepingu juriidilise vormi kohaselt ei pruugi renditava vara omandiõigus rentnikule üle minna, saab kapitalirendi lepingu puhul </w:t>
      </w:r>
      <w:r w:rsidR="00EA61F8" w:rsidRPr="008B28D8">
        <w:rPr>
          <w:rFonts w:ascii="Times New Roman" w:hAnsi="Times New Roman" w:cs="Times New Roman"/>
          <w:color w:val="auto"/>
          <w:lang w:val="et-EE"/>
        </w:rPr>
        <w:t xml:space="preserve">rentnik </w:t>
      </w:r>
      <w:r w:rsidR="00C12E2D" w:rsidRPr="008B28D8">
        <w:rPr>
          <w:rFonts w:ascii="Times New Roman" w:hAnsi="Times New Roman" w:cs="Times New Roman"/>
          <w:color w:val="auto"/>
          <w:lang w:val="et-EE"/>
        </w:rPr>
        <w:t xml:space="preserve">sisuliselt </w:t>
      </w:r>
      <w:r w:rsidR="008970CB" w:rsidRPr="008B28D8">
        <w:rPr>
          <w:rFonts w:ascii="Times New Roman" w:hAnsi="Times New Roman" w:cs="Times New Roman"/>
          <w:color w:val="auto"/>
          <w:lang w:val="et-EE"/>
        </w:rPr>
        <w:t>endale renditava vara kasutamisest tulenevad majanduslikud hüved valdava</w:t>
      </w:r>
      <w:r w:rsidR="00C12E2D">
        <w:rPr>
          <w:rFonts w:ascii="Times New Roman" w:hAnsi="Times New Roman" w:cs="Times New Roman"/>
          <w:color w:val="auto"/>
          <w:lang w:val="et-EE"/>
        </w:rPr>
        <w:t>s</w:t>
      </w:r>
      <w:r w:rsidR="008970CB" w:rsidRPr="008B28D8">
        <w:rPr>
          <w:rFonts w:ascii="Times New Roman" w:hAnsi="Times New Roman" w:cs="Times New Roman"/>
          <w:color w:val="auto"/>
          <w:lang w:val="et-EE"/>
        </w:rPr>
        <w:t xml:space="preserve"> osa</w:t>
      </w:r>
      <w:r w:rsidR="00C12E2D">
        <w:rPr>
          <w:rFonts w:ascii="Times New Roman" w:hAnsi="Times New Roman" w:cs="Times New Roman"/>
          <w:color w:val="auto"/>
          <w:lang w:val="et-EE"/>
        </w:rPr>
        <w:t>s</w:t>
      </w:r>
      <w:r w:rsidR="008970CB" w:rsidRPr="008B28D8">
        <w:rPr>
          <w:rFonts w:ascii="Times New Roman" w:hAnsi="Times New Roman" w:cs="Times New Roman"/>
          <w:color w:val="auto"/>
          <w:lang w:val="et-EE"/>
        </w:rPr>
        <w:t xml:space="preserve"> vara majandusliku</w:t>
      </w:r>
      <w:r w:rsidR="00C12E2D">
        <w:rPr>
          <w:rFonts w:ascii="Times New Roman" w:hAnsi="Times New Roman" w:cs="Times New Roman"/>
          <w:color w:val="auto"/>
          <w:lang w:val="et-EE"/>
        </w:rPr>
        <w:t>l</w:t>
      </w:r>
      <w:r w:rsidR="008970CB" w:rsidRPr="008B28D8">
        <w:rPr>
          <w:rFonts w:ascii="Times New Roman" w:hAnsi="Times New Roman" w:cs="Times New Roman"/>
          <w:color w:val="auto"/>
          <w:lang w:val="et-EE"/>
        </w:rPr>
        <w:t xml:space="preserve"> eluea</w:t>
      </w:r>
      <w:r w:rsidR="00C12E2D">
        <w:rPr>
          <w:rFonts w:ascii="Times New Roman" w:hAnsi="Times New Roman" w:cs="Times New Roman"/>
          <w:color w:val="auto"/>
          <w:lang w:val="et-EE"/>
        </w:rPr>
        <w:t>l</w:t>
      </w:r>
      <w:r w:rsidR="008970CB" w:rsidRPr="008B28D8">
        <w:rPr>
          <w:rFonts w:ascii="Times New Roman" w:hAnsi="Times New Roman" w:cs="Times New Roman"/>
          <w:color w:val="auto"/>
          <w:lang w:val="et-EE"/>
        </w:rPr>
        <w:t>, võttes endale ühtlasi kohustuse selle õiguse eest tasuda vara õiglasele väärtusele vastavat hinda ja sellega seotud finantskulusid. Kui selline renditehing rentniku bilansis ei kajastuks, oleks ettevõtte varade ja kohust</w:t>
      </w:r>
      <w:r w:rsidR="00CD64C4">
        <w:rPr>
          <w:rFonts w:ascii="Times New Roman" w:hAnsi="Times New Roman" w:cs="Times New Roman"/>
          <w:color w:val="auto"/>
          <w:lang w:val="et-EE"/>
        </w:rPr>
        <w:t>i</w:t>
      </w:r>
      <w:r w:rsidR="008970CB" w:rsidRPr="008B28D8">
        <w:rPr>
          <w:rFonts w:ascii="Times New Roman" w:hAnsi="Times New Roman" w:cs="Times New Roman"/>
          <w:color w:val="auto"/>
          <w:lang w:val="et-EE"/>
        </w:rPr>
        <w:t>ste tase kajastatud tegelikust väiksemana. Rendi</w:t>
      </w:r>
      <w:ins w:id="46" w:author="Sander" w:date="2019-10-01T18:20:00Z">
        <w:r w:rsidR="009B6498">
          <w:rPr>
            <w:rFonts w:ascii="Times New Roman" w:hAnsi="Times New Roman" w:cs="Times New Roman"/>
            <w:color w:val="auto"/>
            <w:lang w:val="et-EE"/>
          </w:rPr>
          <w:t>perioodi</w:t>
        </w:r>
      </w:ins>
      <w:r w:rsidR="008970CB" w:rsidRPr="008B28D8">
        <w:rPr>
          <w:rFonts w:ascii="Times New Roman" w:hAnsi="Times New Roman" w:cs="Times New Roman"/>
          <w:color w:val="auto"/>
          <w:lang w:val="et-EE"/>
        </w:rPr>
        <w:t xml:space="preserve"> </w:t>
      </w:r>
      <w:ins w:id="47" w:author="Sander" w:date="2019-10-01T18:20:00Z">
        <w:r w:rsidR="009B6498">
          <w:rPr>
            <w:rFonts w:ascii="Times New Roman" w:hAnsi="Times New Roman" w:cs="Times New Roman"/>
            <w:color w:val="auto"/>
            <w:lang w:val="et-EE"/>
          </w:rPr>
          <w:t>alguses</w:t>
        </w:r>
      </w:ins>
      <w:del w:id="48" w:author="Sander" w:date="2019-10-01T18:20:00Z">
        <w:r w:rsidR="008970CB" w:rsidRPr="008B28D8" w:rsidDel="009B6498">
          <w:rPr>
            <w:rFonts w:ascii="Times New Roman" w:hAnsi="Times New Roman" w:cs="Times New Roman"/>
            <w:color w:val="auto"/>
            <w:lang w:val="et-EE"/>
          </w:rPr>
          <w:delText>jõustumise hetkel</w:delText>
        </w:r>
      </w:del>
      <w:r w:rsidR="008970CB" w:rsidRPr="008B28D8">
        <w:rPr>
          <w:rFonts w:ascii="Times New Roman" w:hAnsi="Times New Roman" w:cs="Times New Roman"/>
          <w:color w:val="auto"/>
          <w:lang w:val="et-EE"/>
        </w:rPr>
        <w:t xml:space="preserve"> on vara ja rendimaksete kohust</w:t>
      </w:r>
      <w:r w:rsidR="00FC170D">
        <w:rPr>
          <w:rFonts w:ascii="Times New Roman" w:hAnsi="Times New Roman" w:cs="Times New Roman"/>
          <w:color w:val="auto"/>
          <w:lang w:val="et-EE"/>
        </w:rPr>
        <w:t xml:space="preserve">ised </w:t>
      </w:r>
      <w:r w:rsidR="008970CB">
        <w:rPr>
          <w:rFonts w:ascii="Times New Roman" w:hAnsi="Times New Roman" w:cs="Times New Roman"/>
          <w:color w:val="auto"/>
          <w:lang w:val="et-EE"/>
        </w:rPr>
        <w:t xml:space="preserve">rentniku bilansis </w:t>
      </w:r>
      <w:ins w:id="49" w:author="Mirjam Suurekivi" w:date="2019-09-18T11:06:00Z">
        <w:r w:rsidR="005C2127">
          <w:rPr>
            <w:rFonts w:ascii="Times New Roman" w:hAnsi="Times New Roman" w:cs="Times New Roman"/>
            <w:color w:val="auto"/>
            <w:lang w:val="et-EE"/>
          </w:rPr>
          <w:t xml:space="preserve">üldjuhul </w:t>
        </w:r>
      </w:ins>
      <w:r w:rsidR="008970CB">
        <w:rPr>
          <w:rFonts w:ascii="Times New Roman" w:hAnsi="Times New Roman" w:cs="Times New Roman"/>
          <w:color w:val="auto"/>
          <w:lang w:val="et-EE"/>
        </w:rPr>
        <w:t>ühesuurused.</w:t>
      </w:r>
    </w:p>
    <w:p w14:paraId="74BE4513" w14:textId="718C51FF" w:rsidR="008970CB" w:rsidRPr="00587834" w:rsidRDefault="00C15DC0"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36</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Kapitalirendi lepingute sõlmimisega otseselt kaasnevad rentniku poolt kantavad esmased otsekulutused kajastatakse renditava vara soetusmaksumuse koosseisus. (</w:t>
      </w:r>
      <w:r w:rsidR="008970CB">
        <w:rPr>
          <w:rFonts w:ascii="Times New Roman" w:hAnsi="Times New Roman" w:cs="Times New Roman"/>
          <w:color w:val="auto"/>
          <w:lang w:val="et-EE"/>
        </w:rPr>
        <w:t>SME IFRS 20.9)</w:t>
      </w:r>
    </w:p>
    <w:p w14:paraId="426CE263" w14:textId="429625B5" w:rsidR="008970CB" w:rsidRPr="00587834" w:rsidRDefault="00C15DC0"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37</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Rendimaksed jaotatakse finantskuluks ja kohust</w:t>
      </w:r>
      <w:r w:rsidR="006273A6">
        <w:rPr>
          <w:rFonts w:ascii="Times New Roman" w:hAnsi="Times New Roman" w:cs="Times New Roman"/>
          <w:color w:val="auto"/>
          <w:lang w:val="et-EE"/>
        </w:rPr>
        <w:t>i</w:t>
      </w:r>
      <w:r w:rsidR="008970CB" w:rsidRPr="008B28D8">
        <w:rPr>
          <w:rFonts w:ascii="Times New Roman" w:hAnsi="Times New Roman" w:cs="Times New Roman"/>
          <w:color w:val="auto"/>
          <w:lang w:val="et-EE"/>
        </w:rPr>
        <w:t xml:space="preserve">se jääkmaksumuse vähendamiseks. Finantskulud jaotatakse rendiperioodile nii, et intressimäär oleks igal ajahetkel rendiperioodi jooksul (või kuni järgmise intresside ümberhindamiseni, kui tegemist on </w:t>
      </w:r>
      <w:r w:rsidR="008970CB" w:rsidRPr="008B28D8">
        <w:rPr>
          <w:rFonts w:ascii="Times New Roman" w:hAnsi="Times New Roman" w:cs="Times New Roman"/>
          <w:color w:val="auto"/>
          <w:lang w:val="et-EE"/>
        </w:rPr>
        <w:lastRenderedPageBreak/>
        <w:t>ujuva intressi</w:t>
      </w:r>
      <w:r w:rsidR="006C3685">
        <w:rPr>
          <w:rFonts w:ascii="Times New Roman" w:hAnsi="Times New Roman" w:cs="Times New Roman"/>
          <w:color w:val="auto"/>
          <w:lang w:val="et-EE"/>
        </w:rPr>
        <w:t>määra</w:t>
      </w:r>
      <w:r w:rsidR="008970CB" w:rsidRPr="008B28D8">
        <w:rPr>
          <w:rFonts w:ascii="Times New Roman" w:hAnsi="Times New Roman" w:cs="Times New Roman"/>
          <w:color w:val="auto"/>
          <w:lang w:val="et-EE"/>
        </w:rPr>
        <w:t>ga rendilepinguga) kohust</w:t>
      </w:r>
      <w:r w:rsidR="006273A6">
        <w:rPr>
          <w:rFonts w:ascii="Times New Roman" w:hAnsi="Times New Roman" w:cs="Times New Roman"/>
          <w:color w:val="auto"/>
          <w:lang w:val="et-EE"/>
        </w:rPr>
        <w:t>i</w:t>
      </w:r>
      <w:r w:rsidR="008970CB" w:rsidRPr="008B28D8">
        <w:rPr>
          <w:rFonts w:ascii="Times New Roman" w:hAnsi="Times New Roman" w:cs="Times New Roman"/>
          <w:color w:val="auto"/>
          <w:lang w:val="et-EE"/>
        </w:rPr>
        <w:t>se jääkmaksumuse suhtes sama. (</w:t>
      </w:r>
      <w:r w:rsidR="008970CB">
        <w:rPr>
          <w:rFonts w:ascii="Times New Roman" w:hAnsi="Times New Roman" w:cs="Times New Roman"/>
          <w:color w:val="auto"/>
          <w:lang w:val="et-EE"/>
        </w:rPr>
        <w:t>SME IFRS 20.11)</w:t>
      </w:r>
    </w:p>
    <w:p w14:paraId="6635CCCD" w14:textId="362B5CAE" w:rsidR="008970CB" w:rsidRPr="00587834" w:rsidRDefault="00C15DC0"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38</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w:t>
      </w:r>
      <w:r w:rsidR="00BF5007">
        <w:rPr>
          <w:rFonts w:ascii="Times New Roman" w:hAnsi="Times New Roman" w:cs="Times New Roman"/>
          <w:color w:val="auto"/>
          <w:lang w:val="et-EE"/>
        </w:rPr>
        <w:t>I</w:t>
      </w:r>
      <w:r w:rsidR="008970CB" w:rsidRPr="008B28D8">
        <w:rPr>
          <w:rFonts w:ascii="Times New Roman" w:hAnsi="Times New Roman" w:cs="Times New Roman"/>
          <w:color w:val="auto"/>
          <w:lang w:val="et-EE"/>
        </w:rPr>
        <w:t xml:space="preserve">gal aruandeperioodil </w:t>
      </w:r>
      <w:r w:rsidR="00BF5007" w:rsidRPr="008B28D8">
        <w:rPr>
          <w:rFonts w:ascii="Times New Roman" w:hAnsi="Times New Roman" w:cs="Times New Roman"/>
          <w:color w:val="auto"/>
          <w:lang w:val="et-EE"/>
        </w:rPr>
        <w:t>kaasne</w:t>
      </w:r>
      <w:r w:rsidR="00BF5007">
        <w:rPr>
          <w:rFonts w:ascii="Times New Roman" w:hAnsi="Times New Roman" w:cs="Times New Roman"/>
          <w:color w:val="auto"/>
          <w:lang w:val="et-EE"/>
        </w:rPr>
        <w:t>b k</w:t>
      </w:r>
      <w:r w:rsidR="00BF5007" w:rsidRPr="008B28D8">
        <w:rPr>
          <w:rFonts w:ascii="Times New Roman" w:hAnsi="Times New Roman" w:cs="Times New Roman"/>
          <w:color w:val="auto"/>
          <w:lang w:val="et-EE"/>
        </w:rPr>
        <w:t xml:space="preserve">apitalirendiga </w:t>
      </w:r>
      <w:r w:rsidR="008970CB" w:rsidRPr="008B28D8">
        <w:rPr>
          <w:rFonts w:ascii="Times New Roman" w:hAnsi="Times New Roman" w:cs="Times New Roman"/>
          <w:color w:val="auto"/>
          <w:lang w:val="et-EE"/>
        </w:rPr>
        <w:t xml:space="preserve">amortiseeritavate varade amortisatsioonikulu ja finantskulu. Kapitalirendi tingimusel renditavaid varasid amortiseeritakse lähtudes ettevõttes sama tüüpi varade osas rakendatavatest tavalistest amortiseerimispõhimõtetest. Kui ei ole piisavalt kindel, et rentnik omandab rendiperioodi lõpuks vara omandiõiguse, siis amortiseeritakse vara kas rendiperioodi jooksul või kasuliku tööea jooksul, olenevalt sellest, kumb on lühem. Juhul kui on kahtlusi väljarenditava varaobjekti väärtuse langemise suhtes alla tema bilansilise väärtuse, viiakse läbi vara väärtuse test vastavalt </w:t>
      </w:r>
      <w:r w:rsidR="008970CB" w:rsidRPr="00461FF4">
        <w:rPr>
          <w:rFonts w:ascii="Times New Roman" w:hAnsi="Times New Roman" w:cs="Times New Roman"/>
          <w:color w:val="auto"/>
          <w:lang w:val="et-EE"/>
        </w:rPr>
        <w:t>RTJ</w:t>
      </w:r>
      <w:r w:rsidR="006273A6">
        <w:rPr>
          <w:rFonts w:ascii="Times New Roman" w:hAnsi="Times New Roman" w:cs="Times New Roman"/>
          <w:color w:val="auto"/>
          <w:lang w:val="et-EE"/>
        </w:rPr>
        <w:t>-le</w:t>
      </w:r>
      <w:r w:rsidR="008970CB" w:rsidRPr="00461FF4">
        <w:rPr>
          <w:rFonts w:ascii="Times New Roman" w:hAnsi="Times New Roman" w:cs="Times New Roman"/>
          <w:color w:val="auto"/>
          <w:lang w:val="et-EE"/>
        </w:rPr>
        <w:t xml:space="preserve"> 5</w:t>
      </w:r>
      <w:r w:rsidR="006273A6">
        <w:rPr>
          <w:rFonts w:ascii="Times New Roman" w:hAnsi="Times New Roman" w:cs="Times New Roman"/>
          <w:color w:val="auto"/>
          <w:lang w:val="et-EE"/>
        </w:rPr>
        <w:t xml:space="preserve"> „Materiaalsed ja immateriaalsed põhivarad“</w:t>
      </w:r>
      <w:r w:rsidR="008970CB" w:rsidRPr="00461FF4">
        <w:rPr>
          <w:rFonts w:ascii="Times New Roman" w:hAnsi="Times New Roman" w:cs="Times New Roman"/>
          <w:color w:val="auto"/>
          <w:lang w:val="et-EE"/>
        </w:rPr>
        <w:t>.</w:t>
      </w:r>
      <w:r w:rsidR="008970CB" w:rsidRPr="008B28D8">
        <w:rPr>
          <w:rFonts w:ascii="Times New Roman" w:hAnsi="Times New Roman" w:cs="Times New Roman"/>
          <w:color w:val="auto"/>
          <w:lang w:val="et-EE"/>
        </w:rPr>
        <w:t xml:space="preserve"> (</w:t>
      </w:r>
      <w:r w:rsidR="008970CB">
        <w:rPr>
          <w:rFonts w:ascii="Times New Roman" w:hAnsi="Times New Roman" w:cs="Times New Roman"/>
          <w:color w:val="auto"/>
          <w:lang w:val="et-EE"/>
        </w:rPr>
        <w:t>SME IFRS 20.12)</w:t>
      </w:r>
    </w:p>
    <w:p w14:paraId="3E6084A9" w14:textId="77777777" w:rsidR="00FC7926" w:rsidRDefault="00FC7926" w:rsidP="00735070">
      <w:pPr>
        <w:pStyle w:val="NormalWeb"/>
        <w:spacing w:line="255" w:lineRule="atLeast"/>
        <w:jc w:val="both"/>
        <w:rPr>
          <w:rFonts w:ascii="Times New Roman" w:hAnsi="Times New Roman" w:cs="Times New Roman"/>
          <w:b/>
          <w:bCs/>
          <w:color w:val="auto"/>
          <w:lang w:val="et-EE"/>
        </w:rPr>
      </w:pPr>
    </w:p>
    <w:p w14:paraId="38FEB056" w14:textId="77777777" w:rsidR="008970CB" w:rsidRPr="00587834" w:rsidRDefault="008970CB" w:rsidP="00735070">
      <w:pPr>
        <w:pStyle w:val="NormalWeb"/>
        <w:spacing w:line="255" w:lineRule="atLeast"/>
        <w:jc w:val="both"/>
        <w:rPr>
          <w:rFonts w:ascii="Times New Roman" w:hAnsi="Times New Roman" w:cs="Times New Roman"/>
          <w:color w:val="auto"/>
          <w:lang w:val="et-EE"/>
        </w:rPr>
      </w:pPr>
      <w:r w:rsidRPr="008B28D8">
        <w:rPr>
          <w:rFonts w:ascii="Times New Roman" w:hAnsi="Times New Roman" w:cs="Times New Roman"/>
          <w:b/>
          <w:bCs/>
          <w:color w:val="auto"/>
          <w:lang w:val="et-EE"/>
        </w:rPr>
        <w:t>Kasutusrendid</w:t>
      </w:r>
    </w:p>
    <w:p w14:paraId="1DBFA13F" w14:textId="499D2231" w:rsidR="008970CB" w:rsidRPr="00587834" w:rsidRDefault="00C15DC0"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39</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w:t>
      </w:r>
      <w:r w:rsidR="008970CB" w:rsidRPr="008B28D8">
        <w:rPr>
          <w:rFonts w:ascii="Times New Roman" w:hAnsi="Times New Roman" w:cs="Times New Roman"/>
          <w:b/>
          <w:bCs/>
          <w:i/>
          <w:iCs/>
          <w:color w:val="auto"/>
          <w:lang w:val="et-EE"/>
        </w:rPr>
        <w:t>Kasutusrendi maksed kajastatakse rendiperioodi jooksul lineaarselt kuluna, v</w:t>
      </w:r>
      <w:r w:rsidR="00CF54C9">
        <w:rPr>
          <w:rFonts w:ascii="Times New Roman" w:hAnsi="Times New Roman" w:cs="Times New Roman"/>
          <w:b/>
          <w:bCs/>
          <w:i/>
          <w:iCs/>
          <w:color w:val="auto"/>
          <w:lang w:val="et-EE"/>
        </w:rPr>
        <w:t>.a</w:t>
      </w:r>
      <w:r w:rsidR="008970CB" w:rsidRPr="008B28D8">
        <w:rPr>
          <w:rFonts w:ascii="Times New Roman" w:hAnsi="Times New Roman" w:cs="Times New Roman"/>
          <w:b/>
          <w:bCs/>
          <w:i/>
          <w:iCs/>
          <w:color w:val="auto"/>
          <w:lang w:val="et-EE"/>
        </w:rPr>
        <w:t xml:space="preserve"> kui mõni muu süstemaatiline meetod peegeldab objektiivsemalt varast tulenevate hüvede ajalist jaotumist. (</w:t>
      </w:r>
      <w:r w:rsidR="008970CB">
        <w:rPr>
          <w:rFonts w:ascii="Times New Roman" w:hAnsi="Times New Roman" w:cs="Times New Roman"/>
          <w:b/>
          <w:bCs/>
          <w:i/>
          <w:iCs/>
          <w:color w:val="auto"/>
          <w:lang w:val="et-EE"/>
        </w:rPr>
        <w:t>SME IFRS 20.15</w:t>
      </w:r>
      <w:r w:rsidR="008970CB" w:rsidRPr="008B28D8">
        <w:rPr>
          <w:rFonts w:ascii="Times New Roman" w:hAnsi="Times New Roman" w:cs="Times New Roman"/>
          <w:b/>
          <w:bCs/>
          <w:i/>
          <w:iCs/>
          <w:color w:val="auto"/>
          <w:lang w:val="et-EE"/>
        </w:rPr>
        <w:t>)</w:t>
      </w:r>
    </w:p>
    <w:p w14:paraId="5B99A4BC" w14:textId="6315D2F1" w:rsidR="008970CB" w:rsidRDefault="00C15DC0"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40</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Rendiperioodi jooksul tasutavad maksed kajastatakse kuluna ühtlaselt kogu rendiperioodi jooksul, sõltumata sellest, millal </w:t>
      </w:r>
      <w:r w:rsidR="008970CB">
        <w:rPr>
          <w:rFonts w:ascii="Times New Roman" w:hAnsi="Times New Roman" w:cs="Times New Roman"/>
          <w:color w:val="auto"/>
          <w:lang w:val="et-EE"/>
        </w:rPr>
        <w:t>maksed tegelikult aset leiavad.</w:t>
      </w:r>
    </w:p>
    <w:tbl>
      <w:tblPr>
        <w:tblW w:w="900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000"/>
      </w:tblGrid>
      <w:tr w:rsidR="008970CB" w:rsidRPr="00336025" w14:paraId="014666E5" w14:textId="77777777" w:rsidTr="00D17E2F">
        <w:trPr>
          <w:tblCellSpacing w:w="15" w:type="dxa"/>
        </w:trPr>
        <w:tc>
          <w:tcPr>
            <w:tcW w:w="0" w:type="auto"/>
          </w:tcPr>
          <w:p w14:paraId="455984F9" w14:textId="5E5B707D" w:rsidR="00316B24" w:rsidRDefault="008970CB" w:rsidP="00D17E2F">
            <w:pPr>
              <w:pBdr>
                <w:left w:val="single" w:sz="4" w:space="4" w:color="auto"/>
              </w:pBdr>
              <w:jc w:val="both"/>
              <w:rPr>
                <w:lang w:val="et-EE"/>
              </w:rPr>
            </w:pPr>
            <w:r w:rsidRPr="008B28D8">
              <w:rPr>
                <w:u w:val="single"/>
                <w:lang w:val="et-EE"/>
              </w:rPr>
              <w:t>Näide</w:t>
            </w:r>
            <w:r w:rsidR="00C664D4">
              <w:rPr>
                <w:u w:val="single"/>
                <w:lang w:val="et-EE"/>
              </w:rPr>
              <w:t xml:space="preserve"> </w:t>
            </w:r>
            <w:r w:rsidR="002E10F3">
              <w:rPr>
                <w:u w:val="single"/>
                <w:lang w:val="et-EE"/>
              </w:rPr>
              <w:t xml:space="preserve">1 </w:t>
            </w:r>
            <w:r w:rsidR="00C664D4">
              <w:rPr>
                <w:u w:val="single"/>
                <w:lang w:val="et-EE"/>
              </w:rPr>
              <w:t xml:space="preserve">– </w:t>
            </w:r>
            <w:r w:rsidR="007A1C66">
              <w:rPr>
                <w:u w:val="single"/>
                <w:lang w:val="et-EE"/>
              </w:rPr>
              <w:t>rentniku arvestus ajas muutuvate rendimaksete puhul</w:t>
            </w:r>
            <w:r w:rsidR="007A1C66" w:rsidRPr="00587834">
              <w:rPr>
                <w:lang w:val="et-EE"/>
              </w:rPr>
              <w:t xml:space="preserve"> </w:t>
            </w:r>
          </w:p>
          <w:p w14:paraId="74F74A57" w14:textId="77777777" w:rsidR="007A1C66" w:rsidRPr="00587834" w:rsidRDefault="007A1C66" w:rsidP="00D17E2F">
            <w:pPr>
              <w:pBdr>
                <w:left w:val="single" w:sz="4" w:space="4" w:color="auto"/>
              </w:pBdr>
              <w:jc w:val="both"/>
              <w:rPr>
                <w:lang w:val="et-EE"/>
              </w:rPr>
            </w:pPr>
          </w:p>
          <w:p w14:paraId="164F238B" w14:textId="7FE97D4A" w:rsidR="008970CB" w:rsidRPr="00587834" w:rsidRDefault="008970CB" w:rsidP="00D17E2F">
            <w:pPr>
              <w:pBdr>
                <w:left w:val="single" w:sz="4" w:space="4" w:color="auto"/>
              </w:pBdr>
              <w:jc w:val="both"/>
              <w:rPr>
                <w:lang w:val="et-EE"/>
              </w:rPr>
            </w:pPr>
            <w:r w:rsidRPr="008B28D8">
              <w:rPr>
                <w:lang w:val="et-EE"/>
              </w:rPr>
              <w:t xml:space="preserve">Ettevõtte rendib endale </w:t>
            </w:r>
            <w:r w:rsidR="00C664D4" w:rsidRPr="008B28D8">
              <w:rPr>
                <w:lang w:val="et-EE"/>
              </w:rPr>
              <w:t xml:space="preserve">viieks aastaks </w:t>
            </w:r>
            <w:r w:rsidRPr="008B28D8">
              <w:rPr>
                <w:lang w:val="et-EE"/>
              </w:rPr>
              <w:t>kasutusrendi tingimustel büroopinna. Vastavalt rendilepingu tingimustele on esimese aasta rent tasuta, neljal järgmisel aastal tuleb aga tasuda 25</w:t>
            </w:r>
            <w:r>
              <w:rPr>
                <w:lang w:val="et-EE"/>
              </w:rPr>
              <w:t> </w:t>
            </w:r>
            <w:r w:rsidRPr="008B28D8">
              <w:rPr>
                <w:lang w:val="et-EE"/>
              </w:rPr>
              <w:t xml:space="preserve">000 </w:t>
            </w:r>
            <w:r>
              <w:rPr>
                <w:lang w:val="et-EE"/>
              </w:rPr>
              <w:t>eurot</w:t>
            </w:r>
            <w:r w:rsidRPr="008B28D8">
              <w:rPr>
                <w:lang w:val="et-EE"/>
              </w:rPr>
              <w:t xml:space="preserve"> </w:t>
            </w:r>
            <w:r>
              <w:rPr>
                <w:lang w:val="et-EE"/>
              </w:rPr>
              <w:t>aastas.</w:t>
            </w:r>
          </w:p>
          <w:p w14:paraId="6F2D8C4F" w14:textId="77777777" w:rsidR="007A1C66" w:rsidRDefault="007A1C66" w:rsidP="007A1C66">
            <w:pPr>
              <w:pBdr>
                <w:left w:val="single" w:sz="4" w:space="4" w:color="auto"/>
              </w:pBdr>
              <w:rPr>
                <w:lang w:val="et-EE"/>
              </w:rPr>
            </w:pPr>
          </w:p>
          <w:p w14:paraId="416CAE08" w14:textId="5589E335" w:rsidR="007A1C66" w:rsidRPr="00111176" w:rsidRDefault="007A1C66" w:rsidP="007A1C66">
            <w:pPr>
              <w:pStyle w:val="ListParagraph"/>
              <w:numPr>
                <w:ilvl w:val="0"/>
                <w:numId w:val="3"/>
              </w:numPr>
              <w:pBdr>
                <w:left w:val="single" w:sz="4" w:space="4" w:color="auto"/>
              </w:pBdr>
              <w:ind w:left="360"/>
              <w:rPr>
                <w:i/>
                <w:lang w:val="et-EE"/>
              </w:rPr>
            </w:pPr>
            <w:r w:rsidRPr="00111176">
              <w:rPr>
                <w:i/>
                <w:lang w:val="et-EE"/>
              </w:rPr>
              <w:t>Kajastamine lähtudes SME IFRS arvestusmeetodist (</w:t>
            </w:r>
            <w:r>
              <w:rPr>
                <w:i/>
                <w:lang w:val="et-EE"/>
              </w:rPr>
              <w:t>punkt</w:t>
            </w:r>
            <w:r w:rsidRPr="00111176">
              <w:rPr>
                <w:i/>
                <w:lang w:val="et-EE"/>
              </w:rPr>
              <w:t xml:space="preserve"> 31(a))</w:t>
            </w:r>
          </w:p>
          <w:p w14:paraId="015D4226" w14:textId="77777777" w:rsidR="007A1C66" w:rsidRDefault="007A1C66" w:rsidP="007A1C66">
            <w:pPr>
              <w:pBdr>
                <w:left w:val="single" w:sz="4" w:space="4" w:color="auto"/>
              </w:pBdr>
              <w:rPr>
                <w:lang w:val="et-EE"/>
              </w:rPr>
            </w:pPr>
          </w:p>
          <w:p w14:paraId="71BF6C17" w14:textId="60A16683" w:rsidR="007A1C66" w:rsidRDefault="007A1C66" w:rsidP="007A1C66">
            <w:pPr>
              <w:pBdr>
                <w:left w:val="single" w:sz="4" w:space="4" w:color="auto"/>
              </w:pBdr>
              <w:jc w:val="both"/>
              <w:rPr>
                <w:lang w:val="et-EE"/>
              </w:rPr>
            </w:pPr>
            <w:r>
              <w:rPr>
                <w:lang w:val="et-EE"/>
              </w:rPr>
              <w:t>Rent liigitub kasutusrendiks. Rendiperioodi summaarne rendikulu on 100 000 eurot. Ettevõte kajastab igal aastal rendikuluna 20 000 eurot, sõltumata sellest, millal rendimaksed tegelikult aset leiavad.</w:t>
            </w:r>
          </w:p>
          <w:p w14:paraId="57A2A8B7" w14:textId="77777777" w:rsidR="007A1C66" w:rsidRPr="005503F7" w:rsidRDefault="007A1C66" w:rsidP="007A1C66">
            <w:pPr>
              <w:pBdr>
                <w:left w:val="single" w:sz="4" w:space="4" w:color="auto"/>
              </w:pBdr>
              <w:rPr>
                <w:lang w:val="et-EE"/>
              </w:rPr>
            </w:pPr>
          </w:p>
          <w:p w14:paraId="162F4B53" w14:textId="5C664FB2" w:rsidR="007A1C66" w:rsidRPr="00111176" w:rsidRDefault="007A1C66" w:rsidP="007A1C66">
            <w:pPr>
              <w:pStyle w:val="ListParagraph"/>
              <w:numPr>
                <w:ilvl w:val="0"/>
                <w:numId w:val="3"/>
              </w:numPr>
              <w:pBdr>
                <w:left w:val="single" w:sz="4" w:space="4" w:color="auto"/>
              </w:pBdr>
              <w:ind w:left="360"/>
              <w:rPr>
                <w:i/>
                <w:lang w:val="et-EE"/>
              </w:rPr>
            </w:pPr>
            <w:r w:rsidRPr="00111176">
              <w:rPr>
                <w:i/>
                <w:lang w:val="et-EE"/>
              </w:rPr>
              <w:t>Kajastamine lähtudes IFRS 16 arvestusmeetodist (</w:t>
            </w:r>
            <w:r>
              <w:rPr>
                <w:i/>
                <w:lang w:val="et-EE"/>
              </w:rPr>
              <w:t>punkt</w:t>
            </w:r>
            <w:r w:rsidRPr="00111176">
              <w:rPr>
                <w:i/>
                <w:lang w:val="et-EE"/>
              </w:rPr>
              <w:t xml:space="preserve"> 31(b))</w:t>
            </w:r>
          </w:p>
          <w:p w14:paraId="2F6976A3" w14:textId="77777777" w:rsidR="007A1C66" w:rsidRPr="005503F7" w:rsidRDefault="007A1C66" w:rsidP="007A1C66">
            <w:pPr>
              <w:pStyle w:val="ListParagraph"/>
              <w:pBdr>
                <w:left w:val="single" w:sz="4" w:space="4" w:color="auto"/>
              </w:pBdr>
              <w:rPr>
                <w:lang w:val="et-EE"/>
              </w:rPr>
            </w:pPr>
          </w:p>
          <w:p w14:paraId="7BF909A0" w14:textId="77777777" w:rsidR="007A1C66" w:rsidRDefault="007A1C66" w:rsidP="00AA595C">
            <w:pPr>
              <w:pBdr>
                <w:left w:val="single" w:sz="4" w:space="4" w:color="auto"/>
              </w:pBdr>
              <w:rPr>
                <w:lang w:val="et-EE"/>
              </w:rPr>
            </w:pPr>
            <w:r>
              <w:rPr>
                <w:lang w:val="et-EE"/>
              </w:rPr>
              <w:t>Ettevõte arvutab rendimaksete nüüdisväärtuse, kasutades diskontomäärana kas rendi sisemist intressimäära (kui on lihtsasti leitav) või rentniku alternatiivset laenuintressimäära. Eeldades, et rendi sisemine intressimäär ei olnud lihtsasti leitav ning rentniku alternatiivne laenuintressimäär on 5%, on rendimaksete nüüdisväärtus 84 427 eurot.</w:t>
            </w:r>
          </w:p>
          <w:p w14:paraId="1BF34B18" w14:textId="77777777" w:rsidR="007A1C66" w:rsidRDefault="007A1C66" w:rsidP="007A1C66">
            <w:pPr>
              <w:pBdr>
                <w:left w:val="single" w:sz="4" w:space="4" w:color="auto"/>
              </w:pBdr>
              <w:jc w:val="both"/>
              <w:rPr>
                <w:lang w:val="et-EE"/>
              </w:rPr>
            </w:pPr>
          </w:p>
          <w:p w14:paraId="626D3AA9" w14:textId="43ADB7A3" w:rsidR="007A1C66" w:rsidRDefault="007A1C66" w:rsidP="00AA595C">
            <w:pPr>
              <w:pBdr>
                <w:left w:val="single" w:sz="4" w:space="4" w:color="auto"/>
              </w:pBdr>
              <w:jc w:val="both"/>
              <w:rPr>
                <w:lang w:val="et-EE"/>
              </w:rPr>
            </w:pPr>
            <w:r>
              <w:rPr>
                <w:lang w:val="et-EE"/>
              </w:rPr>
              <w:t xml:space="preserve">Ettevõte kajastab oma bilansis renditava vara ja rendikohustise summas 84 427 eurot. Renditav vara amortiseeritakse kulusse rendiperioodi (5 aastat) jooksul (igal aastal 16 885 eurot). Rendikohustiselt arvestatakse intressi lähtudes rentniku alternatiivsest intressimäärast (esimesel aastal 5% x 84 427 = 4 221 eurot ja teisel aastal 5% x 88 649 = 4 432 eurot) ning arvestuslik intress suurendab rendikohustise bilansilist maksumust (ehk esimese aasta lõpus suureneb rendikohustis 84 427 + 4 221 = 88 649 euroni ja teise aasta lõpus enne rendimakse teostamist 88 649 + 4 432 = 93 081 euroni). Rendimaksed </w:t>
            </w:r>
            <w:r>
              <w:rPr>
                <w:lang w:val="et-EE"/>
              </w:rPr>
              <w:lastRenderedPageBreak/>
              <w:t>vähendavad rendikohustise bilansilist maksumust (teise aasta lõpus pärast 25 000 euro tasumist väheneb rendikohustis 68 081 euroni). Rendiperioodi (5 aastat) lõpuks on nii renditav vara kui rendikohustis vähenenud nullini.</w:t>
            </w:r>
          </w:p>
          <w:p w14:paraId="45153567" w14:textId="77777777" w:rsidR="00AA595C" w:rsidRPr="00111176" w:rsidRDefault="00AA595C" w:rsidP="00AA595C">
            <w:pPr>
              <w:pStyle w:val="NormalWeb"/>
              <w:pBdr>
                <w:left w:val="single" w:sz="4" w:space="4" w:color="auto"/>
              </w:pBdr>
              <w:rPr>
                <w:rFonts w:ascii="Times New Roman" w:hAnsi="Times New Roman" w:cs="Times New Roman"/>
                <w:color w:val="auto"/>
                <w:u w:val="single"/>
                <w:lang w:val="et-EE"/>
              </w:rPr>
            </w:pPr>
            <w:r w:rsidRPr="00111176">
              <w:rPr>
                <w:rFonts w:ascii="Times New Roman" w:hAnsi="Times New Roman" w:cs="Times New Roman"/>
                <w:color w:val="auto"/>
                <w:u w:val="single"/>
                <w:lang w:val="et-EE"/>
              </w:rPr>
              <w:t>Näide 2 – rentniku arvestus tähtajatu rendilepingu puhul</w:t>
            </w:r>
          </w:p>
          <w:p w14:paraId="59AE7846" w14:textId="77777777" w:rsidR="00AA595C" w:rsidRDefault="00AA595C" w:rsidP="00AA595C">
            <w:pPr>
              <w:pBdr>
                <w:left w:val="single" w:sz="4" w:space="4" w:color="auto"/>
              </w:pBdr>
              <w:jc w:val="both"/>
              <w:rPr>
                <w:lang w:val="et-EE"/>
              </w:rPr>
            </w:pPr>
            <w:r>
              <w:rPr>
                <w:lang w:val="et-EE"/>
              </w:rPr>
              <w:t>Rentnik ja rendileandja sõlmivad tähtajatu rendilepingu, mida rentnikul on võimalik katkestada pärast 3 aasta möödumist ja rendileandjal pärast 5 aasta möödumist. Rendimaksed on 1 000 eurot kuus.</w:t>
            </w:r>
          </w:p>
          <w:p w14:paraId="1548F6B1" w14:textId="77777777" w:rsidR="00AA595C" w:rsidRDefault="00AA595C" w:rsidP="00AA595C">
            <w:pPr>
              <w:pBdr>
                <w:left w:val="single" w:sz="4" w:space="4" w:color="auto"/>
              </w:pBdr>
              <w:rPr>
                <w:lang w:val="et-EE"/>
              </w:rPr>
            </w:pPr>
          </w:p>
          <w:p w14:paraId="2B2C8EF0" w14:textId="3F087CEF" w:rsidR="00AA595C" w:rsidRPr="00111176" w:rsidRDefault="00AA595C" w:rsidP="00AA595C">
            <w:pPr>
              <w:pStyle w:val="ListParagraph"/>
              <w:numPr>
                <w:ilvl w:val="0"/>
                <w:numId w:val="4"/>
              </w:numPr>
              <w:pBdr>
                <w:left w:val="single" w:sz="4" w:space="4" w:color="auto"/>
              </w:pBdr>
              <w:rPr>
                <w:i/>
                <w:lang w:val="et-EE"/>
              </w:rPr>
            </w:pPr>
            <w:r w:rsidRPr="00111176">
              <w:rPr>
                <w:i/>
                <w:lang w:val="et-EE"/>
              </w:rPr>
              <w:t>Kajastamine lähtudes SME IFRS arvestusmeetodist (</w:t>
            </w:r>
            <w:r>
              <w:rPr>
                <w:i/>
                <w:lang w:val="et-EE"/>
              </w:rPr>
              <w:t xml:space="preserve">punkt </w:t>
            </w:r>
            <w:r w:rsidRPr="00111176">
              <w:rPr>
                <w:i/>
                <w:lang w:val="et-EE"/>
              </w:rPr>
              <w:t>31(a))</w:t>
            </w:r>
          </w:p>
          <w:p w14:paraId="67744E39" w14:textId="77777777" w:rsidR="00AA595C" w:rsidRDefault="00AA595C" w:rsidP="00AA595C">
            <w:pPr>
              <w:pBdr>
                <w:left w:val="single" w:sz="4" w:space="4" w:color="auto"/>
              </w:pBdr>
              <w:rPr>
                <w:lang w:val="et-EE"/>
              </w:rPr>
            </w:pPr>
          </w:p>
          <w:p w14:paraId="73E9D405" w14:textId="3615851A" w:rsidR="00AA595C" w:rsidRDefault="00AA595C" w:rsidP="00AA595C">
            <w:pPr>
              <w:pBdr>
                <w:left w:val="single" w:sz="4" w:space="4" w:color="auto"/>
              </w:pBdr>
              <w:jc w:val="both"/>
              <w:rPr>
                <w:lang w:val="et-EE"/>
              </w:rPr>
            </w:pPr>
            <w:r>
              <w:rPr>
                <w:lang w:val="et-EE"/>
              </w:rPr>
              <w:t xml:space="preserve">Rent liigitub kasutusrendiks. Rentnik kajastab igakuiselt rendikulu 1 000 eurot kuus (ehk 12 000 eurot aastas) kuni rendilepingu katkestamiseni kas rentniku või rendileandja poolt. </w:t>
            </w:r>
          </w:p>
          <w:p w14:paraId="6C77B28F" w14:textId="77777777" w:rsidR="00AA595C" w:rsidRPr="006F2A1C" w:rsidRDefault="00AA595C" w:rsidP="00AA595C">
            <w:pPr>
              <w:pBdr>
                <w:left w:val="single" w:sz="4" w:space="4" w:color="auto"/>
              </w:pBdr>
              <w:rPr>
                <w:lang w:val="et-EE"/>
              </w:rPr>
            </w:pPr>
          </w:p>
          <w:p w14:paraId="470A03C5" w14:textId="7F72CB26" w:rsidR="00AA595C" w:rsidRPr="006F2A1C" w:rsidRDefault="00AA595C" w:rsidP="00AA595C">
            <w:pPr>
              <w:pStyle w:val="ListParagraph"/>
              <w:numPr>
                <w:ilvl w:val="0"/>
                <w:numId w:val="4"/>
              </w:numPr>
              <w:pBdr>
                <w:left w:val="single" w:sz="4" w:space="4" w:color="auto"/>
              </w:pBdr>
              <w:rPr>
                <w:i/>
                <w:lang w:val="et-EE"/>
              </w:rPr>
            </w:pPr>
            <w:r w:rsidRPr="006F2A1C">
              <w:rPr>
                <w:i/>
                <w:lang w:val="et-EE"/>
              </w:rPr>
              <w:t>Kajastamine lähtudes IFRS</w:t>
            </w:r>
            <w:r>
              <w:rPr>
                <w:i/>
                <w:lang w:val="et-EE"/>
              </w:rPr>
              <w:t xml:space="preserve"> 16 arvestusmeetodist (punkt</w:t>
            </w:r>
            <w:r w:rsidRPr="006F2A1C">
              <w:rPr>
                <w:i/>
                <w:lang w:val="et-EE"/>
              </w:rPr>
              <w:t xml:space="preserve"> 31(b))</w:t>
            </w:r>
          </w:p>
          <w:p w14:paraId="663F8517" w14:textId="77777777" w:rsidR="00AA595C" w:rsidRPr="006F2A1C" w:rsidRDefault="00AA595C" w:rsidP="00AA595C">
            <w:pPr>
              <w:pStyle w:val="ListParagraph"/>
              <w:pBdr>
                <w:left w:val="single" w:sz="4" w:space="4" w:color="auto"/>
              </w:pBdr>
              <w:rPr>
                <w:lang w:val="et-EE"/>
              </w:rPr>
            </w:pPr>
          </w:p>
          <w:p w14:paraId="2DE1AC1B" w14:textId="77777777" w:rsidR="00AA595C" w:rsidRDefault="00AA595C" w:rsidP="00AA595C">
            <w:pPr>
              <w:pBdr>
                <w:left w:val="single" w:sz="4" w:space="4" w:color="auto"/>
              </w:pBdr>
              <w:jc w:val="both"/>
              <w:rPr>
                <w:lang w:val="et-EE"/>
              </w:rPr>
            </w:pPr>
            <w:r>
              <w:rPr>
                <w:lang w:val="et-EE"/>
              </w:rPr>
              <w:t xml:space="preserve">Ettevõte arvutab rendiperioodi jooksul tehtavate rendimaksete miinimumsumma nüüdisväärtuse, kasutades diskontomäärana kas rendi sisemist intressimäära (kui on lihtsasti leitav) või rentniku alternatiivset laenuintressimäära. Rendiperioodiks on mittekatkestatav periood (ehk periood, mille jooksul rentnikul ei ole võimalik ainult omal soovil rendilepingust väljuda – antud juhul 3 aastat), pluss võimalik täiendav periood, mille osas on rentnikul võimalik jätkata vara rentimist, eeldusel, et ta on jätkamises piisavalt kindel ning rendileandjal pole võimalik lepingut ühepoolselt lõpetada (antud näites vahemik 3-5 aastat, kuna 5 aasta täitumisel ei sõltu jätkamine enam ainult rentniku otsusest). </w:t>
            </w:r>
          </w:p>
          <w:p w14:paraId="45945F1A" w14:textId="77777777" w:rsidR="00AA595C" w:rsidRDefault="00AA595C" w:rsidP="00AA595C">
            <w:pPr>
              <w:pBdr>
                <w:left w:val="single" w:sz="4" w:space="4" w:color="auto"/>
              </w:pBdr>
              <w:jc w:val="both"/>
              <w:rPr>
                <w:lang w:val="et-EE"/>
              </w:rPr>
            </w:pPr>
          </w:p>
          <w:p w14:paraId="6811335F" w14:textId="7E9BCDAE" w:rsidR="00AA595C" w:rsidRDefault="00AA595C" w:rsidP="00AA595C">
            <w:pPr>
              <w:pBdr>
                <w:left w:val="single" w:sz="4" w:space="4" w:color="auto"/>
              </w:pBdr>
              <w:jc w:val="both"/>
              <w:rPr>
                <w:lang w:val="et-EE"/>
              </w:rPr>
            </w:pPr>
            <w:r>
              <w:rPr>
                <w:lang w:val="et-EE"/>
              </w:rPr>
              <w:t xml:space="preserve">Juhul kui rentnik ei ole rendilepingu sõlmimise hetkel piisavalt kindel, kas soovib lepinguga peale 3 aasta täitumist jätkata, siis loetakse rendiperioodiks 3 aastat. Rentnik kajastab oma bilansis renditavat vara ja rendikohustist rendimaksete nüüdisväärtuse summas, milleks on 5%-se diskontomäära ja 3-aastase rendiperioodi puhul 33 365 eurot. </w:t>
            </w:r>
          </w:p>
          <w:p w14:paraId="76ECB5ED" w14:textId="77777777" w:rsidR="00AA595C" w:rsidRDefault="00AA595C" w:rsidP="00AA595C">
            <w:pPr>
              <w:pBdr>
                <w:left w:val="single" w:sz="4" w:space="4" w:color="auto"/>
              </w:pBdr>
              <w:jc w:val="both"/>
              <w:rPr>
                <w:lang w:val="et-EE"/>
              </w:rPr>
            </w:pPr>
          </w:p>
          <w:p w14:paraId="720C2CF2" w14:textId="023285FE" w:rsidR="00AA595C" w:rsidRDefault="00AA595C" w:rsidP="00AA595C">
            <w:pPr>
              <w:pBdr>
                <w:left w:val="single" w:sz="4" w:space="4" w:color="auto"/>
              </w:pBdr>
              <w:jc w:val="both"/>
              <w:rPr>
                <w:lang w:val="et-EE"/>
              </w:rPr>
            </w:pPr>
            <w:r>
              <w:rPr>
                <w:lang w:val="et-EE"/>
              </w:rPr>
              <w:t>Juhul kui rentnik on piisavalt kindel, et soovib rendilepingus püsida vähemalt 4 aastat, loetakse rendiperioodiks 4 aastat ning rentnik kajastab oma bilansis renditavat vara ja rendikohustist summas 43 423 eurot. Juhul kui rentnik soovib rendilepingus püsida üle 5 aasta, siis loetakse rendiperioodi pikkuseks 5 aastat (kuna pärast seda on ka rendileandjal võimalik ühepoolselt leping katkestada) ning rendimaksete nüüdisväärtuseks kujuneks 52 991 eurot.</w:t>
            </w:r>
          </w:p>
          <w:p w14:paraId="582536D3" w14:textId="77777777" w:rsidR="00AA595C" w:rsidRDefault="00AA595C" w:rsidP="00AA595C">
            <w:pPr>
              <w:pBdr>
                <w:left w:val="single" w:sz="4" w:space="4" w:color="auto"/>
              </w:pBdr>
              <w:jc w:val="both"/>
              <w:rPr>
                <w:lang w:val="et-EE"/>
              </w:rPr>
            </w:pPr>
          </w:p>
          <w:p w14:paraId="7513523A" w14:textId="4348BF60" w:rsidR="008970CB" w:rsidRPr="00587834" w:rsidRDefault="00AA595C" w:rsidP="00AA595C">
            <w:pPr>
              <w:pBdr>
                <w:left w:val="single" w:sz="4" w:space="4" w:color="auto"/>
              </w:pBdr>
              <w:jc w:val="both"/>
              <w:rPr>
                <w:lang w:val="et-EE"/>
              </w:rPr>
            </w:pPr>
            <w:r>
              <w:rPr>
                <w:lang w:val="et-EE"/>
              </w:rPr>
              <w:t>Renditavat vara amortiseeritakse rendiperioodi jooksul ning rendikohustiselt arvestatakse intressi analoogiliselt eelmisele näitele. Rendimaksed vähendavad rendikohustise bilansilist maksumust ning rendiperioodi lõpuks on nii renditav vara kui rendikohustis vähenenud nullini.</w:t>
            </w:r>
          </w:p>
        </w:tc>
      </w:tr>
    </w:tbl>
    <w:p w14:paraId="7230887B" w14:textId="77777777" w:rsidR="004D055F" w:rsidRDefault="004D055F" w:rsidP="004D055F">
      <w:pPr>
        <w:pStyle w:val="NormalWeb"/>
        <w:spacing w:before="0" w:beforeAutospacing="0" w:after="0" w:afterAutospacing="0" w:line="255" w:lineRule="atLeast"/>
        <w:jc w:val="both"/>
        <w:rPr>
          <w:rFonts w:ascii="Times New Roman" w:hAnsi="Times New Roman" w:cs="Times New Roman"/>
          <w:b/>
          <w:color w:val="auto"/>
          <w:lang w:val="et-EE"/>
        </w:rPr>
      </w:pPr>
    </w:p>
    <w:p w14:paraId="4AF0CA4C" w14:textId="77777777" w:rsidR="004D055F" w:rsidRDefault="004D055F" w:rsidP="004D055F">
      <w:pPr>
        <w:pStyle w:val="NormalWeb"/>
        <w:spacing w:before="0" w:beforeAutospacing="0" w:after="0" w:afterAutospacing="0" w:line="255" w:lineRule="atLeast"/>
        <w:jc w:val="both"/>
        <w:rPr>
          <w:rFonts w:ascii="Times New Roman" w:hAnsi="Times New Roman" w:cs="Times New Roman"/>
          <w:b/>
          <w:color w:val="auto"/>
          <w:lang w:val="et-EE"/>
        </w:rPr>
      </w:pPr>
    </w:p>
    <w:p w14:paraId="3ED30CB5" w14:textId="77777777" w:rsidR="00291E64" w:rsidRDefault="00291E64" w:rsidP="004D055F">
      <w:pPr>
        <w:pStyle w:val="NormalWeb"/>
        <w:spacing w:before="0" w:beforeAutospacing="0" w:after="0" w:afterAutospacing="0" w:line="255" w:lineRule="atLeast"/>
        <w:jc w:val="both"/>
        <w:rPr>
          <w:rFonts w:ascii="Times New Roman" w:hAnsi="Times New Roman" w:cs="Times New Roman"/>
          <w:b/>
          <w:color w:val="auto"/>
          <w:lang w:val="et-EE"/>
        </w:rPr>
      </w:pPr>
    </w:p>
    <w:p w14:paraId="0B9A6273" w14:textId="77777777" w:rsidR="008970CB" w:rsidRDefault="000B0178" w:rsidP="004D055F">
      <w:pPr>
        <w:pStyle w:val="NormalWeb"/>
        <w:spacing w:before="0" w:beforeAutospacing="0" w:after="0" w:afterAutospacing="0" w:line="255" w:lineRule="atLeast"/>
        <w:jc w:val="both"/>
        <w:rPr>
          <w:rFonts w:ascii="Times New Roman" w:hAnsi="Times New Roman" w:cs="Times New Roman"/>
          <w:b/>
          <w:color w:val="auto"/>
          <w:lang w:val="et-EE"/>
        </w:rPr>
      </w:pPr>
      <w:r w:rsidRPr="00831A8E">
        <w:rPr>
          <w:rFonts w:ascii="Times New Roman" w:hAnsi="Times New Roman" w:cs="Times New Roman"/>
          <w:b/>
          <w:color w:val="auto"/>
          <w:lang w:val="et-EE"/>
        </w:rPr>
        <w:t>MÜÜGI-TAGASIRENDITEHINGUD</w:t>
      </w:r>
    </w:p>
    <w:p w14:paraId="3CBF9234" w14:textId="6DCBDE9B" w:rsidR="008970CB" w:rsidRPr="00587834" w:rsidRDefault="001B2783"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41</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Müügi-tagasirenditehing sisaldab vara müümist ja sama vara tagasirentimist müüjale. Rendimaksed ja müügihind on tavaliselt omavahel seotud, sest need lepitakse kokku ühe tehingu raames. Müügi-tagasirenditehingu kajastamine sõltub sellest, kas tagasirent on </w:t>
      </w:r>
      <w:r w:rsidR="008970CB" w:rsidRPr="008B28D8">
        <w:rPr>
          <w:rFonts w:ascii="Times New Roman" w:hAnsi="Times New Roman" w:cs="Times New Roman"/>
          <w:color w:val="auto"/>
          <w:lang w:val="et-EE"/>
        </w:rPr>
        <w:lastRenderedPageBreak/>
        <w:t>kasutus- või kapitalirent ning kasutusrendi korral ka sellest, kas müügitehing toimus turuhinnas või mitte. (</w:t>
      </w:r>
      <w:r w:rsidR="008970CB">
        <w:rPr>
          <w:rFonts w:ascii="Times New Roman" w:hAnsi="Times New Roman" w:cs="Times New Roman"/>
          <w:color w:val="auto"/>
          <w:lang w:val="et-EE"/>
        </w:rPr>
        <w:t>SME IFRS 20.32)</w:t>
      </w:r>
      <w:ins w:id="50" w:author="Sander" w:date="2019-10-01T19:42:00Z">
        <w:r w:rsidR="006C5AA7">
          <w:rPr>
            <w:rFonts w:ascii="Times New Roman" w:hAnsi="Times New Roman" w:cs="Times New Roman"/>
            <w:color w:val="auto"/>
            <w:lang w:val="et-EE"/>
          </w:rPr>
          <w:t xml:space="preserve"> Rentnikud, kes on valinud </w:t>
        </w:r>
      </w:ins>
      <w:ins w:id="51" w:author="Sander" w:date="2019-10-01T19:43:00Z">
        <w:r w:rsidR="006C5AA7">
          <w:rPr>
            <w:rFonts w:ascii="Times New Roman" w:hAnsi="Times New Roman" w:cs="Times New Roman"/>
            <w:color w:val="auto"/>
            <w:lang w:val="et-EE"/>
          </w:rPr>
          <w:t xml:space="preserve">kõikide rendilepingute kajastamiseks punkti 31 alapunktis b) kirjeldatud arvestuspõhimõtte, </w:t>
        </w:r>
      </w:ins>
      <w:ins w:id="52" w:author="Sander" w:date="2019-10-01T19:44:00Z">
        <w:r w:rsidR="006C5AA7">
          <w:rPr>
            <w:rFonts w:ascii="Times New Roman" w:hAnsi="Times New Roman" w:cs="Times New Roman"/>
            <w:color w:val="auto"/>
            <w:lang w:val="et-EE"/>
          </w:rPr>
          <w:t>kajastavad kõiki müügi-tagasirenditehinguid lähtudes punktist 42.</w:t>
        </w:r>
      </w:ins>
    </w:p>
    <w:p w14:paraId="1C58A6D9" w14:textId="18EF5900" w:rsidR="008970CB" w:rsidRPr="00587834" w:rsidRDefault="001B2783"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42</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w:t>
      </w:r>
      <w:r w:rsidR="008970CB" w:rsidRPr="008B28D8">
        <w:rPr>
          <w:rFonts w:ascii="Times New Roman" w:hAnsi="Times New Roman" w:cs="Times New Roman"/>
          <w:b/>
          <w:bCs/>
          <w:i/>
          <w:iCs/>
          <w:color w:val="auto"/>
          <w:lang w:val="et-EE"/>
        </w:rPr>
        <w:t>Kui müügi-tagasirenditehingus tagasirent on kapitalirendi tingimustel, kajastatakse tehingut kui finantseerimistehingut, mitte kui ostu-müügitehingut, s</w:t>
      </w:r>
      <w:r w:rsidR="00276626">
        <w:rPr>
          <w:rFonts w:ascii="Times New Roman" w:hAnsi="Times New Roman" w:cs="Times New Roman"/>
          <w:b/>
          <w:bCs/>
          <w:i/>
          <w:iCs/>
          <w:color w:val="auto"/>
          <w:lang w:val="et-EE"/>
        </w:rPr>
        <w:t>.</w:t>
      </w:r>
      <w:r w:rsidR="008970CB" w:rsidRPr="008B28D8">
        <w:rPr>
          <w:rFonts w:ascii="Times New Roman" w:hAnsi="Times New Roman" w:cs="Times New Roman"/>
          <w:b/>
          <w:bCs/>
          <w:i/>
          <w:iCs/>
          <w:color w:val="auto"/>
          <w:lang w:val="et-EE"/>
        </w:rPr>
        <w:t xml:space="preserve">t </w:t>
      </w:r>
      <w:r w:rsidR="008970CB" w:rsidRPr="00B4150D">
        <w:rPr>
          <w:rFonts w:ascii="Times New Roman" w:hAnsi="Times New Roman" w:cs="Times New Roman"/>
          <w:b/>
          <w:bCs/>
          <w:i/>
          <w:iCs/>
          <w:color w:val="auto"/>
          <w:lang w:val="et-EE"/>
        </w:rPr>
        <w:t>„</w:t>
      </w:r>
      <w:r w:rsidR="008970CB" w:rsidRPr="008B28D8">
        <w:rPr>
          <w:rFonts w:ascii="Times New Roman" w:hAnsi="Times New Roman" w:cs="Times New Roman"/>
          <w:b/>
          <w:bCs/>
          <w:i/>
          <w:iCs/>
          <w:color w:val="auto"/>
          <w:lang w:val="et-EE"/>
        </w:rPr>
        <w:t>müüdud</w:t>
      </w:r>
      <w:r w:rsidR="008970CB" w:rsidRPr="00B4150D">
        <w:rPr>
          <w:rFonts w:ascii="Times New Roman" w:hAnsi="Times New Roman" w:cs="Times New Roman"/>
          <w:b/>
          <w:bCs/>
          <w:i/>
          <w:iCs/>
          <w:color w:val="auto"/>
          <w:lang w:val="et-EE"/>
        </w:rPr>
        <w:t>”</w:t>
      </w:r>
      <w:r w:rsidR="008970CB" w:rsidRPr="008B28D8">
        <w:rPr>
          <w:rFonts w:ascii="Times New Roman" w:hAnsi="Times New Roman" w:cs="Times New Roman"/>
          <w:b/>
          <w:bCs/>
          <w:i/>
          <w:iCs/>
          <w:color w:val="auto"/>
          <w:lang w:val="et-EE"/>
        </w:rPr>
        <w:t xml:space="preserve"> vara jääb müüja bilanssi ning saadud raha (</w:t>
      </w:r>
      <w:r w:rsidR="008970CB" w:rsidRPr="00B4150D">
        <w:rPr>
          <w:rFonts w:ascii="Times New Roman" w:hAnsi="Times New Roman" w:cs="Times New Roman"/>
          <w:b/>
          <w:bCs/>
          <w:i/>
          <w:iCs/>
          <w:color w:val="auto"/>
          <w:lang w:val="et-EE"/>
        </w:rPr>
        <w:t>„</w:t>
      </w:r>
      <w:r w:rsidR="008970CB" w:rsidRPr="008B28D8">
        <w:rPr>
          <w:rFonts w:ascii="Times New Roman" w:hAnsi="Times New Roman" w:cs="Times New Roman"/>
          <w:b/>
          <w:bCs/>
          <w:i/>
          <w:iCs/>
          <w:color w:val="auto"/>
          <w:lang w:val="et-EE"/>
        </w:rPr>
        <w:t>müügihinna</w:t>
      </w:r>
      <w:r w:rsidR="008970CB" w:rsidRPr="00B4150D">
        <w:rPr>
          <w:rFonts w:ascii="Times New Roman" w:hAnsi="Times New Roman" w:cs="Times New Roman"/>
          <w:b/>
          <w:bCs/>
          <w:i/>
          <w:iCs/>
          <w:color w:val="auto"/>
          <w:lang w:val="et-EE"/>
        </w:rPr>
        <w:t>”</w:t>
      </w:r>
      <w:r w:rsidR="008970CB" w:rsidRPr="008B28D8">
        <w:rPr>
          <w:rFonts w:ascii="Times New Roman" w:hAnsi="Times New Roman" w:cs="Times New Roman"/>
          <w:b/>
          <w:bCs/>
          <w:i/>
          <w:iCs/>
          <w:color w:val="auto"/>
          <w:lang w:val="et-EE"/>
        </w:rPr>
        <w:t>) summas kajastatakse bilansis kapitalirendikohust</w:t>
      </w:r>
      <w:r w:rsidR="000E413E">
        <w:rPr>
          <w:rFonts w:ascii="Times New Roman" w:hAnsi="Times New Roman" w:cs="Times New Roman"/>
          <w:b/>
          <w:bCs/>
          <w:i/>
          <w:iCs/>
          <w:color w:val="auto"/>
          <w:lang w:val="et-EE"/>
        </w:rPr>
        <w:t>i</w:t>
      </w:r>
      <w:r w:rsidR="008970CB" w:rsidRPr="008B28D8">
        <w:rPr>
          <w:rFonts w:ascii="Times New Roman" w:hAnsi="Times New Roman" w:cs="Times New Roman"/>
          <w:b/>
          <w:bCs/>
          <w:i/>
          <w:iCs/>
          <w:color w:val="auto"/>
          <w:lang w:val="et-EE"/>
        </w:rPr>
        <w:t xml:space="preserve">st. </w:t>
      </w:r>
      <w:r w:rsidR="008970CB" w:rsidRPr="00B4150D">
        <w:rPr>
          <w:rFonts w:ascii="Times New Roman" w:hAnsi="Times New Roman" w:cs="Times New Roman"/>
          <w:b/>
          <w:bCs/>
          <w:i/>
          <w:iCs/>
          <w:color w:val="auto"/>
          <w:lang w:val="et-EE"/>
        </w:rPr>
        <w:t>„</w:t>
      </w:r>
      <w:r w:rsidR="008970CB" w:rsidRPr="008B28D8">
        <w:rPr>
          <w:rFonts w:ascii="Times New Roman" w:hAnsi="Times New Roman" w:cs="Times New Roman"/>
          <w:b/>
          <w:bCs/>
          <w:i/>
          <w:iCs/>
          <w:color w:val="auto"/>
          <w:lang w:val="et-EE"/>
        </w:rPr>
        <w:t>Müügihinna</w:t>
      </w:r>
      <w:r w:rsidR="008970CB" w:rsidRPr="00B4150D">
        <w:rPr>
          <w:rFonts w:ascii="Times New Roman" w:hAnsi="Times New Roman" w:cs="Times New Roman"/>
          <w:b/>
          <w:bCs/>
          <w:i/>
          <w:iCs/>
          <w:color w:val="auto"/>
          <w:lang w:val="et-EE"/>
        </w:rPr>
        <w:t>”</w:t>
      </w:r>
      <w:r w:rsidR="008970CB" w:rsidRPr="008B28D8">
        <w:rPr>
          <w:rFonts w:ascii="Times New Roman" w:hAnsi="Times New Roman" w:cs="Times New Roman"/>
          <w:b/>
          <w:bCs/>
          <w:i/>
          <w:iCs/>
          <w:color w:val="auto"/>
          <w:lang w:val="et-EE"/>
        </w:rPr>
        <w:t xml:space="preserve"> ja rendimaksete miinimumsumma vahet kajastatakse rendiperioodi jooksul intressikuluna </w:t>
      </w:r>
      <w:r w:rsidR="00831A8E">
        <w:rPr>
          <w:rFonts w:ascii="Times New Roman" w:hAnsi="Times New Roman" w:cs="Times New Roman"/>
          <w:b/>
          <w:bCs/>
          <w:i/>
          <w:iCs/>
          <w:color w:val="auto"/>
          <w:lang w:val="et-EE"/>
        </w:rPr>
        <w:t xml:space="preserve">sarnaselt </w:t>
      </w:r>
      <w:r w:rsidR="008970CB" w:rsidRPr="008B28D8">
        <w:rPr>
          <w:rFonts w:ascii="Times New Roman" w:hAnsi="Times New Roman" w:cs="Times New Roman"/>
          <w:b/>
          <w:bCs/>
          <w:i/>
          <w:iCs/>
          <w:color w:val="auto"/>
          <w:lang w:val="et-EE"/>
        </w:rPr>
        <w:t>tava</w:t>
      </w:r>
      <w:r w:rsidR="00831A8E">
        <w:rPr>
          <w:rFonts w:ascii="Times New Roman" w:hAnsi="Times New Roman" w:cs="Times New Roman"/>
          <w:b/>
          <w:bCs/>
          <w:i/>
          <w:iCs/>
          <w:color w:val="auto"/>
          <w:lang w:val="et-EE"/>
        </w:rPr>
        <w:t xml:space="preserve">päraste </w:t>
      </w:r>
      <w:r w:rsidR="008970CB" w:rsidRPr="008B28D8">
        <w:rPr>
          <w:rFonts w:ascii="Times New Roman" w:hAnsi="Times New Roman" w:cs="Times New Roman"/>
          <w:b/>
          <w:bCs/>
          <w:i/>
          <w:iCs/>
          <w:color w:val="auto"/>
          <w:lang w:val="et-EE"/>
        </w:rPr>
        <w:t>kapitalirendilepingutega.</w:t>
      </w:r>
    </w:p>
    <w:tbl>
      <w:tblPr>
        <w:tblW w:w="8619"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6081"/>
        <w:gridCol w:w="2310"/>
        <w:gridCol w:w="228"/>
      </w:tblGrid>
      <w:tr w:rsidR="008970CB" w:rsidRPr="00B4150D" w14:paraId="3E887BAD" w14:textId="77777777" w:rsidTr="00D17E2F">
        <w:trPr>
          <w:tblCellSpacing w:w="15" w:type="dxa"/>
        </w:trPr>
        <w:tc>
          <w:tcPr>
            <w:tcW w:w="0" w:type="auto"/>
            <w:gridSpan w:val="3"/>
          </w:tcPr>
          <w:p w14:paraId="1005833D" w14:textId="0708FF49" w:rsidR="008970CB" w:rsidRPr="00587834" w:rsidRDefault="008970CB" w:rsidP="00735070">
            <w:pPr>
              <w:pStyle w:val="NormalWeb"/>
              <w:jc w:val="both"/>
              <w:rPr>
                <w:rFonts w:ascii="Times New Roman" w:hAnsi="Times New Roman" w:cs="Times New Roman"/>
                <w:color w:val="auto"/>
                <w:lang w:val="et-EE"/>
              </w:rPr>
            </w:pPr>
            <w:r w:rsidRPr="008B28D8">
              <w:rPr>
                <w:rFonts w:ascii="Times New Roman" w:hAnsi="Times New Roman" w:cs="Times New Roman"/>
                <w:color w:val="auto"/>
                <w:u w:val="single"/>
                <w:lang w:val="et-EE"/>
              </w:rPr>
              <w:t>Näide</w:t>
            </w:r>
            <w:r w:rsidR="00C664D4">
              <w:rPr>
                <w:rFonts w:ascii="Times New Roman" w:hAnsi="Times New Roman" w:cs="Times New Roman"/>
                <w:color w:val="auto"/>
                <w:u w:val="single"/>
                <w:lang w:val="et-EE"/>
              </w:rPr>
              <w:t xml:space="preserve"> </w:t>
            </w:r>
            <w:r w:rsidR="002E10F3">
              <w:rPr>
                <w:rFonts w:ascii="Times New Roman" w:hAnsi="Times New Roman" w:cs="Times New Roman"/>
                <w:color w:val="auto"/>
                <w:u w:val="single"/>
                <w:lang w:val="et-EE"/>
              </w:rPr>
              <w:t xml:space="preserve">2 </w:t>
            </w:r>
            <w:r w:rsidR="00C664D4">
              <w:rPr>
                <w:rFonts w:ascii="Times New Roman" w:hAnsi="Times New Roman" w:cs="Times New Roman"/>
                <w:color w:val="auto"/>
                <w:u w:val="single"/>
                <w:lang w:val="et-EE"/>
              </w:rPr>
              <w:t>– müügi-tagasirenditehingu kajastamine</w:t>
            </w:r>
          </w:p>
        </w:tc>
      </w:tr>
      <w:tr w:rsidR="008970CB" w:rsidRPr="00B4150D" w14:paraId="571ABAD4" w14:textId="77777777" w:rsidTr="00D17E2F">
        <w:trPr>
          <w:tblCellSpacing w:w="15" w:type="dxa"/>
        </w:trPr>
        <w:tc>
          <w:tcPr>
            <w:tcW w:w="0" w:type="auto"/>
            <w:gridSpan w:val="3"/>
          </w:tcPr>
          <w:p w14:paraId="14FD5E63" w14:textId="63D98626" w:rsidR="008970CB" w:rsidRPr="00587834" w:rsidRDefault="008970CB" w:rsidP="00276626">
            <w:pPr>
              <w:pStyle w:val="NormalWeb"/>
              <w:spacing w:before="0" w:beforeAutospacing="0" w:after="0" w:afterAutospacing="0"/>
              <w:jc w:val="both"/>
              <w:rPr>
                <w:rFonts w:ascii="Times New Roman" w:hAnsi="Times New Roman" w:cs="Times New Roman"/>
                <w:color w:val="auto"/>
                <w:lang w:val="et-EE"/>
              </w:rPr>
            </w:pPr>
            <w:r w:rsidRPr="008B28D8">
              <w:rPr>
                <w:rFonts w:ascii="Times New Roman" w:hAnsi="Times New Roman" w:cs="Times New Roman"/>
                <w:color w:val="auto"/>
                <w:lang w:val="et-EE"/>
              </w:rPr>
              <w:t>Ettevõte sõlmib pangaga hoone müügi-tagasirendilepingu järgmistel tingimustel:</w:t>
            </w:r>
          </w:p>
        </w:tc>
      </w:tr>
      <w:tr w:rsidR="008970CB" w:rsidRPr="00B4150D" w14:paraId="27D3E10B" w14:textId="77777777" w:rsidTr="00D17E2F">
        <w:trPr>
          <w:tblCellSpacing w:w="15" w:type="dxa"/>
        </w:trPr>
        <w:tc>
          <w:tcPr>
            <w:tcW w:w="0" w:type="auto"/>
          </w:tcPr>
          <w:p w14:paraId="377E4011" w14:textId="77777777" w:rsidR="008970CB" w:rsidRPr="00587834" w:rsidRDefault="008970CB" w:rsidP="00276626">
            <w:pPr>
              <w:jc w:val="both"/>
              <w:rPr>
                <w:rFonts w:eastAsia="Arial Unicode MS"/>
                <w:lang w:val="et-EE"/>
              </w:rPr>
            </w:pPr>
            <w:r w:rsidRPr="008B28D8">
              <w:rPr>
                <w:lang w:val="et-EE"/>
              </w:rPr>
              <w:t>Hoone jääkmaksumus ettevõtte bilansis</w:t>
            </w:r>
          </w:p>
        </w:tc>
        <w:tc>
          <w:tcPr>
            <w:tcW w:w="0" w:type="auto"/>
          </w:tcPr>
          <w:p w14:paraId="016C98FB" w14:textId="0EF2BC02" w:rsidR="008970CB" w:rsidRPr="00587834" w:rsidRDefault="008970CB" w:rsidP="00276626">
            <w:pPr>
              <w:jc w:val="both"/>
              <w:rPr>
                <w:rFonts w:eastAsia="Arial Unicode MS"/>
                <w:lang w:val="et-EE"/>
              </w:rPr>
            </w:pPr>
            <w:r w:rsidRPr="008B28D8">
              <w:rPr>
                <w:lang w:val="et-EE"/>
              </w:rPr>
              <w:t>1</w:t>
            </w:r>
            <w:r>
              <w:rPr>
                <w:lang w:val="et-EE"/>
              </w:rPr>
              <w:t>,</w:t>
            </w:r>
            <w:r w:rsidRPr="008B28D8">
              <w:rPr>
                <w:lang w:val="et-EE"/>
              </w:rPr>
              <w:t xml:space="preserve">5 </w:t>
            </w:r>
            <w:r w:rsidR="00D64391">
              <w:rPr>
                <w:lang w:val="et-EE"/>
              </w:rPr>
              <w:t xml:space="preserve">mln </w:t>
            </w:r>
            <w:r>
              <w:rPr>
                <w:lang w:val="et-EE"/>
              </w:rPr>
              <w:t>eurot</w:t>
            </w:r>
          </w:p>
        </w:tc>
        <w:tc>
          <w:tcPr>
            <w:tcW w:w="0" w:type="auto"/>
            <w:vAlign w:val="center"/>
          </w:tcPr>
          <w:p w14:paraId="3E358FA1" w14:textId="77777777" w:rsidR="008970CB" w:rsidRPr="00587834" w:rsidRDefault="008970CB" w:rsidP="00276626">
            <w:pPr>
              <w:jc w:val="both"/>
              <w:rPr>
                <w:rFonts w:eastAsia="Arial Unicode MS"/>
                <w:lang w:val="et-EE"/>
              </w:rPr>
            </w:pPr>
            <w:r>
              <w:rPr>
                <w:lang w:val="et-EE"/>
              </w:rPr>
              <w:t> </w:t>
            </w:r>
          </w:p>
        </w:tc>
      </w:tr>
      <w:tr w:rsidR="008970CB" w:rsidRPr="00B4150D" w14:paraId="56E7D2C8" w14:textId="77777777" w:rsidTr="00D17E2F">
        <w:trPr>
          <w:tblCellSpacing w:w="15" w:type="dxa"/>
        </w:trPr>
        <w:tc>
          <w:tcPr>
            <w:tcW w:w="0" w:type="auto"/>
          </w:tcPr>
          <w:p w14:paraId="066D21DD" w14:textId="77777777" w:rsidR="008970CB" w:rsidRPr="00587834" w:rsidRDefault="008970CB" w:rsidP="00276626">
            <w:pPr>
              <w:jc w:val="both"/>
              <w:rPr>
                <w:rFonts w:eastAsia="Arial Unicode MS"/>
                <w:lang w:val="et-EE"/>
              </w:rPr>
            </w:pPr>
            <w:r w:rsidRPr="008B28D8">
              <w:rPr>
                <w:lang w:val="et-EE"/>
              </w:rPr>
              <w:t xml:space="preserve">Hoone </w:t>
            </w:r>
            <w:r w:rsidRPr="00B4150D">
              <w:rPr>
                <w:lang w:val="et-EE"/>
              </w:rPr>
              <w:t>„</w:t>
            </w:r>
            <w:r w:rsidRPr="008B28D8">
              <w:rPr>
                <w:lang w:val="et-EE"/>
              </w:rPr>
              <w:t>müügihind</w:t>
            </w:r>
            <w:r w:rsidRPr="00B4150D">
              <w:rPr>
                <w:lang w:val="et-EE"/>
              </w:rPr>
              <w:t>”</w:t>
            </w:r>
          </w:p>
        </w:tc>
        <w:tc>
          <w:tcPr>
            <w:tcW w:w="0" w:type="auto"/>
          </w:tcPr>
          <w:p w14:paraId="23B8DDF9" w14:textId="112347EF" w:rsidR="008970CB" w:rsidRPr="00587834" w:rsidRDefault="008970CB" w:rsidP="00276626">
            <w:pPr>
              <w:jc w:val="both"/>
              <w:rPr>
                <w:rFonts w:eastAsia="Arial Unicode MS"/>
                <w:lang w:val="et-EE"/>
              </w:rPr>
            </w:pPr>
            <w:r w:rsidRPr="008B28D8">
              <w:rPr>
                <w:lang w:val="et-EE"/>
              </w:rPr>
              <w:t xml:space="preserve">2 </w:t>
            </w:r>
            <w:r w:rsidR="00D64391">
              <w:rPr>
                <w:lang w:val="et-EE"/>
              </w:rPr>
              <w:t xml:space="preserve">mln </w:t>
            </w:r>
            <w:r>
              <w:rPr>
                <w:lang w:val="et-EE"/>
              </w:rPr>
              <w:t>eurot</w:t>
            </w:r>
          </w:p>
        </w:tc>
        <w:tc>
          <w:tcPr>
            <w:tcW w:w="0" w:type="auto"/>
            <w:vAlign w:val="center"/>
          </w:tcPr>
          <w:p w14:paraId="06286643" w14:textId="77777777" w:rsidR="008970CB" w:rsidRPr="00587834" w:rsidRDefault="008970CB" w:rsidP="00276626">
            <w:pPr>
              <w:jc w:val="both"/>
              <w:rPr>
                <w:rFonts w:eastAsia="Arial Unicode MS"/>
                <w:lang w:val="et-EE"/>
              </w:rPr>
            </w:pPr>
            <w:r>
              <w:rPr>
                <w:lang w:val="et-EE"/>
              </w:rPr>
              <w:t> </w:t>
            </w:r>
          </w:p>
        </w:tc>
      </w:tr>
      <w:tr w:rsidR="008970CB" w:rsidRPr="00B4150D" w14:paraId="1BEBA18B" w14:textId="77777777" w:rsidTr="00D17E2F">
        <w:trPr>
          <w:tblCellSpacing w:w="15" w:type="dxa"/>
        </w:trPr>
        <w:tc>
          <w:tcPr>
            <w:tcW w:w="0" w:type="auto"/>
            <w:gridSpan w:val="2"/>
          </w:tcPr>
          <w:p w14:paraId="4BF5A826" w14:textId="2A40A3AE" w:rsidR="00276626" w:rsidRDefault="008970CB" w:rsidP="00276626">
            <w:pPr>
              <w:pStyle w:val="NormalWeb"/>
              <w:spacing w:before="0" w:beforeAutospacing="0" w:after="0" w:afterAutospacing="0"/>
              <w:jc w:val="both"/>
              <w:rPr>
                <w:rFonts w:ascii="Times New Roman" w:hAnsi="Times New Roman" w:cs="Times New Roman"/>
                <w:color w:val="auto"/>
                <w:lang w:val="et-EE"/>
              </w:rPr>
            </w:pPr>
            <w:r w:rsidRPr="008B28D8">
              <w:rPr>
                <w:rFonts w:ascii="Times New Roman" w:hAnsi="Times New Roman" w:cs="Times New Roman"/>
                <w:color w:val="auto"/>
                <w:lang w:val="et-EE"/>
              </w:rPr>
              <w:t>(millest 1</w:t>
            </w:r>
            <w:r>
              <w:rPr>
                <w:rFonts w:ascii="Times New Roman" w:hAnsi="Times New Roman" w:cs="Times New Roman"/>
                <w:color w:val="auto"/>
                <w:lang w:val="et-EE"/>
              </w:rPr>
              <w:t>,</w:t>
            </w:r>
            <w:r w:rsidRPr="008B28D8">
              <w:rPr>
                <w:rFonts w:ascii="Times New Roman" w:hAnsi="Times New Roman" w:cs="Times New Roman"/>
                <w:color w:val="auto"/>
                <w:lang w:val="et-EE"/>
              </w:rPr>
              <w:t>5 m</w:t>
            </w:r>
            <w:r w:rsidR="005069F1">
              <w:rPr>
                <w:rFonts w:ascii="Times New Roman" w:hAnsi="Times New Roman" w:cs="Times New Roman"/>
                <w:color w:val="auto"/>
                <w:lang w:val="et-EE"/>
              </w:rPr>
              <w:t xml:space="preserve">ln </w:t>
            </w:r>
            <w:r w:rsidRPr="008B28D8">
              <w:rPr>
                <w:rFonts w:ascii="Times New Roman" w:hAnsi="Times New Roman" w:cs="Times New Roman"/>
                <w:color w:val="auto"/>
                <w:lang w:val="et-EE"/>
              </w:rPr>
              <w:t xml:space="preserve">tagastab ettevõte </w:t>
            </w:r>
            <w:r w:rsidR="003F62BF">
              <w:rPr>
                <w:rFonts w:ascii="Times New Roman" w:hAnsi="Times New Roman" w:cs="Times New Roman"/>
                <w:color w:val="auto"/>
                <w:lang w:val="et-EE"/>
              </w:rPr>
              <w:t xml:space="preserve">pangale </w:t>
            </w:r>
            <w:r w:rsidRPr="008B28D8">
              <w:rPr>
                <w:rFonts w:ascii="Times New Roman" w:hAnsi="Times New Roman" w:cs="Times New Roman"/>
                <w:color w:val="auto"/>
                <w:lang w:val="et-EE"/>
              </w:rPr>
              <w:t xml:space="preserve">rendimaksete näol </w:t>
            </w:r>
            <w:r w:rsidR="005069F1">
              <w:rPr>
                <w:rFonts w:ascii="Times New Roman" w:hAnsi="Times New Roman" w:cs="Times New Roman"/>
                <w:color w:val="auto"/>
                <w:lang w:val="et-EE"/>
              </w:rPr>
              <w:t xml:space="preserve">kümne </w:t>
            </w:r>
            <w:r>
              <w:rPr>
                <w:rFonts w:ascii="Times New Roman" w:hAnsi="Times New Roman" w:cs="Times New Roman"/>
                <w:color w:val="auto"/>
                <w:lang w:val="et-EE"/>
              </w:rPr>
              <w:t> </w:t>
            </w:r>
            <w:r w:rsidR="00276626">
              <w:rPr>
                <w:rFonts w:ascii="Times New Roman" w:hAnsi="Times New Roman" w:cs="Times New Roman"/>
                <w:color w:val="auto"/>
                <w:lang w:val="et-EE"/>
              </w:rPr>
              <w:t>aasta jooksul;</w:t>
            </w:r>
          </w:p>
          <w:p w14:paraId="3F80CF07" w14:textId="77777777" w:rsidR="00276626" w:rsidRDefault="008970CB" w:rsidP="00276626">
            <w:pPr>
              <w:pStyle w:val="NormalWeb"/>
              <w:spacing w:before="0" w:beforeAutospacing="0" w:after="0" w:afterAutospacing="0"/>
              <w:jc w:val="both"/>
              <w:rPr>
                <w:rFonts w:ascii="Times New Roman" w:hAnsi="Times New Roman" w:cs="Times New Roman"/>
                <w:color w:val="auto"/>
                <w:lang w:val="et-EE"/>
              </w:rPr>
            </w:pPr>
            <w:r w:rsidRPr="008B28D8">
              <w:rPr>
                <w:rFonts w:ascii="Times New Roman" w:hAnsi="Times New Roman" w:cs="Times New Roman"/>
                <w:color w:val="auto"/>
                <w:lang w:val="et-EE"/>
              </w:rPr>
              <w:t xml:space="preserve">rendiperioodi lõpus tagasiostu optsioon </w:t>
            </w:r>
            <w:r>
              <w:rPr>
                <w:rFonts w:ascii="Times New Roman" w:hAnsi="Times New Roman" w:cs="Times New Roman"/>
                <w:color w:val="auto"/>
                <w:lang w:val="et-EE"/>
              </w:rPr>
              <w:t>0,</w:t>
            </w:r>
            <w:r w:rsidRPr="008B28D8">
              <w:rPr>
                <w:rFonts w:ascii="Times New Roman" w:hAnsi="Times New Roman" w:cs="Times New Roman"/>
                <w:color w:val="auto"/>
                <w:lang w:val="et-EE"/>
              </w:rPr>
              <w:t>5</w:t>
            </w:r>
            <w:r>
              <w:rPr>
                <w:rFonts w:ascii="Times New Roman" w:hAnsi="Times New Roman" w:cs="Times New Roman"/>
                <w:color w:val="auto"/>
                <w:lang w:val="et-EE"/>
              </w:rPr>
              <w:t> </w:t>
            </w:r>
            <w:r w:rsidR="005069F1">
              <w:rPr>
                <w:rFonts w:ascii="Times New Roman" w:hAnsi="Times New Roman" w:cs="Times New Roman"/>
                <w:color w:val="auto"/>
                <w:lang w:val="et-EE"/>
              </w:rPr>
              <w:t xml:space="preserve">mln </w:t>
            </w:r>
            <w:r w:rsidRPr="008B28D8">
              <w:rPr>
                <w:rFonts w:ascii="Times New Roman" w:hAnsi="Times New Roman" w:cs="Times New Roman"/>
                <w:color w:val="auto"/>
                <w:lang w:val="et-EE"/>
              </w:rPr>
              <w:t xml:space="preserve">eest; </w:t>
            </w:r>
          </w:p>
          <w:p w14:paraId="168E3693" w14:textId="4B931137" w:rsidR="008970CB" w:rsidRPr="00587834" w:rsidRDefault="008970CB" w:rsidP="00276626">
            <w:pPr>
              <w:pStyle w:val="NormalWeb"/>
              <w:spacing w:before="0" w:beforeAutospacing="0" w:after="0" w:afterAutospacing="0"/>
              <w:jc w:val="both"/>
              <w:rPr>
                <w:rFonts w:ascii="Times New Roman" w:hAnsi="Times New Roman" w:cs="Times New Roman"/>
                <w:color w:val="auto"/>
                <w:lang w:val="et-EE"/>
              </w:rPr>
            </w:pPr>
            <w:r w:rsidRPr="008B28D8">
              <w:rPr>
                <w:rFonts w:ascii="Times New Roman" w:hAnsi="Times New Roman" w:cs="Times New Roman"/>
                <w:color w:val="auto"/>
                <w:lang w:val="et-EE"/>
              </w:rPr>
              <w:t>lisaks tasutakse intressi 7% kohust</w:t>
            </w:r>
            <w:r w:rsidR="005069F1">
              <w:rPr>
                <w:rFonts w:ascii="Times New Roman" w:hAnsi="Times New Roman" w:cs="Times New Roman"/>
                <w:color w:val="auto"/>
                <w:lang w:val="et-EE"/>
              </w:rPr>
              <w:t>i</w:t>
            </w:r>
            <w:r w:rsidRPr="008B28D8">
              <w:rPr>
                <w:rFonts w:ascii="Times New Roman" w:hAnsi="Times New Roman" w:cs="Times New Roman"/>
                <w:color w:val="auto"/>
                <w:lang w:val="et-EE"/>
              </w:rPr>
              <w:t>se jäägilt)</w:t>
            </w:r>
          </w:p>
        </w:tc>
        <w:tc>
          <w:tcPr>
            <w:tcW w:w="0" w:type="auto"/>
            <w:vAlign w:val="center"/>
          </w:tcPr>
          <w:p w14:paraId="68D058CD" w14:textId="77777777" w:rsidR="008970CB" w:rsidRPr="00587834" w:rsidRDefault="008970CB" w:rsidP="00276626">
            <w:pPr>
              <w:jc w:val="both"/>
              <w:rPr>
                <w:rFonts w:eastAsia="Arial Unicode MS"/>
                <w:lang w:val="et-EE"/>
              </w:rPr>
            </w:pPr>
            <w:r>
              <w:rPr>
                <w:lang w:val="et-EE"/>
              </w:rPr>
              <w:t> </w:t>
            </w:r>
          </w:p>
        </w:tc>
      </w:tr>
      <w:tr w:rsidR="008970CB" w:rsidRPr="00B4150D" w14:paraId="290B368D" w14:textId="77777777" w:rsidTr="00D17E2F">
        <w:trPr>
          <w:tblCellSpacing w:w="15" w:type="dxa"/>
        </w:trPr>
        <w:tc>
          <w:tcPr>
            <w:tcW w:w="0" w:type="auto"/>
          </w:tcPr>
          <w:p w14:paraId="39A108A5" w14:textId="77777777" w:rsidR="008970CB" w:rsidRPr="00587834" w:rsidRDefault="008970CB" w:rsidP="00735070">
            <w:pPr>
              <w:jc w:val="both"/>
              <w:rPr>
                <w:rFonts w:eastAsia="Arial Unicode MS"/>
                <w:lang w:val="et-EE"/>
              </w:rPr>
            </w:pPr>
            <w:r w:rsidRPr="008B28D8">
              <w:rPr>
                <w:lang w:val="et-EE"/>
              </w:rPr>
              <w:t>Hoone turuväärtus</w:t>
            </w:r>
          </w:p>
        </w:tc>
        <w:tc>
          <w:tcPr>
            <w:tcW w:w="0" w:type="auto"/>
          </w:tcPr>
          <w:p w14:paraId="71D56FCA" w14:textId="0792CB7B" w:rsidR="008970CB" w:rsidRPr="00587834" w:rsidRDefault="008970CB">
            <w:pPr>
              <w:jc w:val="both"/>
              <w:rPr>
                <w:rFonts w:eastAsia="Arial Unicode MS"/>
                <w:lang w:val="et-EE"/>
              </w:rPr>
            </w:pPr>
            <w:r w:rsidRPr="008B28D8">
              <w:rPr>
                <w:lang w:val="et-EE"/>
              </w:rPr>
              <w:t>2</w:t>
            </w:r>
            <w:r>
              <w:rPr>
                <w:lang w:val="et-EE"/>
              </w:rPr>
              <w:t>,</w:t>
            </w:r>
            <w:r w:rsidRPr="008B28D8">
              <w:rPr>
                <w:lang w:val="et-EE"/>
              </w:rPr>
              <w:t xml:space="preserve">5 </w:t>
            </w:r>
            <w:r w:rsidR="005069F1">
              <w:rPr>
                <w:lang w:val="et-EE"/>
              </w:rPr>
              <w:t xml:space="preserve">mln </w:t>
            </w:r>
            <w:r>
              <w:rPr>
                <w:lang w:val="et-EE"/>
              </w:rPr>
              <w:t>eurot</w:t>
            </w:r>
          </w:p>
        </w:tc>
        <w:tc>
          <w:tcPr>
            <w:tcW w:w="0" w:type="auto"/>
            <w:vAlign w:val="center"/>
          </w:tcPr>
          <w:p w14:paraId="242E8E06" w14:textId="77777777" w:rsidR="008970CB" w:rsidRPr="00587834" w:rsidRDefault="008970CB" w:rsidP="00735070">
            <w:pPr>
              <w:jc w:val="both"/>
              <w:rPr>
                <w:rFonts w:eastAsia="Arial Unicode MS"/>
                <w:lang w:val="et-EE"/>
              </w:rPr>
            </w:pPr>
            <w:r>
              <w:rPr>
                <w:lang w:val="et-EE"/>
              </w:rPr>
              <w:t> </w:t>
            </w:r>
          </w:p>
        </w:tc>
      </w:tr>
      <w:tr w:rsidR="008970CB" w:rsidRPr="00B4150D" w14:paraId="0D7034CE" w14:textId="77777777" w:rsidTr="00D17E2F">
        <w:trPr>
          <w:tblCellSpacing w:w="15" w:type="dxa"/>
        </w:trPr>
        <w:tc>
          <w:tcPr>
            <w:tcW w:w="0" w:type="auto"/>
          </w:tcPr>
          <w:p w14:paraId="2E3885CE" w14:textId="77777777" w:rsidR="008970CB" w:rsidRPr="00587834" w:rsidRDefault="008970CB" w:rsidP="00735070">
            <w:pPr>
              <w:jc w:val="both"/>
              <w:rPr>
                <w:rFonts w:eastAsia="Arial Unicode MS"/>
                <w:lang w:val="et-EE"/>
              </w:rPr>
            </w:pPr>
            <w:r w:rsidRPr="008B28D8">
              <w:rPr>
                <w:lang w:val="et-EE"/>
              </w:rPr>
              <w:t>Rendiperiood</w:t>
            </w:r>
          </w:p>
        </w:tc>
        <w:tc>
          <w:tcPr>
            <w:tcW w:w="0" w:type="auto"/>
          </w:tcPr>
          <w:p w14:paraId="49720DB9" w14:textId="77777777" w:rsidR="008970CB" w:rsidRPr="00587834" w:rsidRDefault="008970CB" w:rsidP="00735070">
            <w:pPr>
              <w:jc w:val="both"/>
              <w:rPr>
                <w:rFonts w:eastAsia="Arial Unicode MS"/>
                <w:lang w:val="et-EE"/>
              </w:rPr>
            </w:pPr>
            <w:r w:rsidRPr="008B28D8">
              <w:rPr>
                <w:lang w:val="et-EE"/>
              </w:rPr>
              <w:t>10 a</w:t>
            </w:r>
            <w:r w:rsidR="005069F1">
              <w:rPr>
                <w:lang w:val="et-EE"/>
              </w:rPr>
              <w:t>astat</w:t>
            </w:r>
            <w:r>
              <w:rPr>
                <w:lang w:val="et-EE"/>
              </w:rPr>
              <w:t> </w:t>
            </w:r>
          </w:p>
        </w:tc>
        <w:tc>
          <w:tcPr>
            <w:tcW w:w="0" w:type="auto"/>
            <w:vAlign w:val="center"/>
          </w:tcPr>
          <w:p w14:paraId="37853C89" w14:textId="77777777" w:rsidR="008970CB" w:rsidRPr="00587834" w:rsidRDefault="008970CB" w:rsidP="00735070">
            <w:pPr>
              <w:jc w:val="both"/>
              <w:rPr>
                <w:rFonts w:eastAsia="Arial Unicode MS"/>
                <w:lang w:val="et-EE"/>
              </w:rPr>
            </w:pPr>
            <w:r>
              <w:rPr>
                <w:lang w:val="et-EE"/>
              </w:rPr>
              <w:t> </w:t>
            </w:r>
          </w:p>
        </w:tc>
      </w:tr>
      <w:tr w:rsidR="008970CB" w:rsidRPr="00B4150D" w14:paraId="5914127B" w14:textId="77777777" w:rsidTr="00D17E2F">
        <w:trPr>
          <w:tblCellSpacing w:w="15" w:type="dxa"/>
        </w:trPr>
        <w:tc>
          <w:tcPr>
            <w:tcW w:w="0" w:type="auto"/>
          </w:tcPr>
          <w:p w14:paraId="24A67EEE" w14:textId="77777777" w:rsidR="008970CB" w:rsidRPr="00587834" w:rsidRDefault="008970CB" w:rsidP="00735070">
            <w:pPr>
              <w:jc w:val="both"/>
              <w:rPr>
                <w:rFonts w:eastAsia="Arial Unicode MS"/>
                <w:lang w:val="et-EE"/>
              </w:rPr>
            </w:pPr>
            <w:r w:rsidRPr="008B28D8">
              <w:rPr>
                <w:lang w:val="et-EE"/>
              </w:rPr>
              <w:t>Hoone järelejäänud kasulik eluiga</w:t>
            </w:r>
          </w:p>
        </w:tc>
        <w:tc>
          <w:tcPr>
            <w:tcW w:w="0" w:type="auto"/>
          </w:tcPr>
          <w:p w14:paraId="22603DDD" w14:textId="77777777" w:rsidR="008970CB" w:rsidRPr="00587834" w:rsidRDefault="008970CB" w:rsidP="00735070">
            <w:pPr>
              <w:jc w:val="both"/>
              <w:rPr>
                <w:rFonts w:eastAsia="Arial Unicode MS"/>
                <w:lang w:val="et-EE"/>
              </w:rPr>
            </w:pPr>
            <w:r w:rsidRPr="008B28D8">
              <w:rPr>
                <w:lang w:val="et-EE"/>
              </w:rPr>
              <w:t>40 a</w:t>
            </w:r>
            <w:r w:rsidR="005069F1">
              <w:rPr>
                <w:lang w:val="et-EE"/>
              </w:rPr>
              <w:t>astat</w:t>
            </w:r>
            <w:r>
              <w:rPr>
                <w:lang w:val="et-EE"/>
              </w:rPr>
              <w:t> </w:t>
            </w:r>
          </w:p>
        </w:tc>
        <w:tc>
          <w:tcPr>
            <w:tcW w:w="0" w:type="auto"/>
            <w:vAlign w:val="center"/>
          </w:tcPr>
          <w:p w14:paraId="6132131C" w14:textId="77777777" w:rsidR="008970CB" w:rsidRPr="00587834" w:rsidRDefault="008970CB" w:rsidP="00735070">
            <w:pPr>
              <w:jc w:val="both"/>
              <w:rPr>
                <w:rFonts w:eastAsia="Arial Unicode MS"/>
                <w:lang w:val="et-EE"/>
              </w:rPr>
            </w:pPr>
            <w:r>
              <w:rPr>
                <w:lang w:val="et-EE"/>
              </w:rPr>
              <w:t> </w:t>
            </w:r>
          </w:p>
        </w:tc>
      </w:tr>
      <w:tr w:rsidR="008970CB" w:rsidRPr="00B4150D" w14:paraId="4AAA4B4F" w14:textId="77777777" w:rsidTr="00D17E2F">
        <w:trPr>
          <w:tblCellSpacing w:w="15" w:type="dxa"/>
        </w:trPr>
        <w:tc>
          <w:tcPr>
            <w:tcW w:w="0" w:type="auto"/>
            <w:gridSpan w:val="3"/>
          </w:tcPr>
          <w:p w14:paraId="7215D571" w14:textId="5AEE66A6" w:rsidR="008970CB" w:rsidRPr="00587834" w:rsidRDefault="008970CB" w:rsidP="003F62BF">
            <w:pPr>
              <w:pStyle w:val="NormalWeb"/>
              <w:jc w:val="both"/>
              <w:rPr>
                <w:rFonts w:ascii="Times New Roman" w:hAnsi="Times New Roman" w:cs="Times New Roman"/>
                <w:color w:val="auto"/>
                <w:lang w:val="et-EE"/>
              </w:rPr>
            </w:pPr>
            <w:r w:rsidRPr="008B28D8">
              <w:rPr>
                <w:rFonts w:ascii="Times New Roman" w:hAnsi="Times New Roman" w:cs="Times New Roman"/>
                <w:color w:val="auto"/>
                <w:lang w:val="et-EE"/>
              </w:rPr>
              <w:t>Rendiperioodi lõpus olev turuhinnast oluliselt soodsam o</w:t>
            </w:r>
            <w:r w:rsidR="003F62BF">
              <w:rPr>
                <w:rFonts w:ascii="Times New Roman" w:hAnsi="Times New Roman" w:cs="Times New Roman"/>
                <w:color w:val="auto"/>
                <w:lang w:val="et-EE"/>
              </w:rPr>
              <w:t>st</w:t>
            </w:r>
            <w:r w:rsidRPr="008B28D8">
              <w:rPr>
                <w:rFonts w:ascii="Times New Roman" w:hAnsi="Times New Roman" w:cs="Times New Roman"/>
                <w:color w:val="auto"/>
                <w:lang w:val="et-EE"/>
              </w:rPr>
              <w:t>uoptsioon annab alust arvata, et ettevõte kasutab seda vara tagasiostmiseks, mistõttu tagasirent toimub kapitalirendi tingimustel.</w:t>
            </w:r>
          </w:p>
        </w:tc>
      </w:tr>
      <w:tr w:rsidR="008970CB" w:rsidRPr="00B4150D" w14:paraId="6A281FFE" w14:textId="77777777" w:rsidTr="00D17E2F">
        <w:trPr>
          <w:tblCellSpacing w:w="15" w:type="dxa"/>
        </w:trPr>
        <w:tc>
          <w:tcPr>
            <w:tcW w:w="0" w:type="auto"/>
            <w:gridSpan w:val="3"/>
          </w:tcPr>
          <w:p w14:paraId="0217E7E6" w14:textId="30F6C164" w:rsidR="008970CB" w:rsidRPr="00587834" w:rsidRDefault="008970CB" w:rsidP="003F62BF">
            <w:pPr>
              <w:pStyle w:val="NormalWeb"/>
              <w:jc w:val="both"/>
              <w:rPr>
                <w:rFonts w:ascii="Times New Roman" w:hAnsi="Times New Roman" w:cs="Times New Roman"/>
                <w:color w:val="auto"/>
                <w:lang w:val="et-EE"/>
              </w:rPr>
            </w:pPr>
            <w:r w:rsidRPr="008B28D8">
              <w:rPr>
                <w:rFonts w:ascii="Times New Roman" w:hAnsi="Times New Roman" w:cs="Times New Roman"/>
                <w:color w:val="auto"/>
                <w:lang w:val="et-EE"/>
              </w:rPr>
              <w:t xml:space="preserve">Lähtudes sisu ülimuslikkuse printsiibist, on tegemist kinnisvara tagatisel võetud laenuga ning seda tuleb ka vastavalt </w:t>
            </w:r>
            <w:r w:rsidR="003F62BF">
              <w:rPr>
                <w:rFonts w:ascii="Times New Roman" w:hAnsi="Times New Roman" w:cs="Times New Roman"/>
                <w:color w:val="auto"/>
                <w:lang w:val="et-EE"/>
              </w:rPr>
              <w:t xml:space="preserve">ettevõtte bilansis </w:t>
            </w:r>
            <w:r w:rsidRPr="008B28D8">
              <w:rPr>
                <w:rFonts w:ascii="Times New Roman" w:hAnsi="Times New Roman" w:cs="Times New Roman"/>
                <w:color w:val="auto"/>
                <w:lang w:val="et-EE"/>
              </w:rPr>
              <w:t>kajastada:</w:t>
            </w:r>
          </w:p>
        </w:tc>
      </w:tr>
      <w:tr w:rsidR="008970CB" w:rsidRPr="00B4150D" w14:paraId="20EC63BE" w14:textId="77777777" w:rsidTr="00D17E2F">
        <w:trPr>
          <w:tblCellSpacing w:w="15" w:type="dxa"/>
        </w:trPr>
        <w:tc>
          <w:tcPr>
            <w:tcW w:w="0" w:type="auto"/>
          </w:tcPr>
          <w:p w14:paraId="20605162" w14:textId="77777777" w:rsidR="008970CB" w:rsidRPr="00587834" w:rsidRDefault="008970CB" w:rsidP="00735070">
            <w:pPr>
              <w:jc w:val="both"/>
              <w:rPr>
                <w:rFonts w:eastAsia="Arial Unicode MS"/>
                <w:lang w:val="et-EE"/>
              </w:rPr>
            </w:pPr>
            <w:r>
              <w:rPr>
                <w:lang w:val="et-EE"/>
              </w:rPr>
              <w:t>    </w:t>
            </w:r>
            <w:r w:rsidRPr="008B28D8">
              <w:rPr>
                <w:lang w:val="et-EE"/>
              </w:rPr>
              <w:t>D</w:t>
            </w:r>
            <w:r>
              <w:rPr>
                <w:lang w:val="et-EE"/>
              </w:rPr>
              <w:t>   </w:t>
            </w:r>
            <w:r w:rsidRPr="008B28D8">
              <w:rPr>
                <w:lang w:val="et-EE"/>
              </w:rPr>
              <w:t>Raha</w:t>
            </w:r>
          </w:p>
        </w:tc>
        <w:tc>
          <w:tcPr>
            <w:tcW w:w="0" w:type="auto"/>
          </w:tcPr>
          <w:p w14:paraId="2A1EDB9E" w14:textId="77777777" w:rsidR="008970CB" w:rsidRPr="00587834" w:rsidRDefault="008970CB" w:rsidP="00735070">
            <w:pPr>
              <w:jc w:val="both"/>
              <w:rPr>
                <w:rFonts w:eastAsia="Arial Unicode MS"/>
                <w:lang w:val="et-EE"/>
              </w:rPr>
            </w:pPr>
            <w:r w:rsidRPr="008B28D8">
              <w:rPr>
                <w:lang w:val="et-EE"/>
              </w:rPr>
              <w:t>2</w:t>
            </w:r>
            <w:r>
              <w:rPr>
                <w:lang w:val="et-EE"/>
              </w:rPr>
              <w:t> </w:t>
            </w:r>
            <w:r w:rsidRPr="008B28D8">
              <w:rPr>
                <w:lang w:val="et-EE"/>
              </w:rPr>
              <w:t>000</w:t>
            </w:r>
            <w:r>
              <w:rPr>
                <w:lang w:val="et-EE"/>
              </w:rPr>
              <w:t> </w:t>
            </w:r>
            <w:r w:rsidRPr="008B28D8">
              <w:rPr>
                <w:lang w:val="et-EE"/>
              </w:rPr>
              <w:t>000</w:t>
            </w:r>
          </w:p>
        </w:tc>
        <w:tc>
          <w:tcPr>
            <w:tcW w:w="0" w:type="auto"/>
            <w:vAlign w:val="center"/>
          </w:tcPr>
          <w:p w14:paraId="7CDC0D05" w14:textId="77777777" w:rsidR="008970CB" w:rsidRPr="00587834" w:rsidRDefault="008970CB" w:rsidP="00735070">
            <w:pPr>
              <w:jc w:val="both"/>
              <w:rPr>
                <w:rFonts w:eastAsia="Arial Unicode MS"/>
                <w:lang w:val="et-EE"/>
              </w:rPr>
            </w:pPr>
            <w:r>
              <w:rPr>
                <w:lang w:val="et-EE"/>
              </w:rPr>
              <w:t> </w:t>
            </w:r>
          </w:p>
        </w:tc>
      </w:tr>
      <w:tr w:rsidR="008970CB" w:rsidRPr="00B4150D" w14:paraId="6A118230" w14:textId="77777777" w:rsidTr="00D17E2F">
        <w:trPr>
          <w:tblCellSpacing w:w="15" w:type="dxa"/>
        </w:trPr>
        <w:tc>
          <w:tcPr>
            <w:tcW w:w="0" w:type="auto"/>
          </w:tcPr>
          <w:p w14:paraId="27BB2B4B" w14:textId="06E4E2F9" w:rsidR="008970CB" w:rsidRPr="00587834" w:rsidRDefault="008970CB">
            <w:pPr>
              <w:jc w:val="both"/>
              <w:rPr>
                <w:rFonts w:eastAsia="Arial Unicode MS"/>
                <w:lang w:val="et-EE"/>
              </w:rPr>
            </w:pPr>
            <w:r>
              <w:rPr>
                <w:lang w:val="et-EE"/>
              </w:rPr>
              <w:t>    </w:t>
            </w:r>
            <w:r w:rsidRPr="008B28D8">
              <w:rPr>
                <w:lang w:val="et-EE"/>
              </w:rPr>
              <w:t>K</w:t>
            </w:r>
            <w:r>
              <w:rPr>
                <w:lang w:val="et-EE"/>
              </w:rPr>
              <w:t>   </w:t>
            </w:r>
            <w:r w:rsidRPr="008B28D8">
              <w:rPr>
                <w:lang w:val="et-EE"/>
              </w:rPr>
              <w:t>Kapitalirendi kohust</w:t>
            </w:r>
            <w:r w:rsidR="002735C3">
              <w:rPr>
                <w:lang w:val="et-EE"/>
              </w:rPr>
              <w:t>i</w:t>
            </w:r>
            <w:r w:rsidRPr="008B28D8">
              <w:rPr>
                <w:lang w:val="et-EE"/>
              </w:rPr>
              <w:t>s</w:t>
            </w:r>
          </w:p>
        </w:tc>
        <w:tc>
          <w:tcPr>
            <w:tcW w:w="0" w:type="auto"/>
          </w:tcPr>
          <w:p w14:paraId="5278A9B9" w14:textId="77777777" w:rsidR="008970CB" w:rsidRPr="00587834" w:rsidRDefault="008970CB" w:rsidP="00735070">
            <w:pPr>
              <w:jc w:val="both"/>
              <w:rPr>
                <w:rFonts w:eastAsia="Arial Unicode MS"/>
                <w:lang w:val="et-EE"/>
              </w:rPr>
            </w:pPr>
            <w:r w:rsidRPr="008B28D8">
              <w:rPr>
                <w:lang w:val="et-EE"/>
              </w:rPr>
              <w:t>2</w:t>
            </w:r>
            <w:r>
              <w:rPr>
                <w:lang w:val="et-EE"/>
              </w:rPr>
              <w:t> </w:t>
            </w:r>
            <w:r w:rsidRPr="008B28D8">
              <w:rPr>
                <w:lang w:val="et-EE"/>
              </w:rPr>
              <w:t>000</w:t>
            </w:r>
            <w:r>
              <w:rPr>
                <w:lang w:val="et-EE"/>
              </w:rPr>
              <w:t> </w:t>
            </w:r>
            <w:r w:rsidRPr="008B28D8">
              <w:rPr>
                <w:lang w:val="et-EE"/>
              </w:rPr>
              <w:t>000</w:t>
            </w:r>
          </w:p>
        </w:tc>
        <w:tc>
          <w:tcPr>
            <w:tcW w:w="0" w:type="auto"/>
            <w:vAlign w:val="center"/>
          </w:tcPr>
          <w:p w14:paraId="7A13F100" w14:textId="77777777" w:rsidR="008970CB" w:rsidRPr="00587834" w:rsidRDefault="008970CB" w:rsidP="00735070">
            <w:pPr>
              <w:jc w:val="both"/>
              <w:rPr>
                <w:rFonts w:eastAsia="Arial Unicode MS"/>
                <w:lang w:val="et-EE"/>
              </w:rPr>
            </w:pPr>
            <w:r>
              <w:rPr>
                <w:lang w:val="et-EE"/>
              </w:rPr>
              <w:t> </w:t>
            </w:r>
          </w:p>
        </w:tc>
      </w:tr>
      <w:tr w:rsidR="008970CB" w:rsidRPr="00643270" w14:paraId="1E3900C7" w14:textId="77777777" w:rsidTr="00D17E2F">
        <w:trPr>
          <w:tblCellSpacing w:w="15" w:type="dxa"/>
        </w:trPr>
        <w:tc>
          <w:tcPr>
            <w:tcW w:w="0" w:type="auto"/>
            <w:gridSpan w:val="3"/>
          </w:tcPr>
          <w:p w14:paraId="3CBC4893" w14:textId="15E416D1" w:rsidR="008970CB" w:rsidRPr="00587834" w:rsidRDefault="008970CB" w:rsidP="00735070">
            <w:pPr>
              <w:pStyle w:val="NormalWeb"/>
              <w:jc w:val="both"/>
              <w:rPr>
                <w:rFonts w:ascii="Times New Roman" w:hAnsi="Times New Roman" w:cs="Times New Roman"/>
                <w:color w:val="auto"/>
                <w:lang w:val="et-EE"/>
              </w:rPr>
            </w:pPr>
            <w:r w:rsidRPr="008B28D8">
              <w:rPr>
                <w:rFonts w:ascii="Times New Roman" w:hAnsi="Times New Roman" w:cs="Times New Roman"/>
                <w:color w:val="auto"/>
                <w:lang w:val="et-EE"/>
              </w:rPr>
              <w:t>Rendimaksed jagatakse kohust</w:t>
            </w:r>
            <w:r w:rsidR="002735C3">
              <w:rPr>
                <w:rFonts w:ascii="Times New Roman" w:hAnsi="Times New Roman" w:cs="Times New Roman"/>
                <w:color w:val="auto"/>
                <w:lang w:val="et-EE"/>
              </w:rPr>
              <w:t>i</w:t>
            </w:r>
            <w:r w:rsidRPr="008B28D8">
              <w:rPr>
                <w:rFonts w:ascii="Times New Roman" w:hAnsi="Times New Roman" w:cs="Times New Roman"/>
                <w:color w:val="auto"/>
                <w:lang w:val="et-EE"/>
              </w:rPr>
              <w:t>se põhiosa tagasimakseteks ning intressikulu</w:t>
            </w:r>
            <w:r w:rsidR="002735C3">
              <w:rPr>
                <w:rFonts w:ascii="Times New Roman" w:hAnsi="Times New Roman" w:cs="Times New Roman"/>
                <w:color w:val="auto"/>
                <w:lang w:val="et-EE"/>
              </w:rPr>
              <w:t>de</w:t>
            </w:r>
            <w:r w:rsidRPr="008B28D8">
              <w:rPr>
                <w:rFonts w:ascii="Times New Roman" w:hAnsi="Times New Roman" w:cs="Times New Roman"/>
                <w:color w:val="auto"/>
                <w:lang w:val="et-EE"/>
              </w:rPr>
              <w:t>ks.</w:t>
            </w:r>
          </w:p>
        </w:tc>
      </w:tr>
    </w:tbl>
    <w:p w14:paraId="0BDF8FD0" w14:textId="77777777" w:rsidR="00120C04" w:rsidRDefault="00120C04" w:rsidP="00120C04">
      <w:pPr>
        <w:pStyle w:val="NormalWeb"/>
        <w:spacing w:before="0" w:beforeAutospacing="0" w:after="0" w:afterAutospacing="0"/>
        <w:jc w:val="both"/>
        <w:rPr>
          <w:rFonts w:ascii="Times New Roman" w:hAnsi="Times New Roman" w:cs="Times New Roman"/>
          <w:b/>
          <w:bCs/>
          <w:color w:val="auto"/>
          <w:lang w:val="et-EE"/>
        </w:rPr>
      </w:pPr>
    </w:p>
    <w:p w14:paraId="1A9CD6E9" w14:textId="16A16430" w:rsidR="00120C04" w:rsidRDefault="001B2783" w:rsidP="00120C04">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43</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w:t>
      </w:r>
      <w:r w:rsidR="008970CB" w:rsidRPr="008B28D8">
        <w:rPr>
          <w:rFonts w:ascii="Times New Roman" w:hAnsi="Times New Roman" w:cs="Times New Roman"/>
          <w:b/>
          <w:bCs/>
          <w:i/>
          <w:iCs/>
          <w:color w:val="auto"/>
          <w:lang w:val="et-EE"/>
        </w:rPr>
        <w:t>Kui müügi-tagasirenditehingus tagasirent on kasutusrendi tingimustel, kajastatakse tehingut kui ostu-müügitehingut, kusjuures tekkinud kasum</w:t>
      </w:r>
      <w:r w:rsidR="003F62BF">
        <w:rPr>
          <w:rFonts w:ascii="Times New Roman" w:hAnsi="Times New Roman" w:cs="Times New Roman"/>
          <w:b/>
          <w:bCs/>
          <w:i/>
          <w:iCs/>
          <w:color w:val="auto"/>
          <w:lang w:val="et-EE"/>
        </w:rPr>
        <w:t xml:space="preserve"> või </w:t>
      </w:r>
      <w:r w:rsidR="008970CB" w:rsidRPr="008B28D8">
        <w:rPr>
          <w:rFonts w:ascii="Times New Roman" w:hAnsi="Times New Roman" w:cs="Times New Roman"/>
          <w:b/>
          <w:bCs/>
          <w:i/>
          <w:iCs/>
          <w:color w:val="auto"/>
          <w:lang w:val="et-EE"/>
        </w:rPr>
        <w:t>kahjum kajastatakse kohe, v</w:t>
      </w:r>
      <w:r w:rsidR="00835BB1">
        <w:rPr>
          <w:rFonts w:ascii="Times New Roman" w:hAnsi="Times New Roman" w:cs="Times New Roman"/>
          <w:b/>
          <w:bCs/>
          <w:i/>
          <w:iCs/>
          <w:color w:val="auto"/>
          <w:lang w:val="et-EE"/>
        </w:rPr>
        <w:t xml:space="preserve">.a </w:t>
      </w:r>
      <w:r w:rsidR="008970CB" w:rsidRPr="008B28D8">
        <w:rPr>
          <w:rFonts w:ascii="Times New Roman" w:hAnsi="Times New Roman" w:cs="Times New Roman"/>
          <w:b/>
          <w:bCs/>
          <w:i/>
          <w:iCs/>
          <w:color w:val="auto"/>
          <w:lang w:val="et-EE"/>
        </w:rPr>
        <w:t>juhtudel kui (</w:t>
      </w:r>
      <w:r w:rsidR="008970CB">
        <w:rPr>
          <w:rFonts w:ascii="Times New Roman" w:hAnsi="Times New Roman" w:cs="Times New Roman"/>
          <w:b/>
          <w:bCs/>
          <w:i/>
          <w:iCs/>
          <w:color w:val="auto"/>
          <w:lang w:val="et-EE"/>
        </w:rPr>
        <w:t>SME IFRS 20.34</w:t>
      </w:r>
      <w:r w:rsidR="008970CB" w:rsidRPr="008B28D8">
        <w:rPr>
          <w:rFonts w:ascii="Times New Roman" w:hAnsi="Times New Roman" w:cs="Times New Roman"/>
          <w:b/>
          <w:bCs/>
          <w:i/>
          <w:iCs/>
          <w:color w:val="auto"/>
          <w:lang w:val="et-EE"/>
        </w:rPr>
        <w:t>):</w:t>
      </w:r>
    </w:p>
    <w:p w14:paraId="0DED72E7" w14:textId="1F8192E7" w:rsidR="00120C04" w:rsidRDefault="008970CB" w:rsidP="00120C04">
      <w:pPr>
        <w:pStyle w:val="NormalWeb"/>
        <w:spacing w:before="0" w:beforeAutospacing="0" w:after="0" w:afterAutospacing="0"/>
        <w:ind w:left="720"/>
        <w:jc w:val="both"/>
        <w:rPr>
          <w:rFonts w:ascii="Times New Roman" w:hAnsi="Times New Roman" w:cs="Times New Roman"/>
          <w:color w:val="auto"/>
          <w:lang w:val="et-EE"/>
        </w:rPr>
      </w:pPr>
      <w:r w:rsidRPr="008B28D8">
        <w:rPr>
          <w:rFonts w:ascii="Times New Roman" w:hAnsi="Times New Roman" w:cs="Times New Roman"/>
          <w:b/>
          <w:bCs/>
          <w:color w:val="auto"/>
          <w:lang w:val="et-EE"/>
        </w:rPr>
        <w:t>(a)</w:t>
      </w:r>
      <w:r w:rsidRPr="008B28D8">
        <w:rPr>
          <w:rFonts w:ascii="Times New Roman" w:hAnsi="Times New Roman" w:cs="Times New Roman"/>
          <w:color w:val="auto"/>
          <w:lang w:val="et-EE"/>
        </w:rPr>
        <w:t xml:space="preserve"> </w:t>
      </w:r>
      <w:r w:rsidRPr="008B28D8">
        <w:rPr>
          <w:rFonts w:ascii="Times New Roman" w:hAnsi="Times New Roman" w:cs="Times New Roman"/>
          <w:b/>
          <w:bCs/>
          <w:i/>
          <w:iCs/>
          <w:color w:val="auto"/>
          <w:lang w:val="et-EE"/>
        </w:rPr>
        <w:t>müügihind on madalam kui vara õiglane väärtus ning madal hind kompenseeritakse madalate intressimääradega tulevikus (</w:t>
      </w:r>
      <w:r w:rsidRPr="00461FF4">
        <w:rPr>
          <w:rFonts w:ascii="Times New Roman" w:hAnsi="Times New Roman" w:cs="Times New Roman"/>
          <w:b/>
          <w:bCs/>
          <w:i/>
          <w:iCs/>
          <w:color w:val="auto"/>
          <w:lang w:val="et-EE"/>
        </w:rPr>
        <w:t xml:space="preserve">vt </w:t>
      </w:r>
      <w:r w:rsidR="00005386">
        <w:rPr>
          <w:rFonts w:ascii="Times New Roman" w:hAnsi="Times New Roman" w:cs="Times New Roman"/>
          <w:b/>
          <w:bCs/>
          <w:i/>
          <w:iCs/>
          <w:color w:val="auto"/>
          <w:lang w:val="et-EE"/>
        </w:rPr>
        <w:t xml:space="preserve">punkt </w:t>
      </w:r>
      <w:r w:rsidRPr="00461FF4">
        <w:rPr>
          <w:rFonts w:ascii="Times New Roman" w:hAnsi="Times New Roman" w:cs="Times New Roman"/>
          <w:b/>
          <w:bCs/>
          <w:i/>
          <w:iCs/>
          <w:color w:val="auto"/>
          <w:lang w:val="et-EE"/>
        </w:rPr>
        <w:t>4</w:t>
      </w:r>
      <w:ins w:id="53" w:author="Sander" w:date="2019-10-01T19:03:00Z">
        <w:r w:rsidR="00321FD7">
          <w:rPr>
            <w:rFonts w:ascii="Times New Roman" w:hAnsi="Times New Roman" w:cs="Times New Roman"/>
            <w:b/>
            <w:bCs/>
            <w:i/>
            <w:iCs/>
            <w:color w:val="auto"/>
            <w:lang w:val="et-EE"/>
          </w:rPr>
          <w:t>5</w:t>
        </w:r>
      </w:ins>
      <w:del w:id="54" w:author="Sander" w:date="2019-10-01T19:03:00Z">
        <w:r w:rsidRPr="00461FF4" w:rsidDel="00321FD7">
          <w:rPr>
            <w:rFonts w:ascii="Times New Roman" w:hAnsi="Times New Roman" w:cs="Times New Roman"/>
            <w:b/>
            <w:bCs/>
            <w:i/>
            <w:iCs/>
            <w:color w:val="auto"/>
            <w:lang w:val="et-EE"/>
          </w:rPr>
          <w:delText>3</w:delText>
        </w:r>
      </w:del>
      <w:r w:rsidRPr="00461FF4">
        <w:rPr>
          <w:rFonts w:ascii="Times New Roman" w:hAnsi="Times New Roman" w:cs="Times New Roman"/>
          <w:b/>
          <w:bCs/>
          <w:i/>
          <w:iCs/>
          <w:color w:val="auto"/>
          <w:lang w:val="et-EE"/>
        </w:rPr>
        <w:t>); või</w:t>
      </w:r>
    </w:p>
    <w:p w14:paraId="695DBB9E" w14:textId="5872B9D9" w:rsidR="008970CB" w:rsidRPr="00587834" w:rsidRDefault="008970CB" w:rsidP="00120C04">
      <w:pPr>
        <w:pStyle w:val="NormalWeb"/>
        <w:spacing w:before="0" w:beforeAutospacing="0" w:after="0" w:afterAutospacing="0"/>
        <w:ind w:left="720"/>
        <w:jc w:val="both"/>
        <w:rPr>
          <w:rFonts w:ascii="Times New Roman" w:hAnsi="Times New Roman" w:cs="Times New Roman"/>
          <w:color w:val="auto"/>
          <w:lang w:val="et-EE"/>
        </w:rPr>
      </w:pPr>
      <w:r w:rsidRPr="00461FF4">
        <w:rPr>
          <w:rFonts w:ascii="Times New Roman" w:hAnsi="Times New Roman" w:cs="Times New Roman"/>
          <w:b/>
          <w:bCs/>
          <w:color w:val="auto"/>
          <w:lang w:val="et-EE"/>
        </w:rPr>
        <w:t>(b)</w:t>
      </w:r>
      <w:r w:rsidRPr="00461FF4">
        <w:rPr>
          <w:rFonts w:ascii="Times New Roman" w:hAnsi="Times New Roman" w:cs="Times New Roman"/>
          <w:color w:val="auto"/>
          <w:lang w:val="et-EE"/>
        </w:rPr>
        <w:t xml:space="preserve"> </w:t>
      </w:r>
      <w:r w:rsidRPr="00461FF4">
        <w:rPr>
          <w:rFonts w:ascii="Times New Roman" w:hAnsi="Times New Roman" w:cs="Times New Roman"/>
          <w:b/>
          <w:bCs/>
          <w:i/>
          <w:iCs/>
          <w:color w:val="auto"/>
          <w:lang w:val="et-EE"/>
        </w:rPr>
        <w:t xml:space="preserve">müügihind on kõrgem kui vara õiglane väärtus (vt </w:t>
      </w:r>
      <w:r w:rsidR="00005386">
        <w:rPr>
          <w:rFonts w:ascii="Times New Roman" w:hAnsi="Times New Roman" w:cs="Times New Roman"/>
          <w:b/>
          <w:bCs/>
          <w:i/>
          <w:iCs/>
          <w:color w:val="auto"/>
          <w:lang w:val="et-EE"/>
        </w:rPr>
        <w:t>punkt</w:t>
      </w:r>
      <w:r w:rsidRPr="00461FF4">
        <w:rPr>
          <w:rFonts w:ascii="Times New Roman" w:hAnsi="Times New Roman" w:cs="Times New Roman"/>
          <w:b/>
          <w:bCs/>
          <w:i/>
          <w:iCs/>
          <w:color w:val="auto"/>
          <w:lang w:val="et-EE"/>
        </w:rPr>
        <w:t xml:space="preserve"> 4</w:t>
      </w:r>
      <w:ins w:id="55" w:author="Sander" w:date="2019-10-01T19:03:00Z">
        <w:r w:rsidR="00321FD7">
          <w:rPr>
            <w:rFonts w:ascii="Times New Roman" w:hAnsi="Times New Roman" w:cs="Times New Roman"/>
            <w:b/>
            <w:bCs/>
            <w:i/>
            <w:iCs/>
            <w:color w:val="auto"/>
            <w:lang w:val="et-EE"/>
          </w:rPr>
          <w:t>6</w:t>
        </w:r>
      </w:ins>
      <w:del w:id="56" w:author="Sander" w:date="2019-10-01T19:03:00Z">
        <w:r w:rsidRPr="00461FF4" w:rsidDel="00321FD7">
          <w:rPr>
            <w:rFonts w:ascii="Times New Roman" w:hAnsi="Times New Roman" w:cs="Times New Roman"/>
            <w:b/>
            <w:bCs/>
            <w:i/>
            <w:iCs/>
            <w:color w:val="auto"/>
            <w:lang w:val="et-EE"/>
          </w:rPr>
          <w:delText>4</w:delText>
        </w:r>
      </w:del>
      <w:r w:rsidRPr="00461FF4">
        <w:rPr>
          <w:rFonts w:ascii="Times New Roman" w:hAnsi="Times New Roman" w:cs="Times New Roman"/>
          <w:b/>
          <w:bCs/>
          <w:i/>
          <w:iCs/>
          <w:color w:val="auto"/>
          <w:lang w:val="et-EE"/>
        </w:rPr>
        <w:t>).</w:t>
      </w:r>
    </w:p>
    <w:p w14:paraId="4BF382FA" w14:textId="61B422B6" w:rsidR="008970CB" w:rsidRPr="00587834" w:rsidRDefault="001B2783"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44</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Kui tagasirenditehing on kasutusrent ning rendimaksed ja müügihind on õiglases väärtuses, siis on toimunud tavaline müügitehing ja tekkinud kasum või kahjum kajastatakse kohe. (</w:t>
      </w:r>
      <w:r w:rsidR="008970CB">
        <w:rPr>
          <w:rFonts w:ascii="Times New Roman" w:hAnsi="Times New Roman" w:cs="Times New Roman"/>
          <w:color w:val="auto"/>
          <w:lang w:val="et-EE"/>
        </w:rPr>
        <w:t>SME IFRS 20.34)</w:t>
      </w:r>
    </w:p>
    <w:p w14:paraId="57F47DD8" w14:textId="53E6117B" w:rsidR="008970CB" w:rsidRPr="00587834" w:rsidRDefault="001B2783"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45</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Kui müügihind on õiglasest väärtusest madalam, siis kajastatakse kasum või kahjum kohe, v</w:t>
      </w:r>
      <w:r w:rsidR="007D23D3">
        <w:rPr>
          <w:rFonts w:ascii="Times New Roman" w:hAnsi="Times New Roman" w:cs="Times New Roman"/>
          <w:color w:val="auto"/>
          <w:lang w:val="et-EE"/>
        </w:rPr>
        <w:t xml:space="preserve">.a </w:t>
      </w:r>
      <w:r w:rsidR="005B16A6">
        <w:rPr>
          <w:rFonts w:ascii="Times New Roman" w:hAnsi="Times New Roman" w:cs="Times New Roman"/>
          <w:color w:val="auto"/>
          <w:lang w:val="et-EE"/>
        </w:rPr>
        <w:t>juhul</w:t>
      </w:r>
      <w:r w:rsidR="008970CB" w:rsidRPr="008B28D8">
        <w:rPr>
          <w:rFonts w:ascii="Times New Roman" w:hAnsi="Times New Roman" w:cs="Times New Roman"/>
          <w:color w:val="auto"/>
          <w:lang w:val="et-EE"/>
        </w:rPr>
        <w:t xml:space="preserve"> kui kahjum kompenseeritakse tulevaste turuhinnast madalamate rendimaksetega. Sellisel juhul kajastatakse müügihinna ja vara õiglase väärtuse vahe bilansis tulevaste perioodide kuluna ja amortiseeritakse kulusse proportsionaalselt rendimaksetega eeldatava vara kasutamise perioodi jooksul. (</w:t>
      </w:r>
      <w:r w:rsidR="008970CB">
        <w:rPr>
          <w:rFonts w:ascii="Times New Roman" w:hAnsi="Times New Roman" w:cs="Times New Roman"/>
          <w:color w:val="auto"/>
          <w:lang w:val="et-EE"/>
        </w:rPr>
        <w:t>SME IFRS 20.34)</w:t>
      </w:r>
    </w:p>
    <w:p w14:paraId="598CBD2E" w14:textId="245A2302" w:rsidR="008970CB" w:rsidRPr="00587834" w:rsidRDefault="001B2783"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lastRenderedPageBreak/>
        <w:t>46</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Kui müügihind on õiglasest väärtusest kõrgem, siis kajastatakse õiglast väärtust ületav summa bilansis tulevaste perioodide tuluna ja amortiseeritakse tulusse eeldatava vara kasutamise perioodi jooksul. (</w:t>
      </w:r>
      <w:r w:rsidR="008970CB" w:rsidRPr="001945F2">
        <w:rPr>
          <w:rFonts w:ascii="Times New Roman" w:hAnsi="Times New Roman" w:cs="Times New Roman"/>
          <w:color w:val="auto"/>
          <w:lang w:val="et-EE"/>
        </w:rPr>
        <w:t>SME IFRS 20.34</w:t>
      </w:r>
      <w:r w:rsidR="008970CB">
        <w:rPr>
          <w:rFonts w:ascii="Times New Roman" w:hAnsi="Times New Roman" w:cs="Times New Roman"/>
          <w:color w:val="auto"/>
          <w:lang w:val="et-EE"/>
        </w:rPr>
        <w:t>)</w:t>
      </w:r>
    </w:p>
    <w:p w14:paraId="07427544" w14:textId="5A993D05" w:rsidR="008970CB" w:rsidRPr="00587834" w:rsidRDefault="001B2783"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47</w:t>
      </w:r>
      <w:r w:rsidR="008970CB" w:rsidRPr="008B28D8">
        <w:rPr>
          <w:rFonts w:ascii="Times New Roman" w:hAnsi="Times New Roman" w:cs="Times New Roman"/>
          <w:b/>
          <w:bCs/>
          <w:color w:val="auto"/>
          <w:lang w:val="et-EE"/>
        </w:rPr>
        <w:t>.</w:t>
      </w:r>
      <w:r w:rsidR="008970CB" w:rsidRPr="008B28D8">
        <w:rPr>
          <w:rFonts w:ascii="Times New Roman" w:hAnsi="Times New Roman" w:cs="Times New Roman"/>
          <w:color w:val="auto"/>
          <w:lang w:val="et-EE"/>
        </w:rPr>
        <w:t xml:space="preserve"> Kasutusrentide puhul, mille korral vara õiglane väärtus on müügi-tagasirenditehingu hetkel bilansilisest maksumusest madalam, kajastatakse õiglase väärtuse ja bilansilise</w:t>
      </w:r>
      <w:r w:rsidR="008970CB">
        <w:rPr>
          <w:rFonts w:ascii="Times New Roman" w:hAnsi="Times New Roman" w:cs="Times New Roman"/>
          <w:color w:val="auto"/>
          <w:lang w:val="et-EE"/>
        </w:rPr>
        <w:t xml:space="preserve"> maksumuse vahe kohe kahjumina.</w:t>
      </w:r>
    </w:p>
    <w:p w14:paraId="1B99663B" w14:textId="77777777" w:rsidR="008970CB" w:rsidRDefault="008970CB" w:rsidP="00735070">
      <w:pPr>
        <w:pStyle w:val="NormalWeb"/>
        <w:spacing w:line="255" w:lineRule="atLeast"/>
        <w:jc w:val="both"/>
        <w:rPr>
          <w:rFonts w:ascii="Times New Roman" w:hAnsi="Times New Roman" w:cs="Times New Roman"/>
          <w:b/>
          <w:color w:val="auto"/>
          <w:lang w:val="et-EE"/>
        </w:rPr>
      </w:pPr>
    </w:p>
    <w:p w14:paraId="7988115A" w14:textId="213420C9" w:rsidR="008970CB" w:rsidRDefault="008970CB" w:rsidP="00735070">
      <w:pPr>
        <w:pStyle w:val="NormalWeb"/>
        <w:spacing w:line="255" w:lineRule="atLeast"/>
        <w:jc w:val="both"/>
        <w:rPr>
          <w:rFonts w:ascii="Times New Roman" w:hAnsi="Times New Roman" w:cs="Times New Roman"/>
          <w:b/>
          <w:color w:val="auto"/>
          <w:lang w:val="et-EE"/>
        </w:rPr>
      </w:pPr>
      <w:r w:rsidRPr="008B28D8">
        <w:rPr>
          <w:rFonts w:ascii="Times New Roman" w:hAnsi="Times New Roman" w:cs="Times New Roman"/>
          <w:b/>
          <w:color w:val="auto"/>
          <w:lang w:val="et-EE"/>
        </w:rPr>
        <w:t xml:space="preserve">VÕRDLUS </w:t>
      </w:r>
      <w:r w:rsidR="00D17E2F">
        <w:rPr>
          <w:rFonts w:ascii="Times New Roman" w:hAnsi="Times New Roman" w:cs="Times New Roman"/>
          <w:b/>
          <w:color w:val="auto"/>
          <w:lang w:val="et-EE"/>
        </w:rPr>
        <w:t>SME IFRS-</w:t>
      </w:r>
      <w:r>
        <w:rPr>
          <w:rFonts w:ascii="Times New Roman" w:hAnsi="Times New Roman" w:cs="Times New Roman"/>
          <w:b/>
          <w:color w:val="auto"/>
          <w:lang w:val="et-EE"/>
        </w:rPr>
        <w:t>GA</w:t>
      </w:r>
    </w:p>
    <w:p w14:paraId="38AE4B5C" w14:textId="618E414A" w:rsidR="009C0A10" w:rsidRPr="00253C35" w:rsidRDefault="001B2783" w:rsidP="00735070">
      <w:pPr>
        <w:pStyle w:val="NormalWeb"/>
        <w:spacing w:line="255" w:lineRule="atLeast"/>
        <w:jc w:val="both"/>
        <w:rPr>
          <w:rFonts w:ascii="Times New Roman" w:hAnsi="Times New Roman" w:cs="Times New Roman"/>
          <w:color w:val="auto"/>
          <w:lang w:val="et-EE"/>
        </w:rPr>
      </w:pPr>
      <w:r>
        <w:rPr>
          <w:rFonts w:ascii="Times New Roman"/>
          <w:b/>
          <w:bCs/>
          <w:lang w:val="et-EE"/>
        </w:rPr>
        <w:t>48</w:t>
      </w:r>
      <w:r w:rsidR="00D17E2F">
        <w:rPr>
          <w:rFonts w:ascii="Times New Roman"/>
          <w:b/>
          <w:bCs/>
          <w:lang w:val="et-EE"/>
        </w:rPr>
        <w:t>.</w:t>
      </w:r>
      <w:r w:rsidR="008970CB" w:rsidRPr="008B28D8">
        <w:rPr>
          <w:rFonts w:ascii="Times New Roman"/>
          <w:color w:val="auto"/>
          <w:lang w:val="et-EE"/>
        </w:rPr>
        <w:t xml:space="preserve"> </w:t>
      </w:r>
      <w:r w:rsidR="009C0A10" w:rsidRPr="00253C35">
        <w:rPr>
          <w:rFonts w:ascii="Times New Roman" w:hAnsi="Times New Roman" w:cs="Times New Roman"/>
          <w:color w:val="auto"/>
          <w:lang w:val="et-EE"/>
        </w:rPr>
        <w:t xml:space="preserve">Seoses IFRS 16 jõustumisega alates </w:t>
      </w:r>
      <w:r w:rsidR="009C0A10">
        <w:rPr>
          <w:rFonts w:ascii="Times New Roman" w:hAnsi="Times New Roman" w:cs="Times New Roman"/>
          <w:color w:val="auto"/>
          <w:lang w:val="et-EE"/>
        </w:rPr>
        <w:t>1.01.2019 (ennetähtaegne rakendamine lubatud), hakka</w:t>
      </w:r>
      <w:ins w:id="57" w:author="Sander" w:date="2019-10-01T18:41:00Z">
        <w:r w:rsidR="002F6D69">
          <w:rPr>
            <w:rFonts w:ascii="Times New Roman" w:hAnsi="Times New Roman" w:cs="Times New Roman"/>
            <w:color w:val="auto"/>
            <w:lang w:val="et-EE"/>
          </w:rPr>
          <w:t>s</w:t>
        </w:r>
      </w:ins>
      <w:del w:id="58" w:author="Sander" w:date="2019-10-01T18:41:00Z">
        <w:r w:rsidR="009C0A10" w:rsidDel="002F6D69">
          <w:rPr>
            <w:rFonts w:ascii="Times New Roman" w:hAnsi="Times New Roman" w:cs="Times New Roman"/>
            <w:color w:val="auto"/>
            <w:lang w:val="et-EE"/>
          </w:rPr>
          <w:delText>b</w:delText>
        </w:r>
      </w:del>
      <w:r w:rsidR="009C0A10">
        <w:rPr>
          <w:rFonts w:ascii="Times New Roman" w:hAnsi="Times New Roman" w:cs="Times New Roman"/>
          <w:color w:val="auto"/>
          <w:lang w:val="et-EE"/>
        </w:rPr>
        <w:t xml:space="preserve"> rentniku r</w:t>
      </w:r>
      <w:r w:rsidR="009C0A10" w:rsidRPr="00253C35">
        <w:rPr>
          <w:rFonts w:ascii="Times New Roman" w:hAnsi="Times New Roman" w:cs="Times New Roman"/>
          <w:color w:val="auto"/>
          <w:lang w:val="et-EE"/>
        </w:rPr>
        <w:t xml:space="preserve">endiarvestus </w:t>
      </w:r>
      <w:r w:rsidR="00253C35">
        <w:rPr>
          <w:rFonts w:ascii="Times New Roman" w:hAnsi="Times New Roman" w:cs="Times New Roman"/>
          <w:color w:val="auto"/>
          <w:lang w:val="et-EE"/>
        </w:rPr>
        <w:t>IFRS-</w:t>
      </w:r>
      <w:r w:rsidR="009C0A10">
        <w:rPr>
          <w:rFonts w:ascii="Times New Roman" w:hAnsi="Times New Roman" w:cs="Times New Roman"/>
          <w:color w:val="auto"/>
          <w:lang w:val="et-EE"/>
        </w:rPr>
        <w:t>s erinema</w:t>
      </w:r>
      <w:r w:rsidR="009C0A10" w:rsidRPr="00253C35">
        <w:rPr>
          <w:rFonts w:ascii="Times New Roman" w:hAnsi="Times New Roman" w:cs="Times New Roman"/>
          <w:color w:val="auto"/>
          <w:lang w:val="et-EE"/>
        </w:rPr>
        <w:t xml:space="preserve"> rendiarvestusest </w:t>
      </w:r>
      <w:r w:rsidR="009C0A10">
        <w:rPr>
          <w:rFonts w:ascii="Times New Roman" w:hAnsi="Times New Roman" w:cs="Times New Roman"/>
          <w:color w:val="auto"/>
          <w:lang w:val="et-EE"/>
        </w:rPr>
        <w:t xml:space="preserve">SME </w:t>
      </w:r>
      <w:r w:rsidR="009C0A10" w:rsidRPr="00253C35">
        <w:rPr>
          <w:rFonts w:ascii="Times New Roman" w:hAnsi="Times New Roman" w:cs="Times New Roman"/>
          <w:color w:val="auto"/>
          <w:lang w:val="et-EE"/>
        </w:rPr>
        <w:t>IFRS</w:t>
      </w:r>
      <w:r w:rsidR="00253C35">
        <w:rPr>
          <w:rFonts w:ascii="Times New Roman" w:hAnsi="Times New Roman" w:cs="Times New Roman"/>
          <w:color w:val="auto"/>
          <w:lang w:val="et-EE"/>
        </w:rPr>
        <w:t>-</w:t>
      </w:r>
      <w:r w:rsidR="009C0A10" w:rsidRPr="00253C35">
        <w:rPr>
          <w:rFonts w:ascii="Times New Roman" w:hAnsi="Times New Roman" w:cs="Times New Roman"/>
          <w:color w:val="auto"/>
          <w:lang w:val="et-EE"/>
        </w:rPr>
        <w:t>s</w:t>
      </w:r>
      <w:r w:rsidR="009C0A10">
        <w:rPr>
          <w:rFonts w:ascii="Times New Roman" w:hAnsi="Times New Roman" w:cs="Times New Roman"/>
          <w:color w:val="auto"/>
          <w:lang w:val="et-EE"/>
        </w:rPr>
        <w:t>. Käesolev</w:t>
      </w:r>
      <w:r w:rsidR="00253C35">
        <w:rPr>
          <w:rFonts w:ascii="Times New Roman" w:hAnsi="Times New Roman" w:cs="Times New Roman"/>
          <w:color w:val="auto"/>
          <w:lang w:val="et-EE"/>
        </w:rPr>
        <w:t>a</w:t>
      </w:r>
      <w:r w:rsidR="009C0A10">
        <w:rPr>
          <w:rFonts w:ascii="Times New Roman" w:hAnsi="Times New Roman" w:cs="Times New Roman"/>
          <w:color w:val="auto"/>
          <w:lang w:val="et-EE"/>
        </w:rPr>
        <w:t xml:space="preserve"> juhendi </w:t>
      </w:r>
      <w:r w:rsidR="00253C35">
        <w:rPr>
          <w:rFonts w:ascii="Times New Roman" w:hAnsi="Times New Roman" w:cs="Times New Roman"/>
          <w:color w:val="auto"/>
          <w:lang w:val="et-EE"/>
        </w:rPr>
        <w:t xml:space="preserve">punkt </w:t>
      </w:r>
      <w:r w:rsidR="009C0A10">
        <w:rPr>
          <w:rFonts w:ascii="Times New Roman" w:hAnsi="Times New Roman" w:cs="Times New Roman"/>
          <w:color w:val="auto"/>
          <w:lang w:val="et-EE"/>
        </w:rPr>
        <w:t>3</w:t>
      </w:r>
      <w:r w:rsidR="00655116">
        <w:rPr>
          <w:rFonts w:ascii="Times New Roman" w:hAnsi="Times New Roman" w:cs="Times New Roman"/>
          <w:color w:val="auto"/>
          <w:lang w:val="et-EE"/>
        </w:rPr>
        <w:t>1</w:t>
      </w:r>
      <w:r w:rsidR="009C0A10">
        <w:rPr>
          <w:rFonts w:ascii="Times New Roman" w:hAnsi="Times New Roman" w:cs="Times New Roman"/>
          <w:color w:val="auto"/>
          <w:lang w:val="et-EE"/>
        </w:rPr>
        <w:t xml:space="preserve"> lubab valida mõlema arvestusmeetodi vahel. </w:t>
      </w:r>
      <w:r w:rsidR="00253C35">
        <w:rPr>
          <w:rFonts w:ascii="Times New Roman" w:hAnsi="Times New Roman" w:cs="Times New Roman"/>
          <w:color w:val="auto"/>
          <w:lang w:val="et-EE"/>
        </w:rPr>
        <w:t xml:space="preserve">Punkti </w:t>
      </w:r>
      <w:r w:rsidR="009C0A10">
        <w:rPr>
          <w:rFonts w:ascii="Times New Roman" w:hAnsi="Times New Roman" w:cs="Times New Roman"/>
          <w:color w:val="auto"/>
          <w:lang w:val="et-EE"/>
        </w:rPr>
        <w:t>3</w:t>
      </w:r>
      <w:r w:rsidR="00655116">
        <w:rPr>
          <w:rFonts w:ascii="Times New Roman" w:hAnsi="Times New Roman" w:cs="Times New Roman"/>
          <w:color w:val="auto"/>
          <w:lang w:val="et-EE"/>
        </w:rPr>
        <w:t>1</w:t>
      </w:r>
      <w:r w:rsidR="00253C35">
        <w:rPr>
          <w:rFonts w:ascii="Times New Roman" w:hAnsi="Times New Roman" w:cs="Times New Roman"/>
          <w:color w:val="auto"/>
          <w:lang w:val="et-EE"/>
        </w:rPr>
        <w:t xml:space="preserve"> alapunktis </w:t>
      </w:r>
      <w:r w:rsidR="009C0A10">
        <w:rPr>
          <w:rFonts w:ascii="Times New Roman" w:hAnsi="Times New Roman" w:cs="Times New Roman"/>
          <w:color w:val="auto"/>
          <w:lang w:val="et-EE"/>
        </w:rPr>
        <w:t xml:space="preserve">(a) kirjeldatud arvestuspõhimõte on kooskõlas </w:t>
      </w:r>
      <w:r w:rsidR="00253C35">
        <w:rPr>
          <w:rFonts w:ascii="Times New Roman" w:hAnsi="Times New Roman" w:cs="Times New Roman"/>
          <w:color w:val="auto"/>
          <w:lang w:val="et-EE"/>
        </w:rPr>
        <w:t>SME IFRS-</w:t>
      </w:r>
      <w:r w:rsidR="009C0A10">
        <w:rPr>
          <w:rFonts w:ascii="Times New Roman" w:hAnsi="Times New Roman" w:cs="Times New Roman"/>
          <w:color w:val="auto"/>
          <w:lang w:val="et-EE"/>
        </w:rPr>
        <w:t xml:space="preserve">ga ning </w:t>
      </w:r>
      <w:r w:rsidR="00253C35">
        <w:rPr>
          <w:rFonts w:ascii="Times New Roman" w:hAnsi="Times New Roman" w:cs="Times New Roman"/>
          <w:color w:val="auto"/>
          <w:lang w:val="et-EE"/>
        </w:rPr>
        <w:t xml:space="preserve">punkti </w:t>
      </w:r>
      <w:r w:rsidR="009C0A10">
        <w:rPr>
          <w:rFonts w:ascii="Times New Roman" w:hAnsi="Times New Roman" w:cs="Times New Roman"/>
          <w:color w:val="auto"/>
          <w:lang w:val="et-EE"/>
        </w:rPr>
        <w:t>3</w:t>
      </w:r>
      <w:r w:rsidR="00655116">
        <w:rPr>
          <w:rFonts w:ascii="Times New Roman" w:hAnsi="Times New Roman" w:cs="Times New Roman"/>
          <w:color w:val="auto"/>
          <w:lang w:val="et-EE"/>
        </w:rPr>
        <w:t>1</w:t>
      </w:r>
      <w:r w:rsidR="00253C35">
        <w:rPr>
          <w:rFonts w:ascii="Times New Roman" w:hAnsi="Times New Roman" w:cs="Times New Roman"/>
          <w:color w:val="auto"/>
          <w:lang w:val="et-EE"/>
        </w:rPr>
        <w:t xml:space="preserve"> alapunktis </w:t>
      </w:r>
      <w:r w:rsidR="009C0A10">
        <w:rPr>
          <w:rFonts w:ascii="Times New Roman" w:hAnsi="Times New Roman" w:cs="Times New Roman"/>
          <w:color w:val="auto"/>
          <w:lang w:val="et-EE"/>
        </w:rPr>
        <w:t>(b) kirjeldatud arvestuspõhimõte on kooskõlas IFRS</w:t>
      </w:r>
      <w:r w:rsidR="00253C35">
        <w:rPr>
          <w:rFonts w:ascii="Times New Roman" w:hAnsi="Times New Roman" w:cs="Times New Roman"/>
          <w:color w:val="auto"/>
          <w:lang w:val="et-EE"/>
        </w:rPr>
        <w:t>-</w:t>
      </w:r>
      <w:r w:rsidR="009C0A10">
        <w:rPr>
          <w:rFonts w:ascii="Times New Roman" w:hAnsi="Times New Roman" w:cs="Times New Roman"/>
          <w:color w:val="auto"/>
          <w:lang w:val="et-EE"/>
        </w:rPr>
        <w:t xml:space="preserve">ga. Käesolev juhend võimaldab valida </w:t>
      </w:r>
      <w:r w:rsidR="00253C35">
        <w:rPr>
          <w:rFonts w:ascii="Times New Roman" w:hAnsi="Times New Roman" w:cs="Times New Roman"/>
          <w:color w:val="auto"/>
          <w:lang w:val="et-EE"/>
        </w:rPr>
        <w:t>IFRS-</w:t>
      </w:r>
      <w:r w:rsidR="009C0A10">
        <w:rPr>
          <w:rFonts w:ascii="Times New Roman" w:hAnsi="Times New Roman" w:cs="Times New Roman"/>
          <w:color w:val="auto"/>
          <w:lang w:val="et-EE"/>
        </w:rPr>
        <w:t>ga kooskõlas olevat meetodit</w:t>
      </w:r>
      <w:r w:rsidR="00253C35">
        <w:rPr>
          <w:rFonts w:ascii="Times New Roman" w:hAnsi="Times New Roman" w:cs="Times New Roman"/>
          <w:color w:val="auto"/>
          <w:lang w:val="et-EE"/>
        </w:rPr>
        <w:t xml:space="preserve"> (mis ei ole kooskõlas SME IFRS-</w:t>
      </w:r>
      <w:r w:rsidR="009C0A10">
        <w:rPr>
          <w:rFonts w:ascii="Times New Roman" w:hAnsi="Times New Roman" w:cs="Times New Roman"/>
          <w:color w:val="auto"/>
          <w:lang w:val="et-EE"/>
        </w:rPr>
        <w:t xml:space="preserve">ga), kuna see </w:t>
      </w:r>
      <w:r w:rsidR="00856642">
        <w:rPr>
          <w:rFonts w:ascii="Times New Roman" w:hAnsi="Times New Roman" w:cs="Times New Roman"/>
          <w:color w:val="auto"/>
          <w:lang w:val="et-EE"/>
        </w:rPr>
        <w:t>võimaldab vältida topeltarvestust</w:t>
      </w:r>
      <w:r w:rsidR="00CD54BF">
        <w:rPr>
          <w:rFonts w:ascii="Times New Roman" w:hAnsi="Times New Roman" w:cs="Times New Roman"/>
          <w:color w:val="auto"/>
          <w:lang w:val="et-EE"/>
        </w:rPr>
        <w:t xml:space="preserve"> suuremasse kontserni kuuluvate</w:t>
      </w:r>
      <w:r w:rsidR="00253C35">
        <w:rPr>
          <w:rFonts w:ascii="Times New Roman" w:hAnsi="Times New Roman" w:cs="Times New Roman"/>
          <w:color w:val="auto"/>
          <w:lang w:val="et-EE"/>
        </w:rPr>
        <w:t xml:space="preserve"> ettevõtete jaoks, </w:t>
      </w:r>
      <w:r w:rsidR="00CD54BF">
        <w:rPr>
          <w:rFonts w:ascii="Times New Roman" w:hAnsi="Times New Roman" w:cs="Times New Roman"/>
          <w:color w:val="auto"/>
          <w:lang w:val="et-EE"/>
        </w:rPr>
        <w:t xml:space="preserve">mille </w:t>
      </w:r>
      <w:r w:rsidR="00856642">
        <w:rPr>
          <w:rFonts w:ascii="Times New Roman" w:hAnsi="Times New Roman" w:cs="Times New Roman"/>
          <w:color w:val="auto"/>
          <w:lang w:val="et-EE"/>
        </w:rPr>
        <w:t xml:space="preserve">konsolideeritud aruandeid </w:t>
      </w:r>
      <w:r w:rsidR="00CD54BF">
        <w:rPr>
          <w:rFonts w:ascii="Times New Roman" w:hAnsi="Times New Roman" w:cs="Times New Roman"/>
          <w:color w:val="auto"/>
          <w:lang w:val="et-EE"/>
        </w:rPr>
        <w:t xml:space="preserve">koostatakse </w:t>
      </w:r>
      <w:r w:rsidR="00856642">
        <w:rPr>
          <w:rFonts w:ascii="Times New Roman" w:hAnsi="Times New Roman" w:cs="Times New Roman"/>
          <w:color w:val="auto"/>
          <w:lang w:val="et-EE"/>
        </w:rPr>
        <w:t>lähtuvalt IFRS</w:t>
      </w:r>
      <w:r w:rsidR="00253C35">
        <w:rPr>
          <w:rFonts w:ascii="Times New Roman" w:hAnsi="Times New Roman" w:cs="Times New Roman"/>
          <w:color w:val="auto"/>
          <w:lang w:val="et-EE"/>
        </w:rPr>
        <w:t>-</w:t>
      </w:r>
      <w:r w:rsidR="00856642">
        <w:rPr>
          <w:rFonts w:ascii="Times New Roman" w:hAnsi="Times New Roman" w:cs="Times New Roman"/>
          <w:color w:val="auto"/>
          <w:lang w:val="et-EE"/>
        </w:rPr>
        <w:t>st.</w:t>
      </w:r>
    </w:p>
    <w:p w14:paraId="740EABC5" w14:textId="6E946FBC" w:rsidR="008970CB" w:rsidRDefault="001B2783" w:rsidP="00735070">
      <w:pPr>
        <w:pStyle w:val="NormalWeb"/>
        <w:spacing w:line="255" w:lineRule="atLeast"/>
        <w:jc w:val="both"/>
        <w:rPr>
          <w:rFonts w:ascii="Times New Roman" w:hAnsi="Times New Roman" w:cs="Times New Roman"/>
          <w:color w:val="auto"/>
          <w:lang w:val="et-EE"/>
        </w:rPr>
      </w:pPr>
      <w:r>
        <w:rPr>
          <w:rFonts w:ascii="Times New Roman" w:hAnsi="Times New Roman" w:cs="Times New Roman"/>
          <w:b/>
          <w:color w:val="auto"/>
          <w:lang w:val="et-EE"/>
        </w:rPr>
        <w:t>49</w:t>
      </w:r>
      <w:r w:rsidR="00856642" w:rsidRPr="00253C35">
        <w:rPr>
          <w:rFonts w:ascii="Times New Roman" w:hAnsi="Times New Roman" w:cs="Times New Roman"/>
          <w:b/>
          <w:color w:val="auto"/>
          <w:lang w:val="et-EE"/>
        </w:rPr>
        <w:t>.</w:t>
      </w:r>
      <w:r w:rsidR="00856642">
        <w:rPr>
          <w:rFonts w:ascii="Times New Roman" w:hAnsi="Times New Roman" w:cs="Times New Roman"/>
          <w:color w:val="auto"/>
          <w:lang w:val="et-EE"/>
        </w:rPr>
        <w:t xml:space="preserve"> Erinevus SME IFRS</w:t>
      </w:r>
      <w:r w:rsidR="00253C35">
        <w:rPr>
          <w:rFonts w:ascii="Times New Roman" w:hAnsi="Times New Roman" w:cs="Times New Roman"/>
          <w:color w:val="auto"/>
          <w:lang w:val="et-EE"/>
        </w:rPr>
        <w:t>-</w:t>
      </w:r>
      <w:r w:rsidR="00856642">
        <w:rPr>
          <w:rFonts w:ascii="Times New Roman" w:hAnsi="Times New Roman" w:cs="Times New Roman"/>
          <w:color w:val="auto"/>
          <w:lang w:val="et-EE"/>
        </w:rPr>
        <w:t xml:space="preserve">ga eksisteerib ka </w:t>
      </w:r>
      <w:r w:rsidR="008970CB" w:rsidRPr="000D0271">
        <w:rPr>
          <w:rFonts w:ascii="Times New Roman" w:hAnsi="Times New Roman" w:cs="Times New Roman"/>
          <w:color w:val="auto"/>
          <w:lang w:val="et-EE"/>
        </w:rPr>
        <w:t>müügi-tagasirenditehingu</w:t>
      </w:r>
      <w:r w:rsidR="00856642">
        <w:rPr>
          <w:rFonts w:ascii="Times New Roman" w:hAnsi="Times New Roman" w:cs="Times New Roman"/>
          <w:color w:val="auto"/>
          <w:lang w:val="et-EE"/>
        </w:rPr>
        <w:t>te kajastamisel</w:t>
      </w:r>
      <w:r w:rsidR="008970CB" w:rsidRPr="000D0271">
        <w:rPr>
          <w:rFonts w:ascii="Times New Roman" w:hAnsi="Times New Roman" w:cs="Times New Roman"/>
          <w:color w:val="auto"/>
          <w:lang w:val="et-EE"/>
        </w:rPr>
        <w:t xml:space="preserve"> kapitalirendi tingimustel müüja-tagasirentija seisukohalt. </w:t>
      </w:r>
      <w:r w:rsidR="008970CB" w:rsidRPr="000D0271">
        <w:rPr>
          <w:rFonts w:ascii="Times New Roman" w:hAnsi="Times New Roman" w:cs="Times New Roman"/>
          <w:lang w:val="et-EE"/>
        </w:rPr>
        <w:t>SME IFRS</w:t>
      </w:r>
      <w:r w:rsidR="00253C35">
        <w:rPr>
          <w:rFonts w:ascii="Times New Roman" w:hAnsi="Times New Roman" w:cs="Times New Roman"/>
          <w:lang w:val="et-EE"/>
        </w:rPr>
        <w:t xml:space="preserve"> paragrahvi</w:t>
      </w:r>
      <w:r w:rsidR="008970CB" w:rsidRPr="000D0271">
        <w:rPr>
          <w:rFonts w:ascii="Times New Roman" w:hAnsi="Times New Roman" w:cs="Times New Roman"/>
          <w:lang w:val="et-EE"/>
        </w:rPr>
        <w:t xml:space="preserve"> 20.33</w:t>
      </w:r>
      <w:r w:rsidR="008970CB" w:rsidRPr="000D0271">
        <w:rPr>
          <w:rFonts w:ascii="Times New Roman" w:hAnsi="Times New Roman" w:cs="Times New Roman"/>
          <w:color w:val="auto"/>
          <w:lang w:val="et-EE"/>
        </w:rPr>
        <w:t xml:space="preserve"> kohaselt amortiseeritakse vahe </w:t>
      </w:r>
      <w:r w:rsidR="00253C35">
        <w:rPr>
          <w:rFonts w:ascii="Times New Roman" w:hAnsi="Times New Roman" w:cs="Times New Roman"/>
          <w:lang w:val="et-EE"/>
        </w:rPr>
        <w:t xml:space="preserve">n.ö </w:t>
      </w:r>
      <w:r w:rsidR="008970CB" w:rsidRPr="000D0271">
        <w:rPr>
          <w:rFonts w:ascii="Times New Roman" w:hAnsi="Times New Roman" w:cs="Times New Roman"/>
          <w:color w:val="auto"/>
          <w:lang w:val="et-EE"/>
        </w:rPr>
        <w:t>müüdud vara müügihinna ja bilansilise väärtuse vahel tulusse rendiperioodi jooksul; RTJ 9 kohaselt kajastatakse tehingut kui vara tagatisel võetud laenu ning tulu</w:t>
      </w:r>
      <w:r w:rsidR="008970CB" w:rsidRPr="000D0271">
        <w:rPr>
          <w:rFonts w:ascii="Times New Roman" w:hAnsi="Times New Roman" w:cs="Times New Roman"/>
          <w:lang w:val="et-EE"/>
        </w:rPr>
        <w:t xml:space="preserve"> (ja samuti suuremat amortisatsioonikulu)</w:t>
      </w:r>
      <w:r w:rsidR="008970CB" w:rsidRPr="000D0271">
        <w:rPr>
          <w:rFonts w:ascii="Times New Roman" w:hAnsi="Times New Roman" w:cs="Times New Roman"/>
          <w:color w:val="auto"/>
          <w:lang w:val="et-EE"/>
        </w:rPr>
        <w:t xml:space="preserve"> ei kajastata.</w:t>
      </w:r>
    </w:p>
    <w:p w14:paraId="52326465" w14:textId="77777777" w:rsidR="00AA595C" w:rsidRDefault="00AA595C" w:rsidP="00AA595C">
      <w:pPr>
        <w:pStyle w:val="NormalWeb"/>
        <w:spacing w:line="255" w:lineRule="atLeast"/>
        <w:jc w:val="both"/>
        <w:rPr>
          <w:rFonts w:ascii="Times New Roman" w:hAnsi="Times New Roman" w:cs="Times New Roman"/>
          <w:b/>
          <w:color w:val="auto"/>
          <w:lang w:val="et-EE"/>
        </w:rPr>
      </w:pPr>
    </w:p>
    <w:p w14:paraId="250B0587" w14:textId="77777777" w:rsidR="00AA595C" w:rsidRDefault="00AA595C" w:rsidP="00AA595C">
      <w:pPr>
        <w:pStyle w:val="NormalWeb"/>
        <w:spacing w:line="255" w:lineRule="atLeast"/>
        <w:jc w:val="both"/>
        <w:rPr>
          <w:rFonts w:ascii="Times New Roman" w:hAnsi="Times New Roman" w:cs="Times New Roman"/>
          <w:b/>
          <w:color w:val="auto"/>
          <w:lang w:val="et-EE"/>
        </w:rPr>
      </w:pPr>
      <w:r>
        <w:rPr>
          <w:rFonts w:ascii="Times New Roman" w:hAnsi="Times New Roman" w:cs="Times New Roman"/>
          <w:b/>
          <w:color w:val="auto"/>
          <w:lang w:val="et-EE"/>
        </w:rPr>
        <w:t>ÜLEMINEKUSÄTTED</w:t>
      </w:r>
    </w:p>
    <w:p w14:paraId="508F9762" w14:textId="7682A6EA" w:rsidR="00707048" w:rsidRDefault="00707048">
      <w:pPr>
        <w:jc w:val="both"/>
        <w:rPr>
          <w:rStyle w:val="fontstyle21"/>
          <w:rFonts w:eastAsia="Arial Unicode MS"/>
        </w:rPr>
        <w:pPrChange w:id="59" w:author="Sander" w:date="2019-10-01T18:42:00Z">
          <w:pPr/>
        </w:pPrChange>
      </w:pPr>
      <w:r>
        <w:rPr>
          <w:rStyle w:val="fontstyle01"/>
        </w:rPr>
        <w:t xml:space="preserve">50. </w:t>
      </w:r>
      <w:proofErr w:type="spellStart"/>
      <w:r>
        <w:rPr>
          <w:rStyle w:val="fontstyle21"/>
        </w:rPr>
        <w:t>Juhul</w:t>
      </w:r>
      <w:proofErr w:type="spellEnd"/>
      <w:r>
        <w:rPr>
          <w:rStyle w:val="fontstyle21"/>
        </w:rPr>
        <w:t xml:space="preserve"> </w:t>
      </w:r>
      <w:proofErr w:type="spellStart"/>
      <w:r>
        <w:rPr>
          <w:rStyle w:val="fontstyle21"/>
        </w:rPr>
        <w:t>kui</w:t>
      </w:r>
      <w:proofErr w:type="spellEnd"/>
      <w:r>
        <w:rPr>
          <w:rStyle w:val="fontstyle21"/>
        </w:rPr>
        <w:t xml:space="preserve"> </w:t>
      </w:r>
      <w:proofErr w:type="spellStart"/>
      <w:r>
        <w:rPr>
          <w:rStyle w:val="fontstyle21"/>
        </w:rPr>
        <w:t>ettevõte</w:t>
      </w:r>
      <w:proofErr w:type="spellEnd"/>
      <w:r>
        <w:rPr>
          <w:rStyle w:val="fontstyle21"/>
        </w:rPr>
        <w:t xml:space="preserve"> </w:t>
      </w:r>
      <w:proofErr w:type="spellStart"/>
      <w:r>
        <w:rPr>
          <w:rStyle w:val="fontstyle21"/>
        </w:rPr>
        <w:t>otsustab</w:t>
      </w:r>
      <w:proofErr w:type="spellEnd"/>
      <w:r>
        <w:rPr>
          <w:rStyle w:val="fontstyle21"/>
        </w:rPr>
        <w:t xml:space="preserve"> </w:t>
      </w:r>
      <w:proofErr w:type="spellStart"/>
      <w:r>
        <w:rPr>
          <w:rStyle w:val="fontstyle21"/>
        </w:rPr>
        <w:t>aruandeperioodil</w:t>
      </w:r>
      <w:proofErr w:type="spellEnd"/>
      <w:r>
        <w:rPr>
          <w:rStyle w:val="fontstyle21"/>
        </w:rPr>
        <w:t xml:space="preserve">, </w:t>
      </w:r>
      <w:proofErr w:type="spellStart"/>
      <w:r>
        <w:rPr>
          <w:rStyle w:val="fontstyle21"/>
        </w:rPr>
        <w:t>mis</w:t>
      </w:r>
      <w:proofErr w:type="spellEnd"/>
      <w:r>
        <w:rPr>
          <w:rStyle w:val="fontstyle21"/>
        </w:rPr>
        <w:t xml:space="preserve"> </w:t>
      </w:r>
      <w:proofErr w:type="spellStart"/>
      <w:r>
        <w:rPr>
          <w:rStyle w:val="fontstyle21"/>
        </w:rPr>
        <w:t>algab</w:t>
      </w:r>
      <w:proofErr w:type="spellEnd"/>
      <w:r>
        <w:rPr>
          <w:rStyle w:val="fontstyle21"/>
        </w:rPr>
        <w:t xml:space="preserve"> </w:t>
      </w:r>
      <w:proofErr w:type="spellStart"/>
      <w:r>
        <w:rPr>
          <w:rStyle w:val="fontstyle21"/>
        </w:rPr>
        <w:t>ajavahemikus</w:t>
      </w:r>
      <w:proofErr w:type="spellEnd"/>
      <w:r>
        <w:rPr>
          <w:rStyle w:val="fontstyle21"/>
        </w:rPr>
        <w:t xml:space="preserve"> 01.01.2017 </w:t>
      </w:r>
      <w:proofErr w:type="spellStart"/>
      <w:r>
        <w:rPr>
          <w:rStyle w:val="fontstyle21"/>
        </w:rPr>
        <w:t>kuni</w:t>
      </w:r>
      <w:proofErr w:type="spellEnd"/>
      <w:r>
        <w:rPr>
          <w:rStyle w:val="fontstyle21"/>
        </w:rPr>
        <w:t xml:space="preserve"> 31.12.2019, </w:t>
      </w:r>
      <w:proofErr w:type="spellStart"/>
      <w:r>
        <w:rPr>
          <w:rStyle w:val="fontstyle21"/>
        </w:rPr>
        <w:t>muuta</w:t>
      </w:r>
      <w:proofErr w:type="spellEnd"/>
      <w:r>
        <w:rPr>
          <w:rStyle w:val="fontstyle21"/>
        </w:rPr>
        <w:t xml:space="preserve"> </w:t>
      </w:r>
      <w:proofErr w:type="spellStart"/>
      <w:r>
        <w:rPr>
          <w:rStyle w:val="fontstyle21"/>
        </w:rPr>
        <w:t>oma</w:t>
      </w:r>
      <w:proofErr w:type="spellEnd"/>
      <w:r>
        <w:rPr>
          <w:rStyle w:val="fontstyle21"/>
        </w:rPr>
        <w:t xml:space="preserve"> </w:t>
      </w:r>
      <w:proofErr w:type="spellStart"/>
      <w:r>
        <w:rPr>
          <w:rStyle w:val="fontstyle21"/>
        </w:rPr>
        <w:t>senist</w:t>
      </w:r>
      <w:proofErr w:type="spellEnd"/>
      <w:r>
        <w:rPr>
          <w:rStyle w:val="fontstyle21"/>
        </w:rPr>
        <w:t xml:space="preserve"> </w:t>
      </w:r>
      <w:proofErr w:type="spellStart"/>
      <w:r>
        <w:rPr>
          <w:rStyle w:val="fontstyle21"/>
        </w:rPr>
        <w:t>arvestuspõhimõtet</w:t>
      </w:r>
      <w:proofErr w:type="spellEnd"/>
      <w:r>
        <w:rPr>
          <w:rStyle w:val="fontstyle21"/>
        </w:rPr>
        <w:t xml:space="preserve"> </w:t>
      </w:r>
      <w:proofErr w:type="spellStart"/>
      <w:r>
        <w:rPr>
          <w:rStyle w:val="fontstyle21"/>
        </w:rPr>
        <w:t>ning</w:t>
      </w:r>
      <w:proofErr w:type="spellEnd"/>
      <w:r>
        <w:rPr>
          <w:rStyle w:val="fontstyle21"/>
        </w:rPr>
        <w:t xml:space="preserve"> </w:t>
      </w:r>
      <w:proofErr w:type="spellStart"/>
      <w:r>
        <w:rPr>
          <w:rStyle w:val="fontstyle21"/>
        </w:rPr>
        <w:t>hakata</w:t>
      </w:r>
      <w:proofErr w:type="spellEnd"/>
      <w:r>
        <w:rPr>
          <w:rStyle w:val="fontstyle21"/>
        </w:rPr>
        <w:t xml:space="preserve"> </w:t>
      </w:r>
      <w:proofErr w:type="spellStart"/>
      <w:r>
        <w:rPr>
          <w:rStyle w:val="fontstyle21"/>
        </w:rPr>
        <w:t>rentnikuna</w:t>
      </w:r>
      <w:proofErr w:type="spellEnd"/>
      <w:r>
        <w:rPr>
          <w:rStyle w:val="fontstyle21"/>
        </w:rPr>
        <w:t xml:space="preserve"> </w:t>
      </w:r>
      <w:proofErr w:type="spellStart"/>
      <w:r>
        <w:rPr>
          <w:rStyle w:val="fontstyle21"/>
        </w:rPr>
        <w:t>oma</w:t>
      </w:r>
      <w:proofErr w:type="spellEnd"/>
      <w:r>
        <w:rPr>
          <w:rStyle w:val="fontstyle21"/>
        </w:rPr>
        <w:t xml:space="preserve"> </w:t>
      </w:r>
      <w:proofErr w:type="spellStart"/>
      <w:r>
        <w:rPr>
          <w:rStyle w:val="fontstyle21"/>
        </w:rPr>
        <w:t>rendilepinguid</w:t>
      </w:r>
      <w:proofErr w:type="spellEnd"/>
      <w:r>
        <w:rPr>
          <w:rStyle w:val="fontstyle21"/>
        </w:rPr>
        <w:t xml:space="preserve"> </w:t>
      </w:r>
      <w:proofErr w:type="spellStart"/>
      <w:r>
        <w:rPr>
          <w:rStyle w:val="fontstyle21"/>
        </w:rPr>
        <w:t>kajastama</w:t>
      </w:r>
      <w:proofErr w:type="spellEnd"/>
      <w:r>
        <w:rPr>
          <w:rStyle w:val="fontstyle21"/>
        </w:rPr>
        <w:t xml:space="preserve"> </w:t>
      </w:r>
      <w:proofErr w:type="spellStart"/>
      <w:r>
        <w:rPr>
          <w:rStyle w:val="fontstyle21"/>
        </w:rPr>
        <w:t>lähtudes</w:t>
      </w:r>
      <w:proofErr w:type="spellEnd"/>
      <w:r>
        <w:rPr>
          <w:rStyle w:val="fontstyle21"/>
        </w:rPr>
        <w:t xml:space="preserve"> IFRS 16 </w:t>
      </w:r>
      <w:proofErr w:type="spellStart"/>
      <w:r>
        <w:rPr>
          <w:rStyle w:val="fontstyle21"/>
        </w:rPr>
        <w:t>arvestuspõhimõttest</w:t>
      </w:r>
      <w:proofErr w:type="spellEnd"/>
      <w:r>
        <w:rPr>
          <w:rStyle w:val="fontstyle21"/>
        </w:rPr>
        <w:t xml:space="preserve"> (</w:t>
      </w:r>
      <w:proofErr w:type="spellStart"/>
      <w:r>
        <w:rPr>
          <w:rStyle w:val="fontstyle21"/>
        </w:rPr>
        <w:t>nagu</w:t>
      </w:r>
      <w:proofErr w:type="spellEnd"/>
      <w:r>
        <w:rPr>
          <w:rStyle w:val="fontstyle21"/>
        </w:rPr>
        <w:t xml:space="preserve"> </w:t>
      </w:r>
      <w:proofErr w:type="spellStart"/>
      <w:r>
        <w:rPr>
          <w:rStyle w:val="fontstyle21"/>
        </w:rPr>
        <w:t>seda</w:t>
      </w:r>
      <w:proofErr w:type="spellEnd"/>
      <w:r>
        <w:rPr>
          <w:rStyle w:val="fontstyle21"/>
        </w:rPr>
        <w:t xml:space="preserve"> on </w:t>
      </w:r>
      <w:proofErr w:type="spellStart"/>
      <w:r>
        <w:rPr>
          <w:rStyle w:val="fontstyle21"/>
        </w:rPr>
        <w:t>kirjeldatud</w:t>
      </w:r>
      <w:proofErr w:type="spellEnd"/>
      <w:r>
        <w:rPr>
          <w:rStyle w:val="fontstyle21"/>
        </w:rPr>
        <w:t xml:space="preserve"> </w:t>
      </w:r>
      <w:proofErr w:type="spellStart"/>
      <w:r>
        <w:rPr>
          <w:rStyle w:val="fontstyle21"/>
        </w:rPr>
        <w:t>punkti</w:t>
      </w:r>
      <w:proofErr w:type="spellEnd"/>
      <w:r>
        <w:rPr>
          <w:rStyle w:val="fontstyle21"/>
        </w:rPr>
        <w:t xml:space="preserve"> 31 </w:t>
      </w:r>
      <w:proofErr w:type="spellStart"/>
      <w:r>
        <w:rPr>
          <w:rStyle w:val="fontstyle21"/>
        </w:rPr>
        <w:t>alapunktis</w:t>
      </w:r>
      <w:proofErr w:type="spellEnd"/>
      <w:r>
        <w:rPr>
          <w:rStyle w:val="fontstyle21"/>
        </w:rPr>
        <w:t xml:space="preserve"> (b)), </w:t>
      </w:r>
      <w:proofErr w:type="spellStart"/>
      <w:r>
        <w:rPr>
          <w:rStyle w:val="fontstyle21"/>
        </w:rPr>
        <w:t>siis</w:t>
      </w:r>
      <w:proofErr w:type="spellEnd"/>
      <w:r>
        <w:rPr>
          <w:rStyle w:val="fontstyle21"/>
        </w:rPr>
        <w:t xml:space="preserve"> </w:t>
      </w:r>
      <w:proofErr w:type="spellStart"/>
      <w:r>
        <w:rPr>
          <w:rStyle w:val="fontstyle21"/>
        </w:rPr>
        <w:t>tuleb</w:t>
      </w:r>
      <w:proofErr w:type="spellEnd"/>
      <w:r>
        <w:rPr>
          <w:rStyle w:val="fontstyle21"/>
        </w:rPr>
        <w:t xml:space="preserve"> </w:t>
      </w:r>
      <w:proofErr w:type="spellStart"/>
      <w:r>
        <w:rPr>
          <w:rStyle w:val="fontstyle21"/>
        </w:rPr>
        <w:t>selle</w:t>
      </w:r>
      <w:proofErr w:type="spellEnd"/>
      <w:r>
        <w:rPr>
          <w:rStyle w:val="fontstyle21"/>
        </w:rPr>
        <w:t xml:space="preserve"> </w:t>
      </w:r>
      <w:proofErr w:type="spellStart"/>
      <w:r>
        <w:rPr>
          <w:rStyle w:val="fontstyle21"/>
        </w:rPr>
        <w:t>aruandeperioodi</w:t>
      </w:r>
      <w:proofErr w:type="spellEnd"/>
      <w:r>
        <w:rPr>
          <w:rStyle w:val="fontstyle21"/>
        </w:rPr>
        <w:t xml:space="preserve"> </w:t>
      </w:r>
      <w:proofErr w:type="spellStart"/>
      <w:r>
        <w:rPr>
          <w:rStyle w:val="fontstyle21"/>
        </w:rPr>
        <w:t>alguskuupäeval</w:t>
      </w:r>
      <w:proofErr w:type="spellEnd"/>
      <w:r>
        <w:rPr>
          <w:rStyle w:val="fontstyle21"/>
        </w:rPr>
        <w:t xml:space="preserve"> </w:t>
      </w:r>
      <w:proofErr w:type="spellStart"/>
      <w:r>
        <w:rPr>
          <w:rStyle w:val="fontstyle21"/>
        </w:rPr>
        <w:t>kehtinud</w:t>
      </w:r>
      <w:proofErr w:type="spellEnd"/>
      <w:r>
        <w:rPr>
          <w:rStyle w:val="fontstyle21"/>
        </w:rPr>
        <w:t xml:space="preserve"> </w:t>
      </w:r>
      <w:proofErr w:type="spellStart"/>
      <w:r>
        <w:rPr>
          <w:rStyle w:val="fontstyle21"/>
        </w:rPr>
        <w:t>kõigi</w:t>
      </w:r>
      <w:proofErr w:type="spellEnd"/>
      <w:r>
        <w:rPr>
          <w:rStyle w:val="fontstyle21"/>
        </w:rPr>
        <w:t xml:space="preserve"> </w:t>
      </w:r>
      <w:proofErr w:type="spellStart"/>
      <w:r>
        <w:rPr>
          <w:rStyle w:val="fontstyle21"/>
        </w:rPr>
        <w:t>rendilepingute</w:t>
      </w:r>
      <w:proofErr w:type="spellEnd"/>
      <w:r>
        <w:rPr>
          <w:rStyle w:val="fontstyle21"/>
        </w:rPr>
        <w:t xml:space="preserve"> </w:t>
      </w:r>
      <w:proofErr w:type="spellStart"/>
      <w:r>
        <w:rPr>
          <w:rStyle w:val="fontstyle21"/>
        </w:rPr>
        <w:t>osas</w:t>
      </w:r>
      <w:proofErr w:type="spellEnd"/>
      <w:r>
        <w:rPr>
          <w:rStyle w:val="fontstyle21"/>
        </w:rPr>
        <w:t xml:space="preserve"> </w:t>
      </w:r>
      <w:proofErr w:type="spellStart"/>
      <w:r>
        <w:rPr>
          <w:rStyle w:val="fontstyle21"/>
        </w:rPr>
        <w:t>teha</w:t>
      </w:r>
      <w:proofErr w:type="spellEnd"/>
      <w:r>
        <w:rPr>
          <w:rStyle w:val="fontstyle21"/>
        </w:rPr>
        <w:t xml:space="preserve"> </w:t>
      </w:r>
      <w:proofErr w:type="spellStart"/>
      <w:r>
        <w:rPr>
          <w:rStyle w:val="fontstyle21"/>
        </w:rPr>
        <w:t>ümberarvestus</w:t>
      </w:r>
      <w:proofErr w:type="spellEnd"/>
      <w:r>
        <w:rPr>
          <w:rStyle w:val="fontstyle21"/>
        </w:rPr>
        <w:t xml:space="preserve"> </w:t>
      </w:r>
      <w:proofErr w:type="spellStart"/>
      <w:r>
        <w:rPr>
          <w:rStyle w:val="fontstyle21"/>
        </w:rPr>
        <w:t>lähtudes</w:t>
      </w:r>
      <w:proofErr w:type="spellEnd"/>
      <w:r>
        <w:rPr>
          <w:rStyle w:val="fontstyle21"/>
        </w:rPr>
        <w:t xml:space="preserve"> IFRS 16 </w:t>
      </w:r>
      <w:proofErr w:type="spellStart"/>
      <w:r>
        <w:rPr>
          <w:rStyle w:val="fontstyle21"/>
        </w:rPr>
        <w:t>arvestuspõhimõttest</w:t>
      </w:r>
      <w:proofErr w:type="spellEnd"/>
      <w:r>
        <w:rPr>
          <w:rStyle w:val="fontstyle21"/>
        </w:rPr>
        <w:t xml:space="preserve">. </w:t>
      </w:r>
      <w:proofErr w:type="spellStart"/>
      <w:r>
        <w:rPr>
          <w:rStyle w:val="fontstyle21"/>
        </w:rPr>
        <w:t>Ümberarvestuse</w:t>
      </w:r>
      <w:proofErr w:type="spellEnd"/>
      <w:r>
        <w:rPr>
          <w:rStyle w:val="fontstyle21"/>
        </w:rPr>
        <w:t xml:space="preserve"> </w:t>
      </w:r>
      <w:proofErr w:type="spellStart"/>
      <w:r>
        <w:rPr>
          <w:rStyle w:val="fontstyle21"/>
        </w:rPr>
        <w:t>tulemusel</w:t>
      </w:r>
      <w:proofErr w:type="spellEnd"/>
      <w:r>
        <w:rPr>
          <w:rStyle w:val="fontstyle21"/>
        </w:rPr>
        <w:t xml:space="preserve"> </w:t>
      </w:r>
      <w:proofErr w:type="spellStart"/>
      <w:r>
        <w:rPr>
          <w:rStyle w:val="fontstyle21"/>
        </w:rPr>
        <w:t>kajastatakse</w:t>
      </w:r>
      <w:proofErr w:type="spellEnd"/>
      <w:r>
        <w:rPr>
          <w:rStyle w:val="fontstyle21"/>
        </w:rPr>
        <w:t xml:space="preserve"> </w:t>
      </w:r>
      <w:proofErr w:type="spellStart"/>
      <w:proofErr w:type="gramStart"/>
      <w:r>
        <w:rPr>
          <w:rStyle w:val="fontstyle21"/>
        </w:rPr>
        <w:t>selle</w:t>
      </w:r>
      <w:proofErr w:type="spellEnd"/>
      <w:r>
        <w:rPr>
          <w:rStyle w:val="fontstyle21"/>
        </w:rPr>
        <w:t xml:space="preserve">  </w:t>
      </w:r>
      <w:proofErr w:type="spellStart"/>
      <w:r>
        <w:rPr>
          <w:rStyle w:val="fontstyle21"/>
        </w:rPr>
        <w:t>aruandeperioodi</w:t>
      </w:r>
      <w:proofErr w:type="spellEnd"/>
      <w:proofErr w:type="gramEnd"/>
      <w:r>
        <w:rPr>
          <w:rStyle w:val="fontstyle21"/>
        </w:rPr>
        <w:t xml:space="preserve"> </w:t>
      </w:r>
      <w:proofErr w:type="spellStart"/>
      <w:r>
        <w:rPr>
          <w:rStyle w:val="fontstyle21"/>
        </w:rPr>
        <w:t>alguskuupäeva</w:t>
      </w:r>
      <w:proofErr w:type="spellEnd"/>
      <w:r>
        <w:rPr>
          <w:rStyle w:val="fontstyle21"/>
        </w:rPr>
        <w:t xml:space="preserve"> </w:t>
      </w:r>
      <w:proofErr w:type="spellStart"/>
      <w:r>
        <w:rPr>
          <w:rStyle w:val="fontstyle21"/>
        </w:rPr>
        <w:t>seisuga</w:t>
      </w:r>
      <w:proofErr w:type="spellEnd"/>
      <w:r>
        <w:rPr>
          <w:rStyle w:val="fontstyle21"/>
        </w:rPr>
        <w:t xml:space="preserve"> </w:t>
      </w:r>
      <w:proofErr w:type="spellStart"/>
      <w:r>
        <w:rPr>
          <w:rStyle w:val="fontstyle21"/>
        </w:rPr>
        <w:t>ettevõtte</w:t>
      </w:r>
      <w:proofErr w:type="spellEnd"/>
      <w:r>
        <w:rPr>
          <w:rStyle w:val="fontstyle21"/>
        </w:rPr>
        <w:t xml:space="preserve"> </w:t>
      </w:r>
      <w:proofErr w:type="spellStart"/>
      <w:r>
        <w:rPr>
          <w:rStyle w:val="fontstyle21"/>
        </w:rPr>
        <w:t>bilansis</w:t>
      </w:r>
      <w:proofErr w:type="spellEnd"/>
      <w:r>
        <w:rPr>
          <w:rStyle w:val="fontstyle21"/>
        </w:rPr>
        <w:t xml:space="preserve"> </w:t>
      </w:r>
      <w:proofErr w:type="spellStart"/>
      <w:r>
        <w:rPr>
          <w:rStyle w:val="fontstyle21"/>
        </w:rPr>
        <w:t>rendivarad</w:t>
      </w:r>
      <w:proofErr w:type="spellEnd"/>
      <w:r>
        <w:rPr>
          <w:rStyle w:val="fontstyle21"/>
        </w:rPr>
        <w:t xml:space="preserve"> </w:t>
      </w:r>
      <w:proofErr w:type="spellStart"/>
      <w:r>
        <w:rPr>
          <w:rStyle w:val="fontstyle21"/>
        </w:rPr>
        <w:t>ja</w:t>
      </w:r>
      <w:proofErr w:type="spellEnd"/>
      <w:r>
        <w:rPr>
          <w:rStyle w:val="fontstyle21"/>
        </w:rPr>
        <w:t xml:space="preserve"> </w:t>
      </w:r>
      <w:proofErr w:type="spellStart"/>
      <w:r>
        <w:rPr>
          <w:rStyle w:val="fontstyle21"/>
        </w:rPr>
        <w:t>rendikohustised</w:t>
      </w:r>
      <w:proofErr w:type="spellEnd"/>
      <w:r>
        <w:rPr>
          <w:rStyle w:val="fontstyle21"/>
        </w:rPr>
        <w:t xml:space="preserve">, </w:t>
      </w:r>
      <w:proofErr w:type="spellStart"/>
      <w:r>
        <w:rPr>
          <w:rStyle w:val="fontstyle21"/>
        </w:rPr>
        <w:t>nii</w:t>
      </w:r>
      <w:proofErr w:type="spellEnd"/>
      <w:r>
        <w:rPr>
          <w:rStyle w:val="fontstyle21"/>
        </w:rPr>
        <w:t xml:space="preserve"> </w:t>
      </w:r>
      <w:proofErr w:type="spellStart"/>
      <w:r>
        <w:rPr>
          <w:rStyle w:val="fontstyle21"/>
        </w:rPr>
        <w:t>nagu</w:t>
      </w:r>
      <w:proofErr w:type="spellEnd"/>
      <w:r>
        <w:rPr>
          <w:rStyle w:val="fontstyle21"/>
        </w:rPr>
        <w:t xml:space="preserve"> </w:t>
      </w:r>
      <w:proofErr w:type="spellStart"/>
      <w:r>
        <w:rPr>
          <w:rStyle w:val="fontstyle21"/>
        </w:rPr>
        <w:t>oleks</w:t>
      </w:r>
      <w:proofErr w:type="spellEnd"/>
      <w:r>
        <w:rPr>
          <w:rStyle w:val="fontstyle21"/>
        </w:rPr>
        <w:t xml:space="preserve"> </w:t>
      </w:r>
      <w:proofErr w:type="spellStart"/>
      <w:r>
        <w:rPr>
          <w:rStyle w:val="fontstyle21"/>
        </w:rPr>
        <w:t>ettevõte</w:t>
      </w:r>
      <w:proofErr w:type="spellEnd"/>
      <w:r>
        <w:rPr>
          <w:rStyle w:val="fontstyle21"/>
        </w:rPr>
        <w:t xml:space="preserve"> </w:t>
      </w:r>
      <w:proofErr w:type="spellStart"/>
      <w:r>
        <w:rPr>
          <w:rStyle w:val="fontstyle21"/>
        </w:rPr>
        <w:t>kogu</w:t>
      </w:r>
      <w:proofErr w:type="spellEnd"/>
      <w:r>
        <w:rPr>
          <w:rStyle w:val="fontstyle21"/>
        </w:rPr>
        <w:t xml:space="preserve"> </w:t>
      </w:r>
      <w:proofErr w:type="spellStart"/>
      <w:r>
        <w:rPr>
          <w:rStyle w:val="fontstyle21"/>
        </w:rPr>
        <w:t>aeg</w:t>
      </w:r>
      <w:proofErr w:type="spellEnd"/>
      <w:r>
        <w:rPr>
          <w:rStyle w:val="fontstyle21"/>
        </w:rPr>
        <w:t xml:space="preserve"> </w:t>
      </w:r>
      <w:proofErr w:type="spellStart"/>
      <w:r>
        <w:rPr>
          <w:rStyle w:val="fontstyle21"/>
        </w:rPr>
        <w:t>lähtunud</w:t>
      </w:r>
      <w:proofErr w:type="spellEnd"/>
      <w:r>
        <w:rPr>
          <w:rStyle w:val="fontstyle21"/>
        </w:rPr>
        <w:t xml:space="preserve"> IFRS 16 </w:t>
      </w:r>
      <w:proofErr w:type="spellStart"/>
      <w:r>
        <w:rPr>
          <w:rStyle w:val="fontstyle21"/>
        </w:rPr>
        <w:t>arvestuspõhimõttest</w:t>
      </w:r>
      <w:proofErr w:type="spellEnd"/>
      <w:r>
        <w:rPr>
          <w:color w:val="000000"/>
        </w:rPr>
        <w:t xml:space="preserve"> </w:t>
      </w:r>
      <w:r>
        <w:rPr>
          <w:rStyle w:val="fontstyle21"/>
        </w:rPr>
        <w:t>(</w:t>
      </w:r>
      <w:proofErr w:type="spellStart"/>
      <w:r>
        <w:rPr>
          <w:rStyle w:val="fontstyle21"/>
        </w:rPr>
        <w:t>ümberarvestuse</w:t>
      </w:r>
      <w:proofErr w:type="spellEnd"/>
      <w:r>
        <w:rPr>
          <w:rStyle w:val="fontstyle21"/>
        </w:rPr>
        <w:t xml:space="preserve"> </w:t>
      </w:r>
      <w:proofErr w:type="spellStart"/>
      <w:r>
        <w:rPr>
          <w:rStyle w:val="fontstyle21"/>
        </w:rPr>
        <w:t>tulemusena</w:t>
      </w:r>
      <w:proofErr w:type="spellEnd"/>
      <w:r>
        <w:rPr>
          <w:rStyle w:val="fontstyle21"/>
        </w:rPr>
        <w:t xml:space="preserve"> </w:t>
      </w:r>
      <w:proofErr w:type="spellStart"/>
      <w:r>
        <w:rPr>
          <w:rStyle w:val="fontstyle21"/>
        </w:rPr>
        <w:t>tekkiv</w:t>
      </w:r>
      <w:proofErr w:type="spellEnd"/>
      <w:r>
        <w:rPr>
          <w:rStyle w:val="fontstyle21"/>
        </w:rPr>
        <w:t xml:space="preserve"> </w:t>
      </w:r>
      <w:proofErr w:type="spellStart"/>
      <w:r>
        <w:rPr>
          <w:rStyle w:val="fontstyle21"/>
        </w:rPr>
        <w:t>mõju</w:t>
      </w:r>
      <w:proofErr w:type="spellEnd"/>
      <w:r>
        <w:rPr>
          <w:rStyle w:val="fontstyle21"/>
        </w:rPr>
        <w:t xml:space="preserve"> </w:t>
      </w:r>
      <w:proofErr w:type="spellStart"/>
      <w:r>
        <w:rPr>
          <w:rStyle w:val="fontstyle21"/>
        </w:rPr>
        <w:t>omakapitalile</w:t>
      </w:r>
      <w:proofErr w:type="spellEnd"/>
      <w:r>
        <w:rPr>
          <w:rStyle w:val="fontstyle21"/>
        </w:rPr>
        <w:t xml:space="preserve"> </w:t>
      </w:r>
      <w:proofErr w:type="spellStart"/>
      <w:r>
        <w:rPr>
          <w:rStyle w:val="fontstyle21"/>
        </w:rPr>
        <w:t>kajastatakse</w:t>
      </w:r>
      <w:proofErr w:type="spellEnd"/>
      <w:r>
        <w:rPr>
          <w:rStyle w:val="fontstyle21"/>
        </w:rPr>
        <w:t xml:space="preserve"> </w:t>
      </w:r>
      <w:proofErr w:type="spellStart"/>
      <w:r>
        <w:rPr>
          <w:rStyle w:val="fontstyle21"/>
        </w:rPr>
        <w:t>aruandeperioodi</w:t>
      </w:r>
      <w:proofErr w:type="spellEnd"/>
      <w:r>
        <w:rPr>
          <w:color w:val="000000"/>
        </w:rPr>
        <w:t xml:space="preserve"> </w:t>
      </w:r>
      <w:proofErr w:type="spellStart"/>
      <w:r>
        <w:rPr>
          <w:rStyle w:val="fontstyle21"/>
        </w:rPr>
        <w:t>alguskuupäeva</w:t>
      </w:r>
      <w:proofErr w:type="spellEnd"/>
      <w:r>
        <w:rPr>
          <w:rStyle w:val="fontstyle21"/>
        </w:rPr>
        <w:t xml:space="preserve"> </w:t>
      </w:r>
      <w:proofErr w:type="spellStart"/>
      <w:r>
        <w:rPr>
          <w:rStyle w:val="fontstyle21"/>
        </w:rPr>
        <w:t>seisuga</w:t>
      </w:r>
      <w:proofErr w:type="spellEnd"/>
      <w:r>
        <w:rPr>
          <w:rStyle w:val="fontstyle21"/>
        </w:rPr>
        <w:t xml:space="preserve"> </w:t>
      </w:r>
      <w:proofErr w:type="spellStart"/>
      <w:r>
        <w:rPr>
          <w:rStyle w:val="fontstyle21"/>
        </w:rPr>
        <w:t>jaotamata</w:t>
      </w:r>
      <w:proofErr w:type="spellEnd"/>
      <w:r>
        <w:rPr>
          <w:rStyle w:val="fontstyle21"/>
        </w:rPr>
        <w:t xml:space="preserve"> </w:t>
      </w:r>
      <w:proofErr w:type="spellStart"/>
      <w:r>
        <w:rPr>
          <w:rStyle w:val="fontstyle21"/>
        </w:rPr>
        <w:t>kasumis</w:t>
      </w:r>
      <w:proofErr w:type="spellEnd"/>
      <w:r>
        <w:rPr>
          <w:rStyle w:val="fontstyle21"/>
        </w:rPr>
        <w:t xml:space="preserve">). </w:t>
      </w:r>
      <w:proofErr w:type="spellStart"/>
      <w:proofErr w:type="gramStart"/>
      <w:r>
        <w:rPr>
          <w:rStyle w:val="fontstyle21"/>
        </w:rPr>
        <w:t>Arvestuspõhimõtte</w:t>
      </w:r>
      <w:proofErr w:type="spellEnd"/>
      <w:r>
        <w:rPr>
          <w:rStyle w:val="fontstyle21"/>
        </w:rPr>
        <w:t xml:space="preserve"> </w:t>
      </w:r>
      <w:proofErr w:type="spellStart"/>
      <w:r>
        <w:rPr>
          <w:rStyle w:val="fontstyle21"/>
        </w:rPr>
        <w:t>muutmise</w:t>
      </w:r>
      <w:proofErr w:type="spellEnd"/>
      <w:r>
        <w:rPr>
          <w:rStyle w:val="fontstyle21"/>
        </w:rPr>
        <w:t xml:space="preserve"> </w:t>
      </w:r>
      <w:proofErr w:type="spellStart"/>
      <w:r>
        <w:rPr>
          <w:rStyle w:val="fontstyle21"/>
        </w:rPr>
        <w:t>perioodile</w:t>
      </w:r>
      <w:proofErr w:type="spellEnd"/>
      <w:r>
        <w:rPr>
          <w:rStyle w:val="fontstyle21"/>
        </w:rPr>
        <w:t xml:space="preserve"> </w:t>
      </w:r>
      <w:proofErr w:type="spellStart"/>
      <w:r>
        <w:rPr>
          <w:rStyle w:val="fontstyle21"/>
        </w:rPr>
        <w:t>eelneva</w:t>
      </w:r>
      <w:proofErr w:type="spellEnd"/>
      <w:r>
        <w:rPr>
          <w:rStyle w:val="fontstyle21"/>
        </w:rPr>
        <w:t xml:space="preserve"> </w:t>
      </w:r>
      <w:proofErr w:type="spellStart"/>
      <w:r>
        <w:rPr>
          <w:rStyle w:val="fontstyle21"/>
        </w:rPr>
        <w:t>perioodi</w:t>
      </w:r>
      <w:proofErr w:type="spellEnd"/>
      <w:r>
        <w:rPr>
          <w:color w:val="000000"/>
        </w:rPr>
        <w:t xml:space="preserve"> </w:t>
      </w:r>
      <w:proofErr w:type="spellStart"/>
      <w:r>
        <w:rPr>
          <w:rStyle w:val="fontstyle21"/>
        </w:rPr>
        <w:t>võrdlusandmeid</w:t>
      </w:r>
      <w:proofErr w:type="spellEnd"/>
      <w:r>
        <w:rPr>
          <w:rStyle w:val="fontstyle21"/>
        </w:rPr>
        <w:t xml:space="preserve"> </w:t>
      </w:r>
      <w:proofErr w:type="spellStart"/>
      <w:r>
        <w:rPr>
          <w:rStyle w:val="fontstyle21"/>
        </w:rPr>
        <w:t>tohib</w:t>
      </w:r>
      <w:proofErr w:type="spellEnd"/>
      <w:r>
        <w:rPr>
          <w:rStyle w:val="fontstyle21"/>
        </w:rPr>
        <w:t xml:space="preserve">, </w:t>
      </w:r>
      <w:proofErr w:type="spellStart"/>
      <w:r>
        <w:rPr>
          <w:rStyle w:val="fontstyle21"/>
        </w:rPr>
        <w:t>aga</w:t>
      </w:r>
      <w:proofErr w:type="spellEnd"/>
      <w:r>
        <w:rPr>
          <w:rStyle w:val="fontstyle21"/>
        </w:rPr>
        <w:t xml:space="preserve"> </w:t>
      </w:r>
      <w:proofErr w:type="spellStart"/>
      <w:r>
        <w:rPr>
          <w:rStyle w:val="fontstyle21"/>
        </w:rPr>
        <w:t>ei</w:t>
      </w:r>
      <w:proofErr w:type="spellEnd"/>
      <w:r>
        <w:rPr>
          <w:rStyle w:val="fontstyle21"/>
        </w:rPr>
        <w:t xml:space="preserve"> pea </w:t>
      </w:r>
      <w:proofErr w:type="spellStart"/>
      <w:r>
        <w:rPr>
          <w:rStyle w:val="fontstyle21"/>
        </w:rPr>
        <w:t>ümber</w:t>
      </w:r>
      <w:proofErr w:type="spellEnd"/>
      <w:r>
        <w:rPr>
          <w:rStyle w:val="fontstyle21"/>
        </w:rPr>
        <w:t xml:space="preserve"> </w:t>
      </w:r>
      <w:proofErr w:type="spellStart"/>
      <w:r>
        <w:rPr>
          <w:rStyle w:val="fontstyle21"/>
        </w:rPr>
        <w:t>arvestama</w:t>
      </w:r>
      <w:proofErr w:type="spellEnd"/>
      <w:r>
        <w:rPr>
          <w:rStyle w:val="fontstyle21"/>
        </w:rPr>
        <w:t xml:space="preserve"> </w:t>
      </w:r>
      <w:proofErr w:type="spellStart"/>
      <w:r>
        <w:rPr>
          <w:rStyle w:val="fontstyle21"/>
        </w:rPr>
        <w:t>lähtudes</w:t>
      </w:r>
      <w:proofErr w:type="spellEnd"/>
      <w:r>
        <w:rPr>
          <w:rStyle w:val="fontstyle21"/>
        </w:rPr>
        <w:t xml:space="preserve"> IFRS 16</w:t>
      </w:r>
      <w:r>
        <w:rPr>
          <w:color w:val="000000"/>
        </w:rPr>
        <w:t xml:space="preserve"> </w:t>
      </w:r>
      <w:proofErr w:type="spellStart"/>
      <w:r>
        <w:rPr>
          <w:rStyle w:val="fontstyle21"/>
        </w:rPr>
        <w:t>arvestuspõhimõttest</w:t>
      </w:r>
      <w:proofErr w:type="spellEnd"/>
      <w:r>
        <w:rPr>
          <w:rStyle w:val="fontstyle21"/>
        </w:rPr>
        <w:t>.</w:t>
      </w:r>
      <w:proofErr w:type="gramEnd"/>
    </w:p>
    <w:p w14:paraId="308745DA" w14:textId="77777777" w:rsidR="00707048" w:rsidRPr="00111176" w:rsidRDefault="00707048" w:rsidP="00AA595C">
      <w:pPr>
        <w:pStyle w:val="NormalWeb"/>
        <w:spacing w:line="255" w:lineRule="atLeast"/>
        <w:jc w:val="both"/>
        <w:rPr>
          <w:rFonts w:ascii="Times New Roman" w:hAnsi="Times New Roman" w:cs="Times New Roman"/>
          <w:color w:val="auto"/>
          <w:lang w:val="et-EE"/>
        </w:rPr>
      </w:pPr>
    </w:p>
    <w:p w14:paraId="11EBFB0E" w14:textId="77777777" w:rsidR="00AA595C" w:rsidRPr="000D0271" w:rsidRDefault="00AA595C" w:rsidP="00735070">
      <w:pPr>
        <w:pStyle w:val="NormalWeb"/>
        <w:spacing w:line="255" w:lineRule="atLeast"/>
        <w:jc w:val="both"/>
        <w:rPr>
          <w:color w:val="auto"/>
          <w:lang w:val="et-EE"/>
        </w:rPr>
      </w:pPr>
    </w:p>
    <w:sectPr w:rsidR="00AA595C" w:rsidRPr="000D0271" w:rsidSect="00713FF6">
      <w:headerReference w:type="default" r:id="rId9"/>
      <w:footerReference w:type="even" r:id="rId10"/>
      <w:footerReference w:type="default" r:id="rId11"/>
      <w:headerReference w:type="first" r:id="rId12"/>
      <w:pgSz w:w="11906" w:h="16838"/>
      <w:pgMar w:top="1440" w:right="146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74CCF" w14:textId="77777777" w:rsidR="00044D72" w:rsidRDefault="00044D72" w:rsidP="00870B66">
      <w:r>
        <w:separator/>
      </w:r>
    </w:p>
  </w:endnote>
  <w:endnote w:type="continuationSeparator" w:id="0">
    <w:p w14:paraId="4DAD8F7E" w14:textId="77777777" w:rsidR="00044D72" w:rsidRDefault="00044D72" w:rsidP="0087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F8276" w14:textId="77777777" w:rsidR="002257A1" w:rsidRDefault="00225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CCAB7B" w14:textId="77777777" w:rsidR="002257A1" w:rsidRDefault="00225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FD3E3" w14:textId="1622D870" w:rsidR="002257A1" w:rsidRDefault="00225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516A">
      <w:rPr>
        <w:rStyle w:val="PageNumber"/>
        <w:noProof/>
      </w:rPr>
      <w:t>13</w:t>
    </w:r>
    <w:r>
      <w:rPr>
        <w:rStyle w:val="PageNumber"/>
      </w:rPr>
      <w:fldChar w:fldCharType="end"/>
    </w:r>
  </w:p>
  <w:p w14:paraId="5F105247" w14:textId="77777777" w:rsidR="002257A1" w:rsidRDefault="00225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AA523" w14:textId="77777777" w:rsidR="00044D72" w:rsidRDefault="00044D72" w:rsidP="00870B66">
      <w:r>
        <w:separator/>
      </w:r>
    </w:p>
  </w:footnote>
  <w:footnote w:type="continuationSeparator" w:id="0">
    <w:p w14:paraId="60F89322" w14:textId="77777777" w:rsidR="00044D72" w:rsidRDefault="00044D72" w:rsidP="00870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9B54F" w14:textId="602D7B30" w:rsidR="002257A1" w:rsidRPr="00713FF6" w:rsidRDefault="002257A1" w:rsidP="00713FF6">
    <w:pPr>
      <w:pStyle w:val="Header"/>
      <w:jc w:val="right"/>
      <w:rPr>
        <w:i/>
        <w:sz w:val="20"/>
        <w:szCs w:val="20"/>
      </w:rPr>
    </w:pPr>
    <w:r w:rsidRPr="00713FF6">
      <w:rPr>
        <w:i/>
        <w:sz w:val="20"/>
        <w:szCs w:val="20"/>
      </w:rPr>
      <w:t xml:space="preserve">RTJ 9 </w:t>
    </w:r>
    <w:proofErr w:type="spellStart"/>
    <w:r w:rsidRPr="00713FF6">
      <w:rPr>
        <w:i/>
        <w:sz w:val="20"/>
        <w:szCs w:val="20"/>
      </w:rPr>
      <w:t>Rendiarvestus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2416" w14:textId="77777777" w:rsidR="006032A1" w:rsidRPr="007516CD" w:rsidRDefault="006032A1" w:rsidP="007516CD">
    <w:pPr>
      <w:autoSpaceDE w:val="0"/>
      <w:autoSpaceDN w:val="0"/>
      <w:adjustRightInd w:val="0"/>
      <w:jc w:val="right"/>
      <w:rPr>
        <w:sz w:val="20"/>
        <w:szCs w:val="20"/>
        <w:lang w:val="et-EE" w:eastAsia="et-EE"/>
      </w:rPr>
    </w:pPr>
    <w:r w:rsidRPr="007516CD">
      <w:rPr>
        <w:sz w:val="20"/>
        <w:szCs w:val="20"/>
        <w:lang w:val="et-EE" w:eastAsia="et-EE"/>
      </w:rPr>
      <w:t>Rahandusministri 22. detsembri 2017. a</w:t>
    </w:r>
  </w:p>
  <w:p w14:paraId="5E7726F3" w14:textId="77777777" w:rsidR="006032A1" w:rsidRPr="007516CD" w:rsidRDefault="006032A1" w:rsidP="007516CD">
    <w:pPr>
      <w:autoSpaceDE w:val="0"/>
      <w:autoSpaceDN w:val="0"/>
      <w:adjustRightInd w:val="0"/>
      <w:jc w:val="right"/>
      <w:rPr>
        <w:sz w:val="20"/>
        <w:szCs w:val="20"/>
        <w:lang w:val="et-EE" w:eastAsia="et-EE"/>
      </w:rPr>
    </w:pPr>
    <w:r w:rsidRPr="007516CD">
      <w:rPr>
        <w:sz w:val="20"/>
        <w:szCs w:val="20"/>
        <w:lang w:val="et-EE" w:eastAsia="et-EE"/>
      </w:rPr>
      <w:t>määruse nr 105 “Raamatupidamise Toimkonna</w:t>
    </w:r>
  </w:p>
  <w:p w14:paraId="1C1E12A5" w14:textId="77777777" w:rsidR="006032A1" w:rsidRPr="007516CD" w:rsidRDefault="006032A1" w:rsidP="007516CD">
    <w:pPr>
      <w:autoSpaceDE w:val="0"/>
      <w:autoSpaceDN w:val="0"/>
      <w:adjustRightInd w:val="0"/>
      <w:jc w:val="right"/>
      <w:rPr>
        <w:sz w:val="20"/>
        <w:szCs w:val="20"/>
        <w:lang w:val="et-EE" w:eastAsia="et-EE"/>
      </w:rPr>
    </w:pPr>
    <w:r w:rsidRPr="007516CD">
      <w:rPr>
        <w:sz w:val="20"/>
        <w:szCs w:val="20"/>
        <w:lang w:val="et-EE" w:eastAsia="et-EE"/>
      </w:rPr>
      <w:t>juhendite kehtestamine” muutmine</w:t>
    </w:r>
  </w:p>
  <w:p w14:paraId="48BDF9AA" w14:textId="7577CED4" w:rsidR="006032A1" w:rsidRDefault="006032A1" w:rsidP="007516CD">
    <w:pPr>
      <w:autoSpaceDE w:val="0"/>
      <w:autoSpaceDN w:val="0"/>
      <w:adjustRightInd w:val="0"/>
      <w:jc w:val="right"/>
      <w:rPr>
        <w:sz w:val="20"/>
        <w:szCs w:val="20"/>
        <w:lang w:val="et-EE" w:eastAsia="et-EE"/>
      </w:rPr>
    </w:pPr>
    <w:r w:rsidRPr="006032A1">
      <w:rPr>
        <w:sz w:val="20"/>
        <w:szCs w:val="20"/>
        <w:lang w:val="et-EE" w:eastAsia="et-EE"/>
      </w:rPr>
      <w:t>Lisa 9</w:t>
    </w:r>
  </w:p>
  <w:p w14:paraId="104687F7" w14:textId="36DAADC4" w:rsidR="007516CD" w:rsidRPr="007516CD" w:rsidRDefault="007516CD" w:rsidP="007516CD">
    <w:pPr>
      <w:autoSpaceDE w:val="0"/>
      <w:autoSpaceDN w:val="0"/>
      <w:adjustRightInd w:val="0"/>
      <w:jc w:val="right"/>
      <w:rPr>
        <w:sz w:val="20"/>
        <w:szCs w:val="20"/>
        <w:lang w:val="et-EE" w:eastAsia="et-EE"/>
      </w:rPr>
    </w:pPr>
    <w:r w:rsidRPr="007516CD">
      <w:rPr>
        <w:sz w:val="20"/>
        <w:szCs w:val="20"/>
        <w:lang w:val="et-EE" w:eastAsia="et-EE"/>
      </w:rPr>
      <w:t>(muudetud sõnastuses)</w:t>
    </w:r>
  </w:p>
  <w:p w14:paraId="3423F03F" w14:textId="34A9D53B" w:rsidR="00C7740D" w:rsidRDefault="00C7740D" w:rsidP="00CF7FA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4BE6"/>
    <w:multiLevelType w:val="hybridMultilevel"/>
    <w:tmpl w:val="CAC20F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AF27E6"/>
    <w:multiLevelType w:val="hybridMultilevel"/>
    <w:tmpl w:val="24764A12"/>
    <w:lvl w:ilvl="0" w:tplc="F5AA3DD4">
      <w:start w:val="1"/>
      <w:numFmt w:val="decimal"/>
      <w:lvlText w:val="%1."/>
      <w:lvlJc w:val="left"/>
      <w:pPr>
        <w:tabs>
          <w:tab w:val="num" w:pos="360"/>
        </w:tabs>
        <w:ind w:left="360" w:hanging="360"/>
      </w:pPr>
      <w:rPr>
        <w:rFonts w:cs="Times New Roman"/>
        <w:b/>
        <w:i w:val="0"/>
        <w:sz w:val="24"/>
        <w:szCs w:val="24"/>
      </w:rPr>
    </w:lvl>
    <w:lvl w:ilvl="1" w:tplc="0F1C13E6">
      <w:start w:val="1"/>
      <w:numFmt w:val="lowerLetter"/>
      <w:lvlText w:val="(%2)"/>
      <w:lvlJc w:val="left"/>
      <w:pPr>
        <w:tabs>
          <w:tab w:val="num" w:pos="1080"/>
        </w:tabs>
        <w:ind w:left="1080" w:hanging="360"/>
      </w:pPr>
      <w:rPr>
        <w:rFonts w:cs="Times New Roman" w:hint="default"/>
        <w:i w:val="0"/>
        <w:sz w:val="24"/>
        <w:szCs w:val="24"/>
      </w:rPr>
    </w:lvl>
    <w:lvl w:ilvl="2" w:tplc="D3700196">
      <w:start w:val="1"/>
      <w:numFmt w:val="lowerRoman"/>
      <w:lvlText w:val="%3."/>
      <w:lvlJc w:val="right"/>
      <w:pPr>
        <w:tabs>
          <w:tab w:val="num" w:pos="1800"/>
        </w:tabs>
        <w:ind w:left="1800" w:hanging="180"/>
      </w:pPr>
      <w:rPr>
        <w:rFonts w:cs="Times New Roman"/>
      </w:rPr>
    </w:lvl>
    <w:lvl w:ilvl="3" w:tplc="52342AD8" w:tentative="1">
      <w:start w:val="1"/>
      <w:numFmt w:val="decimal"/>
      <w:lvlText w:val="%4."/>
      <w:lvlJc w:val="left"/>
      <w:pPr>
        <w:tabs>
          <w:tab w:val="num" w:pos="2520"/>
        </w:tabs>
        <w:ind w:left="2520" w:hanging="360"/>
      </w:pPr>
      <w:rPr>
        <w:rFonts w:cs="Times New Roman"/>
      </w:rPr>
    </w:lvl>
    <w:lvl w:ilvl="4" w:tplc="FE20D9F8" w:tentative="1">
      <w:start w:val="1"/>
      <w:numFmt w:val="lowerLetter"/>
      <w:lvlText w:val="%5."/>
      <w:lvlJc w:val="left"/>
      <w:pPr>
        <w:tabs>
          <w:tab w:val="num" w:pos="3240"/>
        </w:tabs>
        <w:ind w:left="3240" w:hanging="360"/>
      </w:pPr>
      <w:rPr>
        <w:rFonts w:cs="Times New Roman"/>
      </w:rPr>
    </w:lvl>
    <w:lvl w:ilvl="5" w:tplc="A238E308" w:tentative="1">
      <w:start w:val="1"/>
      <w:numFmt w:val="lowerRoman"/>
      <w:lvlText w:val="%6."/>
      <w:lvlJc w:val="right"/>
      <w:pPr>
        <w:tabs>
          <w:tab w:val="num" w:pos="3960"/>
        </w:tabs>
        <w:ind w:left="3960" w:hanging="180"/>
      </w:pPr>
      <w:rPr>
        <w:rFonts w:cs="Times New Roman"/>
      </w:rPr>
    </w:lvl>
    <w:lvl w:ilvl="6" w:tplc="4866E496" w:tentative="1">
      <w:start w:val="1"/>
      <w:numFmt w:val="decimal"/>
      <w:lvlText w:val="%7."/>
      <w:lvlJc w:val="left"/>
      <w:pPr>
        <w:tabs>
          <w:tab w:val="num" w:pos="4680"/>
        </w:tabs>
        <w:ind w:left="4680" w:hanging="360"/>
      </w:pPr>
      <w:rPr>
        <w:rFonts w:cs="Times New Roman"/>
      </w:rPr>
    </w:lvl>
    <w:lvl w:ilvl="7" w:tplc="D9845590" w:tentative="1">
      <w:start w:val="1"/>
      <w:numFmt w:val="lowerLetter"/>
      <w:lvlText w:val="%8."/>
      <w:lvlJc w:val="left"/>
      <w:pPr>
        <w:tabs>
          <w:tab w:val="num" w:pos="5400"/>
        </w:tabs>
        <w:ind w:left="5400" w:hanging="360"/>
      </w:pPr>
      <w:rPr>
        <w:rFonts w:cs="Times New Roman"/>
      </w:rPr>
    </w:lvl>
    <w:lvl w:ilvl="8" w:tplc="0A0A8FF2" w:tentative="1">
      <w:start w:val="1"/>
      <w:numFmt w:val="lowerRoman"/>
      <w:lvlText w:val="%9."/>
      <w:lvlJc w:val="right"/>
      <w:pPr>
        <w:tabs>
          <w:tab w:val="num" w:pos="6120"/>
        </w:tabs>
        <w:ind w:left="6120" w:hanging="180"/>
      </w:pPr>
      <w:rPr>
        <w:rFonts w:cs="Times New Roman"/>
      </w:rPr>
    </w:lvl>
  </w:abstractNum>
  <w:abstractNum w:abstractNumId="2">
    <w:nsid w:val="63562288"/>
    <w:multiLevelType w:val="hybridMultilevel"/>
    <w:tmpl w:val="CCFEC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497311"/>
    <w:multiLevelType w:val="hybridMultilevel"/>
    <w:tmpl w:val="52DAEB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jam Suurekivi">
    <w15:presenceInfo w15:providerId="AD" w15:userId="S-1-5-21-2009196460-3307222142-1538888278-4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66"/>
    <w:rsid w:val="00005386"/>
    <w:rsid w:val="0000568C"/>
    <w:rsid w:val="00007A76"/>
    <w:rsid w:val="000324F4"/>
    <w:rsid w:val="00044D72"/>
    <w:rsid w:val="00060D90"/>
    <w:rsid w:val="00066949"/>
    <w:rsid w:val="000750EF"/>
    <w:rsid w:val="0009516A"/>
    <w:rsid w:val="000B0178"/>
    <w:rsid w:val="000C625B"/>
    <w:rsid w:val="000D0271"/>
    <w:rsid w:val="000E413E"/>
    <w:rsid w:val="001051AB"/>
    <w:rsid w:val="00120C04"/>
    <w:rsid w:val="00121AD6"/>
    <w:rsid w:val="00123702"/>
    <w:rsid w:val="00127B82"/>
    <w:rsid w:val="00157683"/>
    <w:rsid w:val="00173543"/>
    <w:rsid w:val="001945F2"/>
    <w:rsid w:val="001A1349"/>
    <w:rsid w:val="001A3F6E"/>
    <w:rsid w:val="001A5E6C"/>
    <w:rsid w:val="001B2783"/>
    <w:rsid w:val="00202AA7"/>
    <w:rsid w:val="002252DF"/>
    <w:rsid w:val="002257A1"/>
    <w:rsid w:val="00226FB0"/>
    <w:rsid w:val="00253C35"/>
    <w:rsid w:val="002735C3"/>
    <w:rsid w:val="00276626"/>
    <w:rsid w:val="002808CF"/>
    <w:rsid w:val="00291E64"/>
    <w:rsid w:val="002A2743"/>
    <w:rsid w:val="002B75EB"/>
    <w:rsid w:val="002C3484"/>
    <w:rsid w:val="002C452B"/>
    <w:rsid w:val="002C5EEA"/>
    <w:rsid w:val="002E10F3"/>
    <w:rsid w:val="002E66DC"/>
    <w:rsid w:val="002F6D69"/>
    <w:rsid w:val="00316B24"/>
    <w:rsid w:val="00321CC4"/>
    <w:rsid w:val="00321FD7"/>
    <w:rsid w:val="00330110"/>
    <w:rsid w:val="00336025"/>
    <w:rsid w:val="003439B1"/>
    <w:rsid w:val="00375047"/>
    <w:rsid w:val="003B283E"/>
    <w:rsid w:val="003C6B08"/>
    <w:rsid w:val="003D031B"/>
    <w:rsid w:val="003D7683"/>
    <w:rsid w:val="003E02FF"/>
    <w:rsid w:val="003E6416"/>
    <w:rsid w:val="003E6898"/>
    <w:rsid w:val="003E6AC8"/>
    <w:rsid w:val="003F2730"/>
    <w:rsid w:val="003F460C"/>
    <w:rsid w:val="003F5724"/>
    <w:rsid w:val="003F62BF"/>
    <w:rsid w:val="00420C90"/>
    <w:rsid w:val="00425395"/>
    <w:rsid w:val="00451BF5"/>
    <w:rsid w:val="00461FF4"/>
    <w:rsid w:val="0047581B"/>
    <w:rsid w:val="00496AFF"/>
    <w:rsid w:val="004A1891"/>
    <w:rsid w:val="004A6CE4"/>
    <w:rsid w:val="004D055F"/>
    <w:rsid w:val="004F4FF3"/>
    <w:rsid w:val="004F7FB2"/>
    <w:rsid w:val="005069F1"/>
    <w:rsid w:val="00525E4A"/>
    <w:rsid w:val="00553FB2"/>
    <w:rsid w:val="00587834"/>
    <w:rsid w:val="005936D7"/>
    <w:rsid w:val="005A7859"/>
    <w:rsid w:val="005B06E0"/>
    <w:rsid w:val="005B16A6"/>
    <w:rsid w:val="005B4109"/>
    <w:rsid w:val="005B7233"/>
    <w:rsid w:val="005C2127"/>
    <w:rsid w:val="006032A1"/>
    <w:rsid w:val="0061185F"/>
    <w:rsid w:val="006162D5"/>
    <w:rsid w:val="00621D92"/>
    <w:rsid w:val="006273A6"/>
    <w:rsid w:val="0064185A"/>
    <w:rsid w:val="00643270"/>
    <w:rsid w:val="00655116"/>
    <w:rsid w:val="00662D94"/>
    <w:rsid w:val="006757AA"/>
    <w:rsid w:val="00694F20"/>
    <w:rsid w:val="006B07A9"/>
    <w:rsid w:val="006C3685"/>
    <w:rsid w:val="006C5AA7"/>
    <w:rsid w:val="006E60C9"/>
    <w:rsid w:val="006F4FA3"/>
    <w:rsid w:val="006F7E3B"/>
    <w:rsid w:val="007016DA"/>
    <w:rsid w:val="00701FB1"/>
    <w:rsid w:val="00707048"/>
    <w:rsid w:val="00713FF6"/>
    <w:rsid w:val="007255D6"/>
    <w:rsid w:val="00735070"/>
    <w:rsid w:val="00737C70"/>
    <w:rsid w:val="007516CD"/>
    <w:rsid w:val="007629A0"/>
    <w:rsid w:val="0076758C"/>
    <w:rsid w:val="00777EA9"/>
    <w:rsid w:val="007842FA"/>
    <w:rsid w:val="00797E5E"/>
    <w:rsid w:val="007A1C66"/>
    <w:rsid w:val="007A4131"/>
    <w:rsid w:val="007C29AA"/>
    <w:rsid w:val="007D23D3"/>
    <w:rsid w:val="007E3CC6"/>
    <w:rsid w:val="007E7C28"/>
    <w:rsid w:val="0083022D"/>
    <w:rsid w:val="00831A8E"/>
    <w:rsid w:val="00835BB1"/>
    <w:rsid w:val="00842394"/>
    <w:rsid w:val="00856642"/>
    <w:rsid w:val="00870B66"/>
    <w:rsid w:val="008970CB"/>
    <w:rsid w:val="008A757F"/>
    <w:rsid w:val="008B28D8"/>
    <w:rsid w:val="008D55E6"/>
    <w:rsid w:val="008D7568"/>
    <w:rsid w:val="008E33CB"/>
    <w:rsid w:val="008E39CC"/>
    <w:rsid w:val="008E4114"/>
    <w:rsid w:val="008E7523"/>
    <w:rsid w:val="00911012"/>
    <w:rsid w:val="009158FC"/>
    <w:rsid w:val="009219C6"/>
    <w:rsid w:val="00940175"/>
    <w:rsid w:val="00956626"/>
    <w:rsid w:val="00967908"/>
    <w:rsid w:val="0097621F"/>
    <w:rsid w:val="0097780A"/>
    <w:rsid w:val="009933EB"/>
    <w:rsid w:val="009B3040"/>
    <w:rsid w:val="009B57BF"/>
    <w:rsid w:val="009B6498"/>
    <w:rsid w:val="009B75F1"/>
    <w:rsid w:val="009C0A10"/>
    <w:rsid w:val="009F4C31"/>
    <w:rsid w:val="00A17265"/>
    <w:rsid w:val="00A3244D"/>
    <w:rsid w:val="00A41121"/>
    <w:rsid w:val="00A45C44"/>
    <w:rsid w:val="00A50E45"/>
    <w:rsid w:val="00AA3F97"/>
    <w:rsid w:val="00AA595C"/>
    <w:rsid w:val="00AA69FD"/>
    <w:rsid w:val="00AB12EC"/>
    <w:rsid w:val="00AF1E5D"/>
    <w:rsid w:val="00B37916"/>
    <w:rsid w:val="00B4150D"/>
    <w:rsid w:val="00B43EE6"/>
    <w:rsid w:val="00B52CE8"/>
    <w:rsid w:val="00B76BBE"/>
    <w:rsid w:val="00BA1A26"/>
    <w:rsid w:val="00BB35A0"/>
    <w:rsid w:val="00BC4F8A"/>
    <w:rsid w:val="00BD042D"/>
    <w:rsid w:val="00BF4BC5"/>
    <w:rsid w:val="00BF5007"/>
    <w:rsid w:val="00BF536F"/>
    <w:rsid w:val="00C12E2D"/>
    <w:rsid w:val="00C13CFC"/>
    <w:rsid w:val="00C15DC0"/>
    <w:rsid w:val="00C31D10"/>
    <w:rsid w:val="00C555EB"/>
    <w:rsid w:val="00C56B3E"/>
    <w:rsid w:val="00C57610"/>
    <w:rsid w:val="00C664D4"/>
    <w:rsid w:val="00C75617"/>
    <w:rsid w:val="00C75D98"/>
    <w:rsid w:val="00C7740D"/>
    <w:rsid w:val="00C823BA"/>
    <w:rsid w:val="00CA7CB3"/>
    <w:rsid w:val="00CC5AA5"/>
    <w:rsid w:val="00CC75AF"/>
    <w:rsid w:val="00CD32D0"/>
    <w:rsid w:val="00CD54BF"/>
    <w:rsid w:val="00CD64C4"/>
    <w:rsid w:val="00CE6FD4"/>
    <w:rsid w:val="00CF2D6F"/>
    <w:rsid w:val="00CF54C9"/>
    <w:rsid w:val="00CF7FA6"/>
    <w:rsid w:val="00D17E2F"/>
    <w:rsid w:val="00D43B79"/>
    <w:rsid w:val="00D45699"/>
    <w:rsid w:val="00D506A7"/>
    <w:rsid w:val="00D64391"/>
    <w:rsid w:val="00D652BE"/>
    <w:rsid w:val="00D65B9A"/>
    <w:rsid w:val="00D66ECD"/>
    <w:rsid w:val="00D70D57"/>
    <w:rsid w:val="00D84733"/>
    <w:rsid w:val="00DA0172"/>
    <w:rsid w:val="00DC5009"/>
    <w:rsid w:val="00DD5699"/>
    <w:rsid w:val="00DD5FF5"/>
    <w:rsid w:val="00DE3AEB"/>
    <w:rsid w:val="00E10C7B"/>
    <w:rsid w:val="00E12CB8"/>
    <w:rsid w:val="00E44A05"/>
    <w:rsid w:val="00E577D0"/>
    <w:rsid w:val="00E9211C"/>
    <w:rsid w:val="00EA5D57"/>
    <w:rsid w:val="00EA61F8"/>
    <w:rsid w:val="00EA6574"/>
    <w:rsid w:val="00EC1AC6"/>
    <w:rsid w:val="00ED6BD0"/>
    <w:rsid w:val="00EF3059"/>
    <w:rsid w:val="00F03512"/>
    <w:rsid w:val="00F33628"/>
    <w:rsid w:val="00F672B3"/>
    <w:rsid w:val="00F74403"/>
    <w:rsid w:val="00F76A82"/>
    <w:rsid w:val="00F834EC"/>
    <w:rsid w:val="00F84F07"/>
    <w:rsid w:val="00F9078C"/>
    <w:rsid w:val="00F9564A"/>
    <w:rsid w:val="00F9577F"/>
    <w:rsid w:val="00FA1AA6"/>
    <w:rsid w:val="00FC170D"/>
    <w:rsid w:val="00FC7926"/>
    <w:rsid w:val="00FD69C7"/>
    <w:rsid w:val="00FD6C06"/>
    <w:rsid w:val="00FD798E"/>
    <w:rsid w:val="00FF698A"/>
    <w:rsid w:val="00FF75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56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C6"/>
    <w:rPr>
      <w:sz w:val="24"/>
      <w:szCs w:val="24"/>
      <w:lang w:val="en-GB" w:eastAsia="en-US"/>
    </w:rPr>
  </w:style>
  <w:style w:type="paragraph" w:styleId="Heading1">
    <w:name w:val="heading 1"/>
    <w:basedOn w:val="Normal"/>
    <w:next w:val="Normal"/>
    <w:link w:val="Heading1Char"/>
    <w:uiPriority w:val="99"/>
    <w:qFormat/>
    <w:rsid w:val="007E3CC6"/>
    <w:pPr>
      <w:keepNext/>
      <w:outlineLvl w:val="0"/>
    </w:pPr>
    <w:rPr>
      <w:b/>
      <w:bCs/>
      <w:color w:val="808080"/>
      <w:szCs w:val="18"/>
      <w:lang w:val="et-EE"/>
    </w:rPr>
  </w:style>
  <w:style w:type="paragraph" w:styleId="Heading2">
    <w:name w:val="heading 2"/>
    <w:basedOn w:val="Normal"/>
    <w:next w:val="Normal"/>
    <w:link w:val="Heading2Char"/>
    <w:semiHidden/>
    <w:unhideWhenUsed/>
    <w:qFormat/>
    <w:locked/>
    <w:rsid w:val="00C774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35A0"/>
    <w:rPr>
      <w:rFonts w:ascii="Cambria" w:hAnsi="Cambria" w:cs="Times New Roman"/>
      <w:b/>
      <w:bCs/>
      <w:kern w:val="32"/>
      <w:sz w:val="32"/>
      <w:szCs w:val="32"/>
      <w:lang w:val="en-GB" w:eastAsia="en-US"/>
    </w:rPr>
  </w:style>
  <w:style w:type="paragraph" w:styleId="NormalWeb">
    <w:name w:val="Normal (Web)"/>
    <w:basedOn w:val="Normal"/>
    <w:uiPriority w:val="99"/>
    <w:semiHidden/>
    <w:rsid w:val="007E3CC6"/>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rsid w:val="007E3C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5A0"/>
    <w:rPr>
      <w:rFonts w:cs="Times New Roman"/>
      <w:sz w:val="2"/>
      <w:lang w:val="en-GB" w:eastAsia="en-US"/>
    </w:rPr>
  </w:style>
  <w:style w:type="paragraph" w:styleId="Footer">
    <w:name w:val="footer"/>
    <w:basedOn w:val="Normal"/>
    <w:link w:val="FooterChar"/>
    <w:uiPriority w:val="99"/>
    <w:semiHidden/>
    <w:rsid w:val="007E3CC6"/>
    <w:pPr>
      <w:tabs>
        <w:tab w:val="center" w:pos="4153"/>
        <w:tab w:val="right" w:pos="8306"/>
      </w:tabs>
    </w:pPr>
  </w:style>
  <w:style w:type="character" w:customStyle="1" w:styleId="FooterChar">
    <w:name w:val="Footer Char"/>
    <w:basedOn w:val="DefaultParagraphFont"/>
    <w:link w:val="Footer"/>
    <w:uiPriority w:val="99"/>
    <w:semiHidden/>
    <w:locked/>
    <w:rsid w:val="00BB35A0"/>
    <w:rPr>
      <w:rFonts w:cs="Times New Roman"/>
      <w:sz w:val="24"/>
      <w:szCs w:val="24"/>
      <w:lang w:val="en-GB" w:eastAsia="en-US"/>
    </w:rPr>
  </w:style>
  <w:style w:type="character" w:styleId="PageNumber">
    <w:name w:val="page number"/>
    <w:basedOn w:val="DefaultParagraphFont"/>
    <w:uiPriority w:val="99"/>
    <w:semiHidden/>
    <w:rsid w:val="007E3CC6"/>
    <w:rPr>
      <w:rFonts w:cs="Times New Roman"/>
    </w:rPr>
  </w:style>
  <w:style w:type="character" w:styleId="CommentReference">
    <w:name w:val="annotation reference"/>
    <w:basedOn w:val="DefaultParagraphFont"/>
    <w:uiPriority w:val="99"/>
    <w:semiHidden/>
    <w:rsid w:val="00870B66"/>
    <w:rPr>
      <w:rFonts w:cs="Times New Roman"/>
      <w:sz w:val="16"/>
      <w:szCs w:val="16"/>
    </w:rPr>
  </w:style>
  <w:style w:type="paragraph" w:styleId="CommentText">
    <w:name w:val="annotation text"/>
    <w:basedOn w:val="Normal"/>
    <w:link w:val="CommentTextChar"/>
    <w:uiPriority w:val="99"/>
    <w:rsid w:val="00870B66"/>
    <w:rPr>
      <w:sz w:val="20"/>
      <w:szCs w:val="20"/>
    </w:rPr>
  </w:style>
  <w:style w:type="character" w:customStyle="1" w:styleId="CommentTextChar">
    <w:name w:val="Comment Text Char"/>
    <w:basedOn w:val="DefaultParagraphFont"/>
    <w:link w:val="CommentText"/>
    <w:uiPriority w:val="99"/>
    <w:locked/>
    <w:rsid w:val="00870B66"/>
    <w:rPr>
      <w:rFonts w:cs="Times New Roman"/>
      <w:lang w:val="en-GB"/>
    </w:rPr>
  </w:style>
  <w:style w:type="paragraph" w:styleId="CommentSubject">
    <w:name w:val="annotation subject"/>
    <w:basedOn w:val="CommentText"/>
    <w:next w:val="CommentText"/>
    <w:link w:val="CommentSubjectChar"/>
    <w:uiPriority w:val="99"/>
    <w:semiHidden/>
    <w:rsid w:val="00870B66"/>
    <w:rPr>
      <w:b/>
      <w:bCs/>
    </w:rPr>
  </w:style>
  <w:style w:type="character" w:customStyle="1" w:styleId="CommentSubjectChar">
    <w:name w:val="Comment Subject Char"/>
    <w:basedOn w:val="CommentTextChar"/>
    <w:link w:val="CommentSubject"/>
    <w:uiPriority w:val="99"/>
    <w:semiHidden/>
    <w:locked/>
    <w:rsid w:val="00870B66"/>
    <w:rPr>
      <w:rFonts w:cs="Times New Roman"/>
      <w:b/>
      <w:bCs/>
      <w:lang w:val="en-GB"/>
    </w:rPr>
  </w:style>
  <w:style w:type="paragraph" w:styleId="Revision">
    <w:name w:val="Revision"/>
    <w:hidden/>
    <w:uiPriority w:val="99"/>
    <w:semiHidden/>
    <w:rsid w:val="004F4FF3"/>
    <w:rPr>
      <w:sz w:val="24"/>
      <w:szCs w:val="24"/>
      <w:lang w:val="en-GB" w:eastAsia="en-US"/>
    </w:rPr>
  </w:style>
  <w:style w:type="paragraph" w:styleId="Header">
    <w:name w:val="header"/>
    <w:basedOn w:val="Normal"/>
    <w:link w:val="HeaderChar"/>
    <w:uiPriority w:val="99"/>
    <w:unhideWhenUsed/>
    <w:rsid w:val="00713FF6"/>
    <w:pPr>
      <w:tabs>
        <w:tab w:val="center" w:pos="4536"/>
        <w:tab w:val="right" w:pos="9072"/>
      </w:tabs>
    </w:pPr>
  </w:style>
  <w:style w:type="character" w:customStyle="1" w:styleId="HeaderChar">
    <w:name w:val="Header Char"/>
    <w:basedOn w:val="DefaultParagraphFont"/>
    <w:link w:val="Header"/>
    <w:uiPriority w:val="99"/>
    <w:rsid w:val="00713FF6"/>
    <w:rPr>
      <w:sz w:val="24"/>
      <w:szCs w:val="24"/>
      <w:lang w:val="en-GB" w:eastAsia="en-US"/>
    </w:rPr>
  </w:style>
  <w:style w:type="paragraph" w:styleId="BodyText">
    <w:name w:val="Body Text"/>
    <w:aliases w:val="Body Para"/>
    <w:basedOn w:val="Normal"/>
    <w:link w:val="BodyTextChar"/>
    <w:uiPriority w:val="99"/>
    <w:semiHidden/>
    <w:rsid w:val="00A3244D"/>
    <w:rPr>
      <w:sz w:val="22"/>
      <w:szCs w:val="20"/>
      <w:lang w:val="et-EE"/>
    </w:rPr>
  </w:style>
  <w:style w:type="character" w:customStyle="1" w:styleId="BodyTextChar">
    <w:name w:val="Body Text Char"/>
    <w:aliases w:val="Body Para Char"/>
    <w:basedOn w:val="DefaultParagraphFont"/>
    <w:link w:val="BodyText"/>
    <w:uiPriority w:val="99"/>
    <w:semiHidden/>
    <w:rsid w:val="00A3244D"/>
    <w:rPr>
      <w:szCs w:val="20"/>
      <w:lang w:eastAsia="en-US"/>
    </w:rPr>
  </w:style>
  <w:style w:type="character" w:customStyle="1" w:styleId="Heading2Char">
    <w:name w:val="Heading 2 Char"/>
    <w:basedOn w:val="DefaultParagraphFont"/>
    <w:link w:val="Heading2"/>
    <w:semiHidden/>
    <w:rsid w:val="00C7740D"/>
    <w:rPr>
      <w:rFonts w:asciiTheme="majorHAnsi" w:eastAsiaTheme="majorEastAsia" w:hAnsiTheme="majorHAnsi" w:cstheme="majorBidi"/>
      <w:color w:val="365F91" w:themeColor="accent1" w:themeShade="BF"/>
      <w:sz w:val="26"/>
      <w:szCs w:val="26"/>
      <w:lang w:val="en-GB" w:eastAsia="en-US"/>
    </w:rPr>
  </w:style>
  <w:style w:type="paragraph" w:styleId="ListParagraph">
    <w:name w:val="List Paragraph"/>
    <w:basedOn w:val="Normal"/>
    <w:uiPriority w:val="34"/>
    <w:qFormat/>
    <w:rsid w:val="007A1C66"/>
    <w:pPr>
      <w:ind w:left="720"/>
      <w:contextualSpacing/>
    </w:pPr>
  </w:style>
  <w:style w:type="character" w:customStyle="1" w:styleId="fontstyle01">
    <w:name w:val="fontstyle01"/>
    <w:basedOn w:val="DefaultParagraphFont"/>
    <w:rsid w:val="00707048"/>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707048"/>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C6"/>
    <w:rPr>
      <w:sz w:val="24"/>
      <w:szCs w:val="24"/>
      <w:lang w:val="en-GB" w:eastAsia="en-US"/>
    </w:rPr>
  </w:style>
  <w:style w:type="paragraph" w:styleId="Heading1">
    <w:name w:val="heading 1"/>
    <w:basedOn w:val="Normal"/>
    <w:next w:val="Normal"/>
    <w:link w:val="Heading1Char"/>
    <w:uiPriority w:val="99"/>
    <w:qFormat/>
    <w:rsid w:val="007E3CC6"/>
    <w:pPr>
      <w:keepNext/>
      <w:outlineLvl w:val="0"/>
    </w:pPr>
    <w:rPr>
      <w:b/>
      <w:bCs/>
      <w:color w:val="808080"/>
      <w:szCs w:val="18"/>
      <w:lang w:val="et-EE"/>
    </w:rPr>
  </w:style>
  <w:style w:type="paragraph" w:styleId="Heading2">
    <w:name w:val="heading 2"/>
    <w:basedOn w:val="Normal"/>
    <w:next w:val="Normal"/>
    <w:link w:val="Heading2Char"/>
    <w:semiHidden/>
    <w:unhideWhenUsed/>
    <w:qFormat/>
    <w:locked/>
    <w:rsid w:val="00C774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35A0"/>
    <w:rPr>
      <w:rFonts w:ascii="Cambria" w:hAnsi="Cambria" w:cs="Times New Roman"/>
      <w:b/>
      <w:bCs/>
      <w:kern w:val="32"/>
      <w:sz w:val="32"/>
      <w:szCs w:val="32"/>
      <w:lang w:val="en-GB" w:eastAsia="en-US"/>
    </w:rPr>
  </w:style>
  <w:style w:type="paragraph" w:styleId="NormalWeb">
    <w:name w:val="Normal (Web)"/>
    <w:basedOn w:val="Normal"/>
    <w:uiPriority w:val="99"/>
    <w:semiHidden/>
    <w:rsid w:val="007E3CC6"/>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rsid w:val="007E3C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5A0"/>
    <w:rPr>
      <w:rFonts w:cs="Times New Roman"/>
      <w:sz w:val="2"/>
      <w:lang w:val="en-GB" w:eastAsia="en-US"/>
    </w:rPr>
  </w:style>
  <w:style w:type="paragraph" w:styleId="Footer">
    <w:name w:val="footer"/>
    <w:basedOn w:val="Normal"/>
    <w:link w:val="FooterChar"/>
    <w:uiPriority w:val="99"/>
    <w:semiHidden/>
    <w:rsid w:val="007E3CC6"/>
    <w:pPr>
      <w:tabs>
        <w:tab w:val="center" w:pos="4153"/>
        <w:tab w:val="right" w:pos="8306"/>
      </w:tabs>
    </w:pPr>
  </w:style>
  <w:style w:type="character" w:customStyle="1" w:styleId="FooterChar">
    <w:name w:val="Footer Char"/>
    <w:basedOn w:val="DefaultParagraphFont"/>
    <w:link w:val="Footer"/>
    <w:uiPriority w:val="99"/>
    <w:semiHidden/>
    <w:locked/>
    <w:rsid w:val="00BB35A0"/>
    <w:rPr>
      <w:rFonts w:cs="Times New Roman"/>
      <w:sz w:val="24"/>
      <w:szCs w:val="24"/>
      <w:lang w:val="en-GB" w:eastAsia="en-US"/>
    </w:rPr>
  </w:style>
  <w:style w:type="character" w:styleId="PageNumber">
    <w:name w:val="page number"/>
    <w:basedOn w:val="DefaultParagraphFont"/>
    <w:uiPriority w:val="99"/>
    <w:semiHidden/>
    <w:rsid w:val="007E3CC6"/>
    <w:rPr>
      <w:rFonts w:cs="Times New Roman"/>
    </w:rPr>
  </w:style>
  <w:style w:type="character" w:styleId="CommentReference">
    <w:name w:val="annotation reference"/>
    <w:basedOn w:val="DefaultParagraphFont"/>
    <w:uiPriority w:val="99"/>
    <w:semiHidden/>
    <w:rsid w:val="00870B66"/>
    <w:rPr>
      <w:rFonts w:cs="Times New Roman"/>
      <w:sz w:val="16"/>
      <w:szCs w:val="16"/>
    </w:rPr>
  </w:style>
  <w:style w:type="paragraph" w:styleId="CommentText">
    <w:name w:val="annotation text"/>
    <w:basedOn w:val="Normal"/>
    <w:link w:val="CommentTextChar"/>
    <w:uiPriority w:val="99"/>
    <w:rsid w:val="00870B66"/>
    <w:rPr>
      <w:sz w:val="20"/>
      <w:szCs w:val="20"/>
    </w:rPr>
  </w:style>
  <w:style w:type="character" w:customStyle="1" w:styleId="CommentTextChar">
    <w:name w:val="Comment Text Char"/>
    <w:basedOn w:val="DefaultParagraphFont"/>
    <w:link w:val="CommentText"/>
    <w:uiPriority w:val="99"/>
    <w:locked/>
    <w:rsid w:val="00870B66"/>
    <w:rPr>
      <w:rFonts w:cs="Times New Roman"/>
      <w:lang w:val="en-GB"/>
    </w:rPr>
  </w:style>
  <w:style w:type="paragraph" w:styleId="CommentSubject">
    <w:name w:val="annotation subject"/>
    <w:basedOn w:val="CommentText"/>
    <w:next w:val="CommentText"/>
    <w:link w:val="CommentSubjectChar"/>
    <w:uiPriority w:val="99"/>
    <w:semiHidden/>
    <w:rsid w:val="00870B66"/>
    <w:rPr>
      <w:b/>
      <w:bCs/>
    </w:rPr>
  </w:style>
  <w:style w:type="character" w:customStyle="1" w:styleId="CommentSubjectChar">
    <w:name w:val="Comment Subject Char"/>
    <w:basedOn w:val="CommentTextChar"/>
    <w:link w:val="CommentSubject"/>
    <w:uiPriority w:val="99"/>
    <w:semiHidden/>
    <w:locked/>
    <w:rsid w:val="00870B66"/>
    <w:rPr>
      <w:rFonts w:cs="Times New Roman"/>
      <w:b/>
      <w:bCs/>
      <w:lang w:val="en-GB"/>
    </w:rPr>
  </w:style>
  <w:style w:type="paragraph" w:styleId="Revision">
    <w:name w:val="Revision"/>
    <w:hidden/>
    <w:uiPriority w:val="99"/>
    <w:semiHidden/>
    <w:rsid w:val="004F4FF3"/>
    <w:rPr>
      <w:sz w:val="24"/>
      <w:szCs w:val="24"/>
      <w:lang w:val="en-GB" w:eastAsia="en-US"/>
    </w:rPr>
  </w:style>
  <w:style w:type="paragraph" w:styleId="Header">
    <w:name w:val="header"/>
    <w:basedOn w:val="Normal"/>
    <w:link w:val="HeaderChar"/>
    <w:uiPriority w:val="99"/>
    <w:unhideWhenUsed/>
    <w:rsid w:val="00713FF6"/>
    <w:pPr>
      <w:tabs>
        <w:tab w:val="center" w:pos="4536"/>
        <w:tab w:val="right" w:pos="9072"/>
      </w:tabs>
    </w:pPr>
  </w:style>
  <w:style w:type="character" w:customStyle="1" w:styleId="HeaderChar">
    <w:name w:val="Header Char"/>
    <w:basedOn w:val="DefaultParagraphFont"/>
    <w:link w:val="Header"/>
    <w:uiPriority w:val="99"/>
    <w:rsid w:val="00713FF6"/>
    <w:rPr>
      <w:sz w:val="24"/>
      <w:szCs w:val="24"/>
      <w:lang w:val="en-GB" w:eastAsia="en-US"/>
    </w:rPr>
  </w:style>
  <w:style w:type="paragraph" w:styleId="BodyText">
    <w:name w:val="Body Text"/>
    <w:aliases w:val="Body Para"/>
    <w:basedOn w:val="Normal"/>
    <w:link w:val="BodyTextChar"/>
    <w:uiPriority w:val="99"/>
    <w:semiHidden/>
    <w:rsid w:val="00A3244D"/>
    <w:rPr>
      <w:sz w:val="22"/>
      <w:szCs w:val="20"/>
      <w:lang w:val="et-EE"/>
    </w:rPr>
  </w:style>
  <w:style w:type="character" w:customStyle="1" w:styleId="BodyTextChar">
    <w:name w:val="Body Text Char"/>
    <w:aliases w:val="Body Para Char"/>
    <w:basedOn w:val="DefaultParagraphFont"/>
    <w:link w:val="BodyText"/>
    <w:uiPriority w:val="99"/>
    <w:semiHidden/>
    <w:rsid w:val="00A3244D"/>
    <w:rPr>
      <w:szCs w:val="20"/>
      <w:lang w:eastAsia="en-US"/>
    </w:rPr>
  </w:style>
  <w:style w:type="character" w:customStyle="1" w:styleId="Heading2Char">
    <w:name w:val="Heading 2 Char"/>
    <w:basedOn w:val="DefaultParagraphFont"/>
    <w:link w:val="Heading2"/>
    <w:semiHidden/>
    <w:rsid w:val="00C7740D"/>
    <w:rPr>
      <w:rFonts w:asciiTheme="majorHAnsi" w:eastAsiaTheme="majorEastAsia" w:hAnsiTheme="majorHAnsi" w:cstheme="majorBidi"/>
      <w:color w:val="365F91" w:themeColor="accent1" w:themeShade="BF"/>
      <w:sz w:val="26"/>
      <w:szCs w:val="26"/>
      <w:lang w:val="en-GB" w:eastAsia="en-US"/>
    </w:rPr>
  </w:style>
  <w:style w:type="paragraph" w:styleId="ListParagraph">
    <w:name w:val="List Paragraph"/>
    <w:basedOn w:val="Normal"/>
    <w:uiPriority w:val="34"/>
    <w:qFormat/>
    <w:rsid w:val="007A1C66"/>
    <w:pPr>
      <w:ind w:left="720"/>
      <w:contextualSpacing/>
    </w:pPr>
  </w:style>
  <w:style w:type="character" w:customStyle="1" w:styleId="fontstyle01">
    <w:name w:val="fontstyle01"/>
    <w:basedOn w:val="DefaultParagraphFont"/>
    <w:rsid w:val="00707048"/>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70704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B88AB-7BD2-4533-92EC-662CFB59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4972</Words>
  <Characters>28345</Characters>
  <Application>Microsoft Office Word</Application>
  <DocSecurity>0</DocSecurity>
  <Lines>236</Lines>
  <Paragraphs>66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RTL 21</vt:lpstr>
      <vt:lpstr>RTL 21</vt:lpstr>
    </vt:vector>
  </TitlesOfParts>
  <Company>Rahandusministeerium</Company>
  <LinksUpToDate>false</LinksUpToDate>
  <CharactersWithSpaces>33251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RTL 21</dc:title>
  <dc:creator>joosept</dc:creator>
  <cp:lastModifiedBy>Maia</cp:lastModifiedBy>
  <cp:revision>2</cp:revision>
  <cp:lastPrinted>2017-12-15T08:26:00Z</cp:lastPrinted>
  <dcterms:created xsi:type="dcterms:W3CDTF">2019-10-11T07:00:00Z</dcterms:created>
  <dcterms:modified xsi:type="dcterms:W3CDTF">2019-10-11T07:00:00Z</dcterms:modified>
</cp:coreProperties>
</file>